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1320" w14:textId="77777777" w:rsidR="00DB1F51" w:rsidRDefault="00DB1F51" w:rsidP="00FF7C8F">
      <w:pPr>
        <w:pStyle w:val="Standard"/>
        <w:jc w:val="center"/>
        <w:outlineLvl w:val="0"/>
        <w:rPr>
          <w:rFonts w:ascii="Arial" w:eastAsia="Georgia,Arial" w:hAnsi="Arial" w:cs="Arial"/>
          <w:b/>
          <w:bCs/>
          <w:color w:val="auto"/>
        </w:rPr>
      </w:pPr>
      <w:bookmarkStart w:id="0" w:name="_Hlk482364867"/>
    </w:p>
    <w:p w14:paraId="7473BE08" w14:textId="391E0318" w:rsidR="00322EE8" w:rsidRDefault="00CB16D5" w:rsidP="00FF7C8F">
      <w:pPr>
        <w:pStyle w:val="Standard"/>
        <w:jc w:val="center"/>
        <w:outlineLvl w:val="0"/>
        <w:rPr>
          <w:rFonts w:ascii="Arial" w:eastAsia="Georgia,Arial" w:hAnsi="Arial" w:cs="Arial"/>
          <w:b/>
          <w:bCs/>
          <w:color w:val="auto"/>
        </w:rPr>
      </w:pPr>
      <w:r>
        <w:rPr>
          <w:rFonts w:ascii="Arial" w:eastAsia="Georgia,Arial" w:hAnsi="Arial" w:cs="Arial"/>
          <w:b/>
          <w:bCs/>
          <w:noProof/>
          <w:color w:val="auto"/>
        </w:rPr>
        <mc:AlternateContent>
          <mc:Choice Requires="wps">
            <w:drawing>
              <wp:anchor distT="0" distB="0" distL="114300" distR="114300" simplePos="0" relativeHeight="251658243" behindDoc="1" locked="0" layoutInCell="1" allowOverlap="1" wp14:anchorId="7C9ED54D" wp14:editId="4EB1A809">
                <wp:simplePos x="0" y="0"/>
                <wp:positionH relativeFrom="column">
                  <wp:posOffset>-45720</wp:posOffset>
                </wp:positionH>
                <wp:positionV relativeFrom="paragraph">
                  <wp:posOffset>-107315</wp:posOffset>
                </wp:positionV>
                <wp:extent cx="6972300" cy="1438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972300" cy="1438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D13D" id="Rectangle 3" o:spid="_x0000_s1026" style="position:absolute;margin-left:-3.6pt;margin-top:-8.45pt;width:549pt;height:113.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" filled="f" strokecolor="black [3213]" strokeweight="2.25pt"/>
            </w:pict>
          </mc:Fallback>
        </mc:AlternateContent>
      </w:r>
      <w:r w:rsidR="00974CA1" w:rsidRPr="00E36DA4">
        <w:rPr>
          <w:rFonts w:ascii="Arial" w:eastAsia="Arial Rounded MT Bold,Georgia,A" w:hAnsi="Arial" w:cs="Arial"/>
          <w:noProof/>
          <w:color w:val="auto"/>
          <w:sz w:val="12"/>
          <w:szCs w:val="12"/>
          <w:lang w:eastAsia="en-GB" w:bidi="ar-SA"/>
        </w:rPr>
        <mc:AlternateContent>
          <mc:Choice Requires="wps">
            <w:drawing>
              <wp:anchor distT="45720" distB="45720" distL="114300" distR="114300" simplePos="0" relativeHeight="251658241" behindDoc="1" locked="0" layoutInCell="1" allowOverlap="1" wp14:anchorId="4BED7C51" wp14:editId="7AE10A32">
                <wp:simplePos x="0" y="0"/>
                <wp:positionH relativeFrom="page">
                  <wp:posOffset>4554855</wp:posOffset>
                </wp:positionH>
                <wp:positionV relativeFrom="paragraph">
                  <wp:posOffset>16510</wp:posOffset>
                </wp:positionV>
                <wp:extent cx="2726055" cy="1009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009650"/>
                        </a:xfrm>
                        <a:prstGeom prst="rect">
                          <a:avLst/>
                        </a:prstGeom>
                        <a:solidFill>
                          <a:srgbClr val="FFFFFF"/>
                        </a:solidFill>
                        <a:ln w="9525">
                          <a:noFill/>
                          <a:miter lim="800000"/>
                          <a:headEnd/>
                          <a:tailEnd/>
                        </a:ln>
                      </wps:spPr>
                      <wps:txbx>
                        <w:txbxContent>
                          <w:p w14:paraId="751C0926" w14:textId="77777777" w:rsidR="00DA43A0" w:rsidRPr="001736A2" w:rsidRDefault="00DA43A0" w:rsidP="00371106">
                            <w:pPr>
                              <w:jc w:val="right"/>
                              <w:rPr>
                                <w:rFonts w:ascii="Arial" w:eastAsia="Arial" w:hAnsi="Arial" w:cs="Arial"/>
                                <w:b/>
                                <w:bCs/>
                                <w:sz w:val="21"/>
                                <w:szCs w:val="21"/>
                              </w:rPr>
                            </w:pPr>
                            <w:bookmarkStart w:id="1" w:name="_Hlk90460455"/>
                            <w:bookmarkEnd w:id="1"/>
                          </w:p>
                          <w:p w14:paraId="4F97DAAF" w14:textId="77777777" w:rsidR="00DA43A0" w:rsidRPr="001736A2" w:rsidRDefault="00DA43A0" w:rsidP="00371106">
                            <w:pPr>
                              <w:jc w:val="right"/>
                              <w:rPr>
                                <w:rFonts w:ascii="Arial" w:eastAsia="Arial" w:hAnsi="Arial" w:cs="Arial"/>
                                <w:b/>
                                <w:bCs/>
                                <w:sz w:val="21"/>
                                <w:szCs w:val="21"/>
                              </w:rPr>
                            </w:pPr>
                          </w:p>
                          <w:p w14:paraId="0FAD4A5D" w14:textId="77777777" w:rsidR="00DA43A0" w:rsidRPr="001736A2" w:rsidRDefault="00DA43A0" w:rsidP="00371106">
                            <w:pPr>
                              <w:jc w:val="right"/>
                              <w:rPr>
                                <w:rFonts w:ascii="Arial" w:eastAsia="Arial" w:hAnsi="Arial" w:cs="Arial"/>
                                <w:sz w:val="21"/>
                                <w:szCs w:val="21"/>
                              </w:rPr>
                            </w:pPr>
                            <w:r w:rsidRPr="001736A2">
                              <w:rPr>
                                <w:rFonts w:ascii="Arial" w:eastAsia="Arial" w:hAnsi="Arial" w:cs="Arial"/>
                                <w:b/>
                                <w:bCs/>
                                <w:sz w:val="21"/>
                                <w:szCs w:val="21"/>
                              </w:rPr>
                              <w:t xml:space="preserve">Telephone: </w:t>
                            </w:r>
                            <w:r w:rsidRPr="001736A2">
                              <w:rPr>
                                <w:rFonts w:ascii="Arial" w:eastAsia="Arial" w:hAnsi="Arial" w:cs="Arial"/>
                                <w:sz w:val="21"/>
                                <w:szCs w:val="21"/>
                              </w:rPr>
                              <w:t>0121 444 1386</w:t>
                            </w:r>
                          </w:p>
                          <w:p w14:paraId="060A7CA6" w14:textId="6B70D23E" w:rsidR="00DA43A0" w:rsidRPr="001736A2" w:rsidRDefault="00DA43A0" w:rsidP="00371106">
                            <w:pPr>
                              <w:jc w:val="right"/>
                              <w:rPr>
                                <w:rFonts w:ascii="Arial" w:eastAsia="Arial" w:hAnsi="Arial" w:cs="Arial"/>
                                <w:b/>
                                <w:color w:val="000000" w:themeColor="text1"/>
                                <w:sz w:val="21"/>
                                <w:szCs w:val="21"/>
                              </w:rPr>
                            </w:pPr>
                            <w:r w:rsidRPr="001736A2">
                              <w:rPr>
                                <w:rFonts w:ascii="Arial" w:eastAsia="Arial" w:hAnsi="Arial" w:cs="Arial"/>
                                <w:b/>
                                <w:bCs/>
                                <w:sz w:val="21"/>
                                <w:szCs w:val="21"/>
                              </w:rPr>
                              <w:t xml:space="preserve">Email: </w:t>
                            </w:r>
                            <w:hyperlink r:id="rId8" w:history="1">
                              <w:r w:rsidRPr="000B7A5F">
                                <w:rPr>
                                  <w:rStyle w:val="Hyperlink"/>
                                  <w:rFonts w:ascii="Arial" w:hAnsi="Arial" w:cs="Arial"/>
                                  <w:color w:val="auto"/>
                                  <w:sz w:val="21"/>
                                  <w:szCs w:val="21"/>
                                  <w:u w:val="none"/>
                                  <w:shd w:val="clear" w:color="auto" w:fill="FFFFFF"/>
                                </w:rPr>
                                <w:t>stdunstan.bham@rcaob.org.uk</w:t>
                              </w:r>
                            </w:hyperlink>
                          </w:p>
                          <w:p w14:paraId="5B5C9BE2" w14:textId="77777777" w:rsidR="00DA43A0" w:rsidRPr="001736A2" w:rsidRDefault="00DA43A0" w:rsidP="00371106">
                            <w:pPr>
                              <w:jc w:val="right"/>
                              <w:rPr>
                                <w:rFonts w:ascii="Arial" w:eastAsia="Arial" w:hAnsi="Arial" w:cs="Arial"/>
                                <w:sz w:val="21"/>
                                <w:szCs w:val="21"/>
                              </w:rPr>
                            </w:pPr>
                            <w:r w:rsidRPr="001736A2">
                              <w:rPr>
                                <w:rFonts w:ascii="Arial" w:eastAsia="Arial" w:hAnsi="Arial" w:cs="Arial"/>
                                <w:b/>
                                <w:bCs/>
                                <w:color w:val="000000" w:themeColor="text1"/>
                                <w:sz w:val="21"/>
                                <w:szCs w:val="21"/>
                              </w:rPr>
                              <w:t>F</w:t>
                            </w:r>
                            <w:r w:rsidRPr="001736A2">
                              <w:rPr>
                                <w:rFonts w:ascii="Arial" w:eastAsia="Arial" w:hAnsi="Arial" w:cs="Arial"/>
                                <w:b/>
                                <w:bCs/>
                                <w:sz w:val="21"/>
                                <w:szCs w:val="21"/>
                              </w:rPr>
                              <w:t>acebook:</w:t>
                            </w:r>
                            <w:r w:rsidRPr="001736A2">
                              <w:rPr>
                                <w:rFonts w:ascii="Arial" w:eastAsia="Arial" w:hAnsi="Arial" w:cs="Arial"/>
                                <w:sz w:val="21"/>
                                <w:szCs w:val="21"/>
                              </w:rPr>
                              <w:t xml:space="preserve"> St Dunstan and St Jude’s</w:t>
                            </w:r>
                            <w:r w:rsidRPr="001736A2">
                              <w:rPr>
                                <w:rFonts w:ascii="Arial" w:eastAsia="Arial" w:hAnsi="Arial" w:cs="Arial"/>
                                <w:b/>
                                <w:bCs/>
                                <w:sz w:val="21"/>
                                <w:szCs w:val="21"/>
                              </w:rPr>
                              <w:t xml:space="preserve"> Parish</w:t>
                            </w:r>
                            <w:r w:rsidRPr="001736A2">
                              <w:rPr>
                                <w:rFonts w:ascii="Arial" w:eastAsia="Arial" w:hAnsi="Arial" w:cs="Arial"/>
                                <w:sz w:val="21"/>
                                <w:szCs w:val="21"/>
                              </w:rPr>
                              <w:t xml:space="preserve"> </w:t>
                            </w:r>
                            <w:r w:rsidRPr="001736A2">
                              <w:rPr>
                                <w:rFonts w:ascii="Arial" w:eastAsia="Arial" w:hAnsi="Arial" w:cs="Arial"/>
                                <w:b/>
                                <w:bCs/>
                                <w:sz w:val="21"/>
                                <w:szCs w:val="21"/>
                              </w:rPr>
                              <w:t>Twitter:</w:t>
                            </w:r>
                            <w:r w:rsidRPr="001736A2">
                              <w:rPr>
                                <w:rFonts w:ascii="Arial" w:eastAsia="Arial" w:hAnsi="Arial" w:cs="Arial"/>
                                <w:sz w:val="21"/>
                                <w:szCs w:val="21"/>
                              </w:rPr>
                              <w:t xml:space="preserve"> stdunstanandstjude</w:t>
                            </w:r>
                          </w:p>
                          <w:p w14:paraId="0AD5140E" w14:textId="77777777" w:rsidR="00DA43A0" w:rsidRPr="000645E5" w:rsidRDefault="00DA43A0" w:rsidP="00FA0577">
                            <w:pPr>
                              <w:pStyle w:val="Standard"/>
                              <w:jc w:val="right"/>
                              <w:rPr>
                                <w:b/>
                                <w:bC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D7C51" id="_x0000_t202" coordsize="21600,21600" o:spt="202" path="m,l,21600r21600,l21600,xe">
                <v:stroke joinstyle="miter"/>
                <v:path gradientshapeok="t" o:connecttype="rect"/>
              </v:shapetype>
              <v:shape id="Text Box 5" o:spid="_x0000_s1026" type="#_x0000_t202" style="position:absolute;left:0;text-align:left;margin-left:358.65pt;margin-top:1.3pt;width:214.65pt;height:79.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" stroked="f">
                <v:textbox>
                  <w:txbxContent>
                    <w:p w14:paraId="751C0926" w14:textId="77777777" w:rsidR="00DA43A0" w:rsidRPr="001736A2" w:rsidRDefault="00DA43A0" w:rsidP="00371106">
                      <w:pPr>
                        <w:jc w:val="right"/>
                        <w:rPr>
                          <w:rFonts w:ascii="Arial" w:eastAsia="Arial" w:hAnsi="Arial" w:cs="Arial"/>
                          <w:b/>
                          <w:bCs/>
                          <w:sz w:val="21"/>
                          <w:szCs w:val="21"/>
                        </w:rPr>
                      </w:pPr>
                      <w:bookmarkStart w:id="2" w:name="_Hlk90460455"/>
                      <w:bookmarkEnd w:id="2"/>
                    </w:p>
                    <w:p w14:paraId="4F97DAAF" w14:textId="77777777" w:rsidR="00DA43A0" w:rsidRPr="001736A2" w:rsidRDefault="00DA43A0" w:rsidP="00371106">
                      <w:pPr>
                        <w:jc w:val="right"/>
                        <w:rPr>
                          <w:rFonts w:ascii="Arial" w:eastAsia="Arial" w:hAnsi="Arial" w:cs="Arial"/>
                          <w:b/>
                          <w:bCs/>
                          <w:sz w:val="21"/>
                          <w:szCs w:val="21"/>
                        </w:rPr>
                      </w:pPr>
                    </w:p>
                    <w:p w14:paraId="0FAD4A5D" w14:textId="77777777" w:rsidR="00DA43A0" w:rsidRPr="001736A2" w:rsidRDefault="00DA43A0" w:rsidP="00371106">
                      <w:pPr>
                        <w:jc w:val="right"/>
                        <w:rPr>
                          <w:rFonts w:ascii="Arial" w:eastAsia="Arial" w:hAnsi="Arial" w:cs="Arial"/>
                          <w:sz w:val="21"/>
                          <w:szCs w:val="21"/>
                        </w:rPr>
                      </w:pPr>
                      <w:r w:rsidRPr="001736A2">
                        <w:rPr>
                          <w:rFonts w:ascii="Arial" w:eastAsia="Arial" w:hAnsi="Arial" w:cs="Arial"/>
                          <w:b/>
                          <w:bCs/>
                          <w:sz w:val="21"/>
                          <w:szCs w:val="21"/>
                        </w:rPr>
                        <w:t xml:space="preserve">Telephone: </w:t>
                      </w:r>
                      <w:r w:rsidRPr="001736A2">
                        <w:rPr>
                          <w:rFonts w:ascii="Arial" w:eastAsia="Arial" w:hAnsi="Arial" w:cs="Arial"/>
                          <w:sz w:val="21"/>
                          <w:szCs w:val="21"/>
                        </w:rPr>
                        <w:t>0121 444 1386</w:t>
                      </w:r>
                    </w:p>
                    <w:p w14:paraId="060A7CA6" w14:textId="6B70D23E" w:rsidR="00DA43A0" w:rsidRPr="001736A2" w:rsidRDefault="00DA43A0" w:rsidP="00371106">
                      <w:pPr>
                        <w:jc w:val="right"/>
                        <w:rPr>
                          <w:rFonts w:ascii="Arial" w:eastAsia="Arial" w:hAnsi="Arial" w:cs="Arial"/>
                          <w:b/>
                          <w:color w:val="000000" w:themeColor="text1"/>
                          <w:sz w:val="21"/>
                          <w:szCs w:val="21"/>
                        </w:rPr>
                      </w:pPr>
                      <w:r w:rsidRPr="001736A2">
                        <w:rPr>
                          <w:rFonts w:ascii="Arial" w:eastAsia="Arial" w:hAnsi="Arial" w:cs="Arial"/>
                          <w:b/>
                          <w:bCs/>
                          <w:sz w:val="21"/>
                          <w:szCs w:val="21"/>
                        </w:rPr>
                        <w:t xml:space="preserve">Email: </w:t>
                      </w:r>
                      <w:hyperlink r:id="rId9" w:history="1">
                        <w:r w:rsidRPr="000B7A5F">
                          <w:rPr>
                            <w:rStyle w:val="Hyperlink"/>
                            <w:rFonts w:ascii="Arial" w:hAnsi="Arial" w:cs="Arial"/>
                            <w:color w:val="auto"/>
                            <w:sz w:val="21"/>
                            <w:szCs w:val="21"/>
                            <w:u w:val="none"/>
                            <w:shd w:val="clear" w:color="auto" w:fill="FFFFFF"/>
                          </w:rPr>
                          <w:t>stdunstan.bham@rcaob.org.uk</w:t>
                        </w:r>
                      </w:hyperlink>
                    </w:p>
                    <w:p w14:paraId="5B5C9BE2" w14:textId="77777777" w:rsidR="00DA43A0" w:rsidRPr="001736A2" w:rsidRDefault="00DA43A0" w:rsidP="00371106">
                      <w:pPr>
                        <w:jc w:val="right"/>
                        <w:rPr>
                          <w:rFonts w:ascii="Arial" w:eastAsia="Arial" w:hAnsi="Arial" w:cs="Arial"/>
                          <w:sz w:val="21"/>
                          <w:szCs w:val="21"/>
                        </w:rPr>
                      </w:pPr>
                      <w:r w:rsidRPr="001736A2">
                        <w:rPr>
                          <w:rFonts w:ascii="Arial" w:eastAsia="Arial" w:hAnsi="Arial" w:cs="Arial"/>
                          <w:b/>
                          <w:bCs/>
                          <w:color w:val="000000" w:themeColor="text1"/>
                          <w:sz w:val="21"/>
                          <w:szCs w:val="21"/>
                        </w:rPr>
                        <w:t>F</w:t>
                      </w:r>
                      <w:r w:rsidRPr="001736A2">
                        <w:rPr>
                          <w:rFonts w:ascii="Arial" w:eastAsia="Arial" w:hAnsi="Arial" w:cs="Arial"/>
                          <w:b/>
                          <w:bCs/>
                          <w:sz w:val="21"/>
                          <w:szCs w:val="21"/>
                        </w:rPr>
                        <w:t>acebook:</w:t>
                      </w:r>
                      <w:r w:rsidRPr="001736A2">
                        <w:rPr>
                          <w:rFonts w:ascii="Arial" w:eastAsia="Arial" w:hAnsi="Arial" w:cs="Arial"/>
                          <w:sz w:val="21"/>
                          <w:szCs w:val="21"/>
                        </w:rPr>
                        <w:t xml:space="preserve"> St Dunstan and St Jude’s</w:t>
                      </w:r>
                      <w:r w:rsidRPr="001736A2">
                        <w:rPr>
                          <w:rFonts w:ascii="Arial" w:eastAsia="Arial" w:hAnsi="Arial" w:cs="Arial"/>
                          <w:b/>
                          <w:bCs/>
                          <w:sz w:val="21"/>
                          <w:szCs w:val="21"/>
                        </w:rPr>
                        <w:t xml:space="preserve"> Parish</w:t>
                      </w:r>
                      <w:r w:rsidRPr="001736A2">
                        <w:rPr>
                          <w:rFonts w:ascii="Arial" w:eastAsia="Arial" w:hAnsi="Arial" w:cs="Arial"/>
                          <w:sz w:val="21"/>
                          <w:szCs w:val="21"/>
                        </w:rPr>
                        <w:t xml:space="preserve"> </w:t>
                      </w:r>
                      <w:r w:rsidRPr="001736A2">
                        <w:rPr>
                          <w:rFonts w:ascii="Arial" w:eastAsia="Arial" w:hAnsi="Arial" w:cs="Arial"/>
                          <w:b/>
                          <w:bCs/>
                          <w:sz w:val="21"/>
                          <w:szCs w:val="21"/>
                        </w:rPr>
                        <w:t>Twitter:</w:t>
                      </w:r>
                      <w:r w:rsidRPr="001736A2">
                        <w:rPr>
                          <w:rFonts w:ascii="Arial" w:eastAsia="Arial" w:hAnsi="Arial" w:cs="Arial"/>
                          <w:sz w:val="21"/>
                          <w:szCs w:val="21"/>
                        </w:rPr>
                        <w:t xml:space="preserve"> stdunstanandstjude</w:t>
                      </w:r>
                    </w:p>
                    <w:p w14:paraId="0AD5140E" w14:textId="77777777" w:rsidR="00DA43A0" w:rsidRPr="000645E5" w:rsidRDefault="00DA43A0" w:rsidP="00FA0577">
                      <w:pPr>
                        <w:pStyle w:val="Standard"/>
                        <w:jc w:val="right"/>
                        <w:rPr>
                          <w:b/>
                          <w:bCs/>
                          <w:sz w:val="21"/>
                          <w:szCs w:val="21"/>
                        </w:rPr>
                      </w:pPr>
                    </w:p>
                  </w:txbxContent>
                </v:textbox>
                <w10:wrap anchorx="page"/>
              </v:shape>
            </w:pict>
          </mc:Fallback>
        </mc:AlternateContent>
      </w:r>
      <w:r w:rsidR="00974CA1" w:rsidRPr="00E36DA4">
        <w:rPr>
          <w:rFonts w:ascii="Arial" w:eastAsia="Arial Rounded MT Bold,Georgia,A" w:hAnsi="Arial" w:cs="Arial"/>
          <w:noProof/>
          <w:color w:val="auto"/>
          <w:sz w:val="24"/>
          <w:szCs w:val="24"/>
          <w:lang w:eastAsia="en-GB" w:bidi="ar-SA"/>
        </w:rPr>
        <mc:AlternateContent>
          <mc:Choice Requires="wps">
            <w:drawing>
              <wp:anchor distT="45720" distB="45720" distL="114300" distR="114300" simplePos="0" relativeHeight="251658240" behindDoc="0" locked="0" layoutInCell="1" allowOverlap="1" wp14:anchorId="1179C427" wp14:editId="1D7FDA48">
                <wp:simplePos x="0" y="0"/>
                <wp:positionH relativeFrom="column">
                  <wp:posOffset>8255</wp:posOffset>
                </wp:positionH>
                <wp:positionV relativeFrom="paragraph">
                  <wp:posOffset>173990</wp:posOffset>
                </wp:positionV>
                <wp:extent cx="28003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66800"/>
                        </a:xfrm>
                        <a:prstGeom prst="rect">
                          <a:avLst/>
                        </a:prstGeom>
                        <a:noFill/>
                        <a:ln w="9525">
                          <a:noFill/>
                          <a:miter lim="800000"/>
                          <a:headEnd/>
                          <a:tailEnd/>
                        </a:ln>
                      </wps:spPr>
                      <wps:txbx>
                        <w:txbxContent>
                          <w:p w14:paraId="19C40556" w14:textId="77777777" w:rsidR="00DA43A0" w:rsidRPr="001736A2" w:rsidRDefault="00DA43A0" w:rsidP="00C203BA">
                            <w:pPr>
                              <w:pStyle w:val="Standard"/>
                              <w:rPr>
                                <w:rFonts w:eastAsia="Arial"/>
                                <w:b/>
                                <w:bCs/>
                                <w:sz w:val="21"/>
                                <w:szCs w:val="21"/>
                              </w:rPr>
                            </w:pPr>
                          </w:p>
                          <w:p w14:paraId="62A6E320" w14:textId="021F21AA" w:rsidR="00DA43A0" w:rsidRPr="001736A2" w:rsidRDefault="00DA43A0" w:rsidP="00C203BA">
                            <w:pPr>
                              <w:pStyle w:val="Standard"/>
                              <w:rPr>
                                <w:rFonts w:ascii="Arial" w:hAnsi="Arial" w:cs="Arial"/>
                                <w:sz w:val="21"/>
                                <w:szCs w:val="21"/>
                              </w:rPr>
                            </w:pPr>
                            <w:r w:rsidRPr="001736A2">
                              <w:rPr>
                                <w:rFonts w:ascii="Arial" w:eastAsia="Arial" w:hAnsi="Arial" w:cs="Arial"/>
                                <w:b/>
                                <w:bCs/>
                                <w:sz w:val="21"/>
                                <w:szCs w:val="21"/>
                              </w:rPr>
                              <w:t xml:space="preserve">Parish Priest: </w:t>
                            </w:r>
                            <w:r w:rsidRPr="001736A2">
                              <w:rPr>
                                <w:rFonts w:ascii="Arial" w:eastAsia="Arial" w:hAnsi="Arial" w:cs="Arial"/>
                                <w:sz w:val="21"/>
                                <w:szCs w:val="21"/>
                              </w:rPr>
                              <w:t>Rev. Fr. Philip Harrop</w:t>
                            </w:r>
                          </w:p>
                          <w:p w14:paraId="6CDE3286" w14:textId="4DEC8C8E" w:rsidR="00DA43A0" w:rsidRPr="001736A2" w:rsidRDefault="00DA43A0" w:rsidP="00C203BA">
                            <w:pPr>
                              <w:pStyle w:val="Standard"/>
                              <w:rPr>
                                <w:rFonts w:ascii="Arial" w:hAnsi="Arial" w:cs="Arial"/>
                                <w:sz w:val="21"/>
                                <w:szCs w:val="21"/>
                              </w:rPr>
                            </w:pPr>
                            <w:r w:rsidRPr="001736A2">
                              <w:rPr>
                                <w:rFonts w:ascii="Arial" w:eastAsia="Arial" w:hAnsi="Arial" w:cs="Arial"/>
                                <w:b/>
                                <w:bCs/>
                                <w:sz w:val="21"/>
                                <w:szCs w:val="21"/>
                              </w:rPr>
                              <w:t xml:space="preserve">Assistant Priest: </w:t>
                            </w:r>
                            <w:r w:rsidRPr="001736A2">
                              <w:rPr>
                                <w:rFonts w:ascii="Arial" w:eastAsia="Arial" w:hAnsi="Arial" w:cs="Arial"/>
                                <w:sz w:val="21"/>
                                <w:szCs w:val="21"/>
                              </w:rPr>
                              <w:t>Rev. Fr. John Waters</w:t>
                            </w:r>
                          </w:p>
                          <w:p w14:paraId="1A118B76" w14:textId="023C221E" w:rsidR="00DA43A0" w:rsidRPr="001736A2" w:rsidRDefault="00DA43A0" w:rsidP="00C203BA">
                            <w:pPr>
                              <w:pStyle w:val="Standard"/>
                              <w:rPr>
                                <w:rFonts w:eastAsia="Arial"/>
                                <w:sz w:val="21"/>
                                <w:szCs w:val="21"/>
                              </w:rPr>
                            </w:pPr>
                            <w:r w:rsidRPr="001736A2">
                              <w:rPr>
                                <w:rFonts w:ascii="Arial" w:eastAsia="Arial" w:hAnsi="Arial" w:cs="Arial"/>
                                <w:b/>
                                <w:bCs/>
                                <w:sz w:val="21"/>
                                <w:szCs w:val="21"/>
                              </w:rPr>
                              <w:t xml:space="preserve">Deacon: </w:t>
                            </w:r>
                            <w:r w:rsidRPr="001736A2">
                              <w:rPr>
                                <w:rFonts w:ascii="Arial" w:eastAsia="Arial" w:hAnsi="Arial" w:cs="Arial"/>
                                <w:sz w:val="21"/>
                                <w:szCs w:val="21"/>
                              </w:rPr>
                              <w:t xml:space="preserve">Rev. Mr. David Fairbotham </w:t>
                            </w:r>
                          </w:p>
                          <w:p w14:paraId="57F58D7F" w14:textId="77777777" w:rsidR="00DA43A0" w:rsidRPr="001736A2" w:rsidRDefault="00DA43A0" w:rsidP="00C203BA">
                            <w:pPr>
                              <w:pStyle w:val="Standard"/>
                              <w:rPr>
                                <w:rFonts w:ascii="Arial" w:hAnsi="Arial" w:cs="Arial"/>
                                <w:sz w:val="21"/>
                                <w:szCs w:val="21"/>
                              </w:rPr>
                            </w:pPr>
                          </w:p>
                          <w:p w14:paraId="5AA98734" w14:textId="3D0514FE" w:rsidR="00DA43A0" w:rsidRPr="001736A2" w:rsidRDefault="00FA1E10">
                            <w:pPr>
                              <w:rPr>
                                <w:sz w:val="21"/>
                                <w:szCs w:val="21"/>
                              </w:rPr>
                            </w:pPr>
                            <w:r>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9C427" id="Text Box 2" o:spid="_x0000_s1027" type="#_x0000_t202" style="position:absolute;left:0;text-align:left;margin-left:.65pt;margin-top:13.7pt;width:220.5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" filled="f" stroked="f">
                <v:textbox>
                  <w:txbxContent>
                    <w:p w14:paraId="19C40556" w14:textId="77777777" w:rsidR="00DA43A0" w:rsidRPr="001736A2" w:rsidRDefault="00DA43A0" w:rsidP="00C203BA">
                      <w:pPr>
                        <w:pStyle w:val="Standard"/>
                        <w:rPr>
                          <w:rFonts w:eastAsia="Arial"/>
                          <w:b/>
                          <w:bCs/>
                          <w:sz w:val="21"/>
                          <w:szCs w:val="21"/>
                        </w:rPr>
                      </w:pPr>
                    </w:p>
                    <w:p w14:paraId="62A6E320" w14:textId="021F21AA" w:rsidR="00DA43A0" w:rsidRPr="001736A2" w:rsidRDefault="00DA43A0" w:rsidP="00C203BA">
                      <w:pPr>
                        <w:pStyle w:val="Standard"/>
                        <w:rPr>
                          <w:rFonts w:ascii="Arial" w:hAnsi="Arial" w:cs="Arial"/>
                          <w:sz w:val="21"/>
                          <w:szCs w:val="21"/>
                        </w:rPr>
                      </w:pPr>
                      <w:r w:rsidRPr="001736A2">
                        <w:rPr>
                          <w:rFonts w:ascii="Arial" w:eastAsia="Arial" w:hAnsi="Arial" w:cs="Arial"/>
                          <w:b/>
                          <w:bCs/>
                          <w:sz w:val="21"/>
                          <w:szCs w:val="21"/>
                        </w:rPr>
                        <w:t xml:space="preserve">Parish Priest: </w:t>
                      </w:r>
                      <w:r w:rsidRPr="001736A2">
                        <w:rPr>
                          <w:rFonts w:ascii="Arial" w:eastAsia="Arial" w:hAnsi="Arial" w:cs="Arial"/>
                          <w:sz w:val="21"/>
                          <w:szCs w:val="21"/>
                        </w:rPr>
                        <w:t>Rev. Fr. Philip Harrop</w:t>
                      </w:r>
                    </w:p>
                    <w:p w14:paraId="6CDE3286" w14:textId="4DEC8C8E" w:rsidR="00DA43A0" w:rsidRPr="001736A2" w:rsidRDefault="00DA43A0" w:rsidP="00C203BA">
                      <w:pPr>
                        <w:pStyle w:val="Standard"/>
                        <w:rPr>
                          <w:rFonts w:ascii="Arial" w:hAnsi="Arial" w:cs="Arial"/>
                          <w:sz w:val="21"/>
                          <w:szCs w:val="21"/>
                        </w:rPr>
                      </w:pPr>
                      <w:r w:rsidRPr="001736A2">
                        <w:rPr>
                          <w:rFonts w:ascii="Arial" w:eastAsia="Arial" w:hAnsi="Arial" w:cs="Arial"/>
                          <w:b/>
                          <w:bCs/>
                          <w:sz w:val="21"/>
                          <w:szCs w:val="21"/>
                        </w:rPr>
                        <w:t xml:space="preserve">Assistant Priest: </w:t>
                      </w:r>
                      <w:r w:rsidRPr="001736A2">
                        <w:rPr>
                          <w:rFonts w:ascii="Arial" w:eastAsia="Arial" w:hAnsi="Arial" w:cs="Arial"/>
                          <w:sz w:val="21"/>
                          <w:szCs w:val="21"/>
                        </w:rPr>
                        <w:t>Rev. Fr. John Waters</w:t>
                      </w:r>
                    </w:p>
                    <w:p w14:paraId="1A118B76" w14:textId="023C221E" w:rsidR="00DA43A0" w:rsidRPr="001736A2" w:rsidRDefault="00DA43A0" w:rsidP="00C203BA">
                      <w:pPr>
                        <w:pStyle w:val="Standard"/>
                        <w:rPr>
                          <w:rFonts w:eastAsia="Arial"/>
                          <w:sz w:val="21"/>
                          <w:szCs w:val="21"/>
                        </w:rPr>
                      </w:pPr>
                      <w:r w:rsidRPr="001736A2">
                        <w:rPr>
                          <w:rFonts w:ascii="Arial" w:eastAsia="Arial" w:hAnsi="Arial" w:cs="Arial"/>
                          <w:b/>
                          <w:bCs/>
                          <w:sz w:val="21"/>
                          <w:szCs w:val="21"/>
                        </w:rPr>
                        <w:t xml:space="preserve">Deacon: </w:t>
                      </w:r>
                      <w:r w:rsidRPr="001736A2">
                        <w:rPr>
                          <w:rFonts w:ascii="Arial" w:eastAsia="Arial" w:hAnsi="Arial" w:cs="Arial"/>
                          <w:sz w:val="21"/>
                          <w:szCs w:val="21"/>
                        </w:rPr>
                        <w:t xml:space="preserve">Rev. Mr. David Fairbotham </w:t>
                      </w:r>
                    </w:p>
                    <w:p w14:paraId="57F58D7F" w14:textId="77777777" w:rsidR="00DA43A0" w:rsidRPr="001736A2" w:rsidRDefault="00DA43A0" w:rsidP="00C203BA">
                      <w:pPr>
                        <w:pStyle w:val="Standard"/>
                        <w:rPr>
                          <w:rFonts w:ascii="Arial" w:hAnsi="Arial" w:cs="Arial"/>
                          <w:sz w:val="21"/>
                          <w:szCs w:val="21"/>
                        </w:rPr>
                      </w:pPr>
                    </w:p>
                    <w:p w14:paraId="5AA98734" w14:textId="3D0514FE" w:rsidR="00DA43A0" w:rsidRPr="001736A2" w:rsidRDefault="00FA1E10">
                      <w:pPr>
                        <w:rPr>
                          <w:sz w:val="21"/>
                          <w:szCs w:val="21"/>
                        </w:rPr>
                      </w:pPr>
                      <w:r>
                        <w:rPr>
                          <w:sz w:val="21"/>
                          <w:szCs w:val="21"/>
                        </w:rPr>
                        <w:t xml:space="preserve">       </w:t>
                      </w:r>
                    </w:p>
                  </w:txbxContent>
                </v:textbox>
              </v:shape>
            </w:pict>
          </mc:Fallback>
        </mc:AlternateContent>
      </w:r>
      <w:bookmarkStart w:id="3" w:name="_Hlk80964523"/>
      <w:bookmarkEnd w:id="3"/>
      <w:r w:rsidR="6777A61F" w:rsidRPr="00131161">
        <w:rPr>
          <w:rFonts w:ascii="Arial" w:eastAsia="Georgia,Arial" w:hAnsi="Arial" w:cs="Arial"/>
          <w:b/>
          <w:bCs/>
          <w:color w:val="auto"/>
        </w:rPr>
        <w:t>The</w:t>
      </w:r>
      <w:r w:rsidR="0007623B" w:rsidRPr="00131161">
        <w:rPr>
          <w:rFonts w:ascii="Arial" w:eastAsia="Georgia,Arial" w:hAnsi="Arial" w:cs="Arial"/>
          <w:b/>
          <w:bCs/>
          <w:color w:val="auto"/>
        </w:rPr>
        <w:t xml:space="preserve"> </w:t>
      </w:r>
      <w:r w:rsidR="00FF7C8F" w:rsidRPr="00131161">
        <w:rPr>
          <w:rFonts w:ascii="Arial" w:eastAsia="Georgia,Arial" w:hAnsi="Arial" w:cs="Arial"/>
          <w:b/>
          <w:bCs/>
          <w:color w:val="auto"/>
        </w:rPr>
        <w:t>P</w:t>
      </w:r>
      <w:r w:rsidR="6777A61F" w:rsidRPr="00131161">
        <w:rPr>
          <w:rFonts w:ascii="Arial" w:eastAsia="Georgia,Arial" w:hAnsi="Arial" w:cs="Arial"/>
          <w:b/>
          <w:bCs/>
          <w:color w:val="auto"/>
        </w:rPr>
        <w:t>arish of St Dunstan and St Jude</w:t>
      </w:r>
    </w:p>
    <w:p w14:paraId="20068250" w14:textId="0222DC95" w:rsidR="00F54C82" w:rsidRDefault="00187DF8" w:rsidP="00FF7C8F">
      <w:pPr>
        <w:pStyle w:val="Standard"/>
        <w:jc w:val="center"/>
        <w:outlineLvl w:val="0"/>
        <w:rPr>
          <w:rFonts w:ascii="Arial" w:eastAsia="Georgia,Arial" w:hAnsi="Arial" w:cs="Arial"/>
          <w:b/>
          <w:bCs/>
          <w:color w:val="auto"/>
        </w:rPr>
      </w:pPr>
      <w:r>
        <w:rPr>
          <w:rFonts w:ascii="Arial" w:eastAsia="Georgia,Arial" w:hAnsi="Arial" w:cs="Arial"/>
          <w:b/>
          <w:bCs/>
          <w:color w:val="auto"/>
          <w:sz w:val="28"/>
          <w:szCs w:val="28"/>
        </w:rPr>
        <w:t>Four</w:t>
      </w:r>
      <w:r w:rsidR="00B5667D">
        <w:rPr>
          <w:rFonts w:ascii="Arial" w:eastAsia="Georgia,Arial" w:hAnsi="Arial" w:cs="Arial"/>
          <w:b/>
          <w:bCs/>
          <w:color w:val="auto"/>
          <w:sz w:val="28"/>
          <w:szCs w:val="28"/>
        </w:rPr>
        <w:t>teenth Sunday in Ordinary Time</w:t>
      </w:r>
    </w:p>
    <w:p w14:paraId="65F6EC52" w14:textId="5854638C" w:rsidR="009E14BF" w:rsidRDefault="00EB3B4D" w:rsidP="00BC10A8">
      <w:pPr>
        <w:pStyle w:val="Standard"/>
        <w:rPr>
          <w:rFonts w:ascii="Arial" w:eastAsia="Georgia,Arial" w:hAnsi="Arial" w:cs="Arial"/>
          <w:b/>
          <w:bCs/>
          <w:i/>
          <w:iCs/>
          <w:color w:val="auto"/>
        </w:rPr>
      </w:pPr>
      <w:r w:rsidRPr="00131161">
        <w:rPr>
          <w:rFonts w:ascii="Arial" w:eastAsia="Arial" w:hAnsi="Arial" w:cs="Arial"/>
          <w:b/>
          <w:bCs/>
          <w:noProof/>
          <w:color w:val="auto"/>
          <w:sz w:val="28"/>
          <w:szCs w:val="28"/>
          <w:lang w:eastAsia="en-GB" w:bidi="ar-SA"/>
        </w:rPr>
        <mc:AlternateContent>
          <mc:Choice Requires="wps">
            <w:drawing>
              <wp:anchor distT="45720" distB="45720" distL="114300" distR="114300" simplePos="0" relativeHeight="251658242" behindDoc="0" locked="0" layoutInCell="1" allowOverlap="1" wp14:anchorId="2E846964" wp14:editId="0150A303">
                <wp:simplePos x="0" y="0"/>
                <wp:positionH relativeFrom="margin">
                  <wp:posOffset>1806014</wp:posOffset>
                </wp:positionH>
                <wp:positionV relativeFrom="paragraph">
                  <wp:posOffset>348893</wp:posOffset>
                </wp:positionV>
                <wp:extent cx="3200400" cy="5429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2925"/>
                        </a:xfrm>
                        <a:prstGeom prst="rect">
                          <a:avLst/>
                        </a:prstGeom>
                        <a:noFill/>
                        <a:ln w="9525">
                          <a:noFill/>
                          <a:miter lim="800000"/>
                          <a:headEnd/>
                          <a:tailEnd/>
                        </a:ln>
                      </wps:spPr>
                      <wps:txbx>
                        <w:txbxContent>
                          <w:p w14:paraId="746E3F11" w14:textId="6CCD5CF3" w:rsidR="00DA43A0" w:rsidRPr="0097783B" w:rsidRDefault="00E13734" w:rsidP="00C20A2D">
                            <w:pPr>
                              <w:pStyle w:val="Standard"/>
                              <w:jc w:val="center"/>
                              <w:rPr>
                                <w:rFonts w:ascii="Arial" w:eastAsia="Georgia,Arial" w:hAnsi="Arial" w:cs="Arial"/>
                                <w:b/>
                                <w:bCs/>
                                <w:iCs/>
                              </w:rPr>
                            </w:pPr>
                            <w:r>
                              <w:rPr>
                                <w:rFonts w:ascii="Arial" w:eastAsia="Georgia,Arial" w:hAnsi="Arial" w:cs="Arial"/>
                                <w:b/>
                                <w:bCs/>
                                <w:iCs/>
                              </w:rPr>
                              <w:t xml:space="preserve">Sunday </w:t>
                            </w:r>
                            <w:r w:rsidR="00187DF8">
                              <w:rPr>
                                <w:rFonts w:ascii="Arial" w:eastAsia="Georgia,Arial" w:hAnsi="Arial" w:cs="Arial"/>
                                <w:b/>
                                <w:bCs/>
                                <w:iCs/>
                              </w:rPr>
                              <w:t>3</w:t>
                            </w:r>
                            <w:r w:rsidR="00187DF8" w:rsidRPr="00187DF8">
                              <w:rPr>
                                <w:rFonts w:ascii="Arial" w:eastAsia="Georgia,Arial" w:hAnsi="Arial" w:cs="Arial"/>
                                <w:b/>
                                <w:bCs/>
                                <w:iCs/>
                                <w:vertAlign w:val="superscript"/>
                              </w:rPr>
                              <w:t>rd</w:t>
                            </w:r>
                            <w:r w:rsidR="00187DF8">
                              <w:rPr>
                                <w:rFonts w:ascii="Arial" w:eastAsia="Georgia,Arial" w:hAnsi="Arial" w:cs="Arial"/>
                                <w:b/>
                                <w:bCs/>
                                <w:iCs/>
                              </w:rPr>
                              <w:t xml:space="preserve"> </w:t>
                            </w:r>
                            <w:r w:rsidR="00FB2A4D">
                              <w:rPr>
                                <w:rFonts w:ascii="Arial" w:eastAsia="Georgia,Arial" w:hAnsi="Arial" w:cs="Arial"/>
                                <w:b/>
                                <w:bCs/>
                                <w:iCs/>
                              </w:rPr>
                              <w:t>Ju</w:t>
                            </w:r>
                            <w:r w:rsidR="00187DF8">
                              <w:rPr>
                                <w:rFonts w:ascii="Arial" w:eastAsia="Georgia,Arial" w:hAnsi="Arial" w:cs="Arial"/>
                                <w:b/>
                                <w:bCs/>
                                <w:iCs/>
                              </w:rPr>
                              <w:t>ly</w:t>
                            </w:r>
                            <w:r>
                              <w:rPr>
                                <w:rFonts w:ascii="Arial" w:eastAsia="Georgia,Arial" w:hAnsi="Arial" w:cs="Arial"/>
                                <w:b/>
                                <w:bCs/>
                                <w:iCs/>
                              </w:rPr>
                              <w:t xml:space="preserve"> 2022</w:t>
                            </w:r>
                          </w:p>
                          <w:p w14:paraId="22431114" w14:textId="78948323" w:rsidR="00DA43A0" w:rsidRPr="00ED2448" w:rsidRDefault="00DA43A0" w:rsidP="00C03520">
                            <w:pPr>
                              <w:pStyle w:val="Standard"/>
                              <w:jc w:val="center"/>
                              <w:rPr>
                                <w:rFonts w:ascii="Arial" w:eastAsia="Georgia,Arial" w:hAnsi="Arial" w:cs="Arial"/>
                                <w:bCs/>
                                <w:i/>
                                <w:iCs/>
                                <w:sz w:val="26"/>
                                <w:szCs w:val="26"/>
                              </w:rPr>
                            </w:pPr>
                            <w:bookmarkStart w:id="4" w:name="_Hlk507764123"/>
                            <w:r w:rsidRPr="00ED2448">
                              <w:rPr>
                                <w:rFonts w:ascii="Arial" w:eastAsia="Georgia,Arial" w:hAnsi="Arial" w:cs="Arial"/>
                                <w:bCs/>
                                <w:i/>
                                <w:iCs/>
                                <w:sz w:val="26"/>
                                <w:szCs w:val="26"/>
                              </w:rPr>
                              <w:t>www.stdunstanandstjude.co.uk</w:t>
                            </w:r>
                            <w:bookmarkEnd w:id="4"/>
                          </w:p>
                          <w:p w14:paraId="2E96DC3B" w14:textId="6C8B7F00" w:rsidR="00DA43A0" w:rsidRDefault="00DA43A0">
                            <w:pPr>
                              <w:rPr>
                                <w:i/>
                                <w:sz w:val="28"/>
                              </w:rPr>
                            </w:pPr>
                          </w:p>
                          <w:p w14:paraId="3E940C59" w14:textId="608852D0" w:rsidR="00DA43A0" w:rsidRPr="001B23D9" w:rsidRDefault="00DA43A0">
                            <w:pP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6964" id="_x0000_s1028" type="#_x0000_t202" style="position:absolute;margin-left:142.2pt;margin-top:27.45pt;width:252pt;height:42.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" filled="f" stroked="f">
                <v:textbox>
                  <w:txbxContent>
                    <w:p w14:paraId="746E3F11" w14:textId="6CCD5CF3" w:rsidR="00DA43A0" w:rsidRPr="0097783B" w:rsidRDefault="00E13734" w:rsidP="00C20A2D">
                      <w:pPr>
                        <w:pStyle w:val="Standard"/>
                        <w:jc w:val="center"/>
                        <w:rPr>
                          <w:rFonts w:ascii="Arial" w:eastAsia="Georgia,Arial" w:hAnsi="Arial" w:cs="Arial"/>
                          <w:b/>
                          <w:bCs/>
                          <w:iCs/>
                        </w:rPr>
                      </w:pPr>
                      <w:r>
                        <w:rPr>
                          <w:rFonts w:ascii="Arial" w:eastAsia="Georgia,Arial" w:hAnsi="Arial" w:cs="Arial"/>
                          <w:b/>
                          <w:bCs/>
                          <w:iCs/>
                        </w:rPr>
                        <w:t xml:space="preserve">Sunday </w:t>
                      </w:r>
                      <w:r w:rsidR="00187DF8">
                        <w:rPr>
                          <w:rFonts w:ascii="Arial" w:eastAsia="Georgia,Arial" w:hAnsi="Arial" w:cs="Arial"/>
                          <w:b/>
                          <w:bCs/>
                          <w:iCs/>
                        </w:rPr>
                        <w:t>3</w:t>
                      </w:r>
                      <w:r w:rsidR="00187DF8" w:rsidRPr="00187DF8">
                        <w:rPr>
                          <w:rFonts w:ascii="Arial" w:eastAsia="Georgia,Arial" w:hAnsi="Arial" w:cs="Arial"/>
                          <w:b/>
                          <w:bCs/>
                          <w:iCs/>
                          <w:vertAlign w:val="superscript"/>
                        </w:rPr>
                        <w:t>rd</w:t>
                      </w:r>
                      <w:r w:rsidR="00187DF8">
                        <w:rPr>
                          <w:rFonts w:ascii="Arial" w:eastAsia="Georgia,Arial" w:hAnsi="Arial" w:cs="Arial"/>
                          <w:b/>
                          <w:bCs/>
                          <w:iCs/>
                        </w:rPr>
                        <w:t xml:space="preserve"> </w:t>
                      </w:r>
                      <w:r w:rsidR="00FB2A4D">
                        <w:rPr>
                          <w:rFonts w:ascii="Arial" w:eastAsia="Georgia,Arial" w:hAnsi="Arial" w:cs="Arial"/>
                          <w:b/>
                          <w:bCs/>
                          <w:iCs/>
                        </w:rPr>
                        <w:t>Ju</w:t>
                      </w:r>
                      <w:r w:rsidR="00187DF8">
                        <w:rPr>
                          <w:rFonts w:ascii="Arial" w:eastAsia="Georgia,Arial" w:hAnsi="Arial" w:cs="Arial"/>
                          <w:b/>
                          <w:bCs/>
                          <w:iCs/>
                        </w:rPr>
                        <w:t>ly</w:t>
                      </w:r>
                      <w:r>
                        <w:rPr>
                          <w:rFonts w:ascii="Arial" w:eastAsia="Georgia,Arial" w:hAnsi="Arial" w:cs="Arial"/>
                          <w:b/>
                          <w:bCs/>
                          <w:iCs/>
                        </w:rPr>
                        <w:t xml:space="preserve"> 2022</w:t>
                      </w:r>
                    </w:p>
                    <w:p w14:paraId="22431114" w14:textId="78948323" w:rsidR="00DA43A0" w:rsidRPr="00ED2448" w:rsidRDefault="00DA43A0" w:rsidP="00C03520">
                      <w:pPr>
                        <w:pStyle w:val="Standard"/>
                        <w:jc w:val="center"/>
                        <w:rPr>
                          <w:rFonts w:ascii="Arial" w:eastAsia="Georgia,Arial" w:hAnsi="Arial" w:cs="Arial"/>
                          <w:bCs/>
                          <w:i/>
                          <w:iCs/>
                          <w:sz w:val="26"/>
                          <w:szCs w:val="26"/>
                        </w:rPr>
                      </w:pPr>
                      <w:bookmarkStart w:id="5" w:name="_Hlk507764123"/>
                      <w:r w:rsidRPr="00ED2448">
                        <w:rPr>
                          <w:rFonts w:ascii="Arial" w:eastAsia="Georgia,Arial" w:hAnsi="Arial" w:cs="Arial"/>
                          <w:bCs/>
                          <w:i/>
                          <w:iCs/>
                          <w:sz w:val="26"/>
                          <w:szCs w:val="26"/>
                        </w:rPr>
                        <w:t>www.stdunstanandstjude.co.uk</w:t>
                      </w:r>
                      <w:bookmarkEnd w:id="5"/>
                    </w:p>
                    <w:p w14:paraId="2E96DC3B" w14:textId="6C8B7F00" w:rsidR="00DA43A0" w:rsidRDefault="00DA43A0">
                      <w:pPr>
                        <w:rPr>
                          <w:i/>
                          <w:sz w:val="28"/>
                        </w:rPr>
                      </w:pPr>
                    </w:p>
                    <w:p w14:paraId="3E940C59" w14:textId="608852D0" w:rsidR="00DA43A0" w:rsidRPr="001B23D9" w:rsidRDefault="00DA43A0">
                      <w:pPr>
                        <w:rPr>
                          <w:i/>
                          <w:sz w:val="28"/>
                        </w:rPr>
                      </w:pPr>
                    </w:p>
                  </w:txbxContent>
                </v:textbox>
                <w10:wrap anchorx="margin"/>
              </v:shape>
            </w:pict>
          </mc:Fallback>
        </mc:AlternateContent>
      </w:r>
    </w:p>
    <w:tbl>
      <w:tblPr>
        <w:tblStyle w:val="TableGrid"/>
        <w:tblpPr w:leftFromText="180" w:rightFromText="180" w:vertAnchor="page" w:horzAnchor="margin" w:tblpY="3016"/>
        <w:tblW w:w="10920" w:type="dxa"/>
        <w:tblLook w:val="04A0" w:firstRow="1" w:lastRow="0" w:firstColumn="1" w:lastColumn="0" w:noHBand="0" w:noVBand="1"/>
      </w:tblPr>
      <w:tblGrid>
        <w:gridCol w:w="1272"/>
        <w:gridCol w:w="2128"/>
        <w:gridCol w:w="2128"/>
        <w:gridCol w:w="2122"/>
        <w:gridCol w:w="3270"/>
      </w:tblGrid>
      <w:tr w:rsidR="007F32BF" w:rsidRPr="000962F1" w14:paraId="4DE1C15A" w14:textId="77777777" w:rsidTr="000061C4">
        <w:trPr>
          <w:trHeight w:val="453"/>
        </w:trPr>
        <w:tc>
          <w:tcPr>
            <w:tcW w:w="1272" w:type="dxa"/>
            <w:vMerge w:val="restart"/>
          </w:tcPr>
          <w:p w14:paraId="0F854A9B" w14:textId="4A3C1A7B" w:rsidR="007F32BF" w:rsidRPr="000962F1" w:rsidRDefault="007F32BF" w:rsidP="007F32BF">
            <w:pPr>
              <w:spacing w:line="276" w:lineRule="auto"/>
              <w:rPr>
                <w:rFonts w:ascii="Arial" w:hAnsi="Arial" w:cs="Arial"/>
                <w:sz w:val="21"/>
                <w:szCs w:val="21"/>
                <w:shd w:val="clear" w:color="auto" w:fill="FFFFFF"/>
              </w:rPr>
            </w:pPr>
            <w:r w:rsidRPr="000962F1">
              <w:rPr>
                <w:rFonts w:ascii="Arial" w:hAnsi="Arial" w:cs="Arial"/>
                <w:sz w:val="21"/>
                <w:szCs w:val="21"/>
                <w:shd w:val="clear" w:color="auto" w:fill="FFFFFF"/>
              </w:rPr>
              <w:t>Sat</w:t>
            </w:r>
            <w:r>
              <w:rPr>
                <w:rFonts w:ascii="Arial" w:hAnsi="Arial" w:cs="Arial"/>
                <w:sz w:val="21"/>
                <w:szCs w:val="21"/>
                <w:shd w:val="clear" w:color="auto" w:fill="FFFFFF"/>
              </w:rPr>
              <w:t xml:space="preserve"> </w:t>
            </w:r>
            <w:r w:rsidR="00B5667D">
              <w:rPr>
                <w:rFonts w:ascii="Arial" w:hAnsi="Arial" w:cs="Arial"/>
                <w:sz w:val="21"/>
                <w:szCs w:val="21"/>
                <w:shd w:val="clear" w:color="auto" w:fill="FFFFFF"/>
              </w:rPr>
              <w:t>2</w:t>
            </w:r>
            <w:r w:rsidR="00831C29" w:rsidRPr="00831C29">
              <w:rPr>
                <w:rFonts w:ascii="Arial" w:hAnsi="Arial" w:cs="Arial"/>
                <w:sz w:val="21"/>
                <w:szCs w:val="21"/>
                <w:shd w:val="clear" w:color="auto" w:fill="FFFFFF"/>
                <w:vertAlign w:val="superscript"/>
              </w:rPr>
              <w:t>nd</w:t>
            </w:r>
            <w:r w:rsidR="00831C29">
              <w:rPr>
                <w:rFonts w:ascii="Arial" w:hAnsi="Arial" w:cs="Arial"/>
                <w:sz w:val="21"/>
                <w:szCs w:val="21"/>
                <w:shd w:val="clear" w:color="auto" w:fill="FFFFFF"/>
              </w:rPr>
              <w:t xml:space="preserve"> </w:t>
            </w:r>
            <w:r w:rsidR="00A357D9">
              <w:rPr>
                <w:rFonts w:ascii="Arial" w:hAnsi="Arial" w:cs="Arial"/>
                <w:sz w:val="21"/>
                <w:szCs w:val="21"/>
                <w:shd w:val="clear" w:color="auto" w:fill="FFFFFF"/>
              </w:rPr>
              <w:t xml:space="preserve"> </w:t>
            </w:r>
            <w:r w:rsidR="007C354B">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r w:rsidRPr="000962F1">
              <w:rPr>
                <w:rFonts w:ascii="Arial" w:hAnsi="Arial" w:cs="Arial"/>
                <w:sz w:val="21"/>
                <w:szCs w:val="21"/>
                <w:shd w:val="clear" w:color="auto" w:fill="FFFFFF"/>
              </w:rPr>
              <w:t xml:space="preserve">  </w:t>
            </w:r>
          </w:p>
        </w:tc>
        <w:tc>
          <w:tcPr>
            <w:tcW w:w="2128" w:type="dxa"/>
            <w:vMerge w:val="restart"/>
            <w:tcBorders>
              <w:top w:val="single" w:sz="4" w:space="0" w:color="auto"/>
              <w:right w:val="single" w:sz="4" w:space="0" w:color="000000" w:themeColor="text1"/>
            </w:tcBorders>
          </w:tcPr>
          <w:p w14:paraId="078BDEB3" w14:textId="4BBC9064" w:rsidR="007F32BF" w:rsidRPr="001422E0" w:rsidRDefault="00EE5576" w:rsidP="007F32BF">
            <w:pPr>
              <w:rPr>
                <w:rFonts w:ascii="Arial" w:hAnsi="Arial" w:cs="Arial"/>
                <w:i/>
                <w:sz w:val="21"/>
                <w:szCs w:val="21"/>
                <w:shd w:val="clear" w:color="auto" w:fill="FFFFFF"/>
              </w:rPr>
            </w:pPr>
            <w:r w:rsidRPr="001422E0">
              <w:rPr>
                <w:rFonts w:ascii="Arial" w:hAnsi="Arial" w:cs="Arial"/>
                <w:i/>
                <w:sz w:val="21"/>
                <w:szCs w:val="21"/>
                <w:shd w:val="clear" w:color="auto" w:fill="FFFFFF"/>
              </w:rPr>
              <w:t>F</w:t>
            </w:r>
            <w:r w:rsidRPr="001422E0">
              <w:rPr>
                <w:rFonts w:ascii="Arial" w:hAnsi="Arial" w:cs="Arial"/>
                <w:i/>
                <w:iCs/>
                <w:sz w:val="21"/>
                <w:szCs w:val="21"/>
                <w:shd w:val="clear" w:color="auto" w:fill="FFFFFF"/>
              </w:rPr>
              <w:t xml:space="preserve">eria </w:t>
            </w:r>
          </w:p>
        </w:tc>
        <w:tc>
          <w:tcPr>
            <w:tcW w:w="2128" w:type="dxa"/>
            <w:tcBorders>
              <w:top w:val="single" w:sz="4" w:space="0" w:color="000000" w:themeColor="text1"/>
              <w:left w:val="single" w:sz="4" w:space="0" w:color="000000" w:themeColor="text1"/>
              <w:bottom w:val="single" w:sz="4" w:space="0" w:color="auto"/>
              <w:right w:val="single" w:sz="4" w:space="0" w:color="auto"/>
            </w:tcBorders>
          </w:tcPr>
          <w:p w14:paraId="1BEB29F5" w14:textId="32048ECE" w:rsidR="007F32BF" w:rsidRDefault="007F32BF" w:rsidP="007F32BF">
            <w:pPr>
              <w:rPr>
                <w:rFonts w:ascii="Arial" w:hAnsi="Arial" w:cs="Arial"/>
                <w:b/>
                <w:sz w:val="21"/>
                <w:szCs w:val="21"/>
                <w:shd w:val="clear" w:color="auto" w:fill="FFFFFF"/>
              </w:rPr>
            </w:pPr>
            <w:r w:rsidRPr="000962F1">
              <w:rPr>
                <w:rFonts w:ascii="Arial" w:hAnsi="Arial" w:cs="Arial"/>
                <w:b/>
                <w:sz w:val="21"/>
                <w:szCs w:val="21"/>
                <w:shd w:val="clear" w:color="auto" w:fill="FFFFFF"/>
              </w:rPr>
              <w:t xml:space="preserve">11.00am </w:t>
            </w:r>
          </w:p>
          <w:p w14:paraId="27B566EF" w14:textId="17C74F84" w:rsidR="007F32BF" w:rsidRPr="00856D69" w:rsidRDefault="007F32BF" w:rsidP="007F32BF">
            <w:pPr>
              <w:rPr>
                <w:rFonts w:ascii="Arial" w:hAnsi="Arial" w:cs="Arial"/>
                <w:bCs/>
                <w:i/>
                <w:iCs/>
                <w:sz w:val="21"/>
                <w:szCs w:val="21"/>
                <w:shd w:val="clear" w:color="auto" w:fill="FFFFFF"/>
              </w:rPr>
            </w:pPr>
          </w:p>
        </w:tc>
        <w:tc>
          <w:tcPr>
            <w:tcW w:w="2122" w:type="dxa"/>
            <w:tcBorders>
              <w:top w:val="single" w:sz="4" w:space="0" w:color="auto"/>
              <w:left w:val="single" w:sz="4" w:space="0" w:color="auto"/>
              <w:bottom w:val="single" w:sz="4" w:space="0" w:color="auto"/>
              <w:right w:val="single" w:sz="4" w:space="0" w:color="auto"/>
            </w:tcBorders>
          </w:tcPr>
          <w:p w14:paraId="753AAAE0" w14:textId="1D8E4DA3" w:rsidR="007F32BF" w:rsidRPr="000962F1" w:rsidRDefault="00A3380C" w:rsidP="007F32BF">
            <w:pPr>
              <w:rPr>
                <w:rFonts w:ascii="Arial" w:hAnsi="Arial" w:cs="Arial"/>
                <w:b/>
                <w:sz w:val="21"/>
                <w:szCs w:val="21"/>
              </w:rPr>
            </w:pPr>
            <w:r>
              <w:rPr>
                <w:rFonts w:ascii="Arial" w:hAnsi="Arial" w:cs="Arial"/>
                <w:b/>
                <w:sz w:val="21"/>
                <w:szCs w:val="21"/>
              </w:rPr>
              <w:t>Holy</w:t>
            </w:r>
            <w:r w:rsidR="00F92ADD">
              <w:rPr>
                <w:rFonts w:ascii="Arial" w:hAnsi="Arial" w:cs="Arial"/>
                <w:b/>
                <w:sz w:val="21"/>
                <w:szCs w:val="21"/>
              </w:rPr>
              <w:t xml:space="preserve"> Mass</w:t>
            </w:r>
          </w:p>
        </w:tc>
        <w:tc>
          <w:tcPr>
            <w:tcW w:w="3270" w:type="dxa"/>
            <w:tcBorders>
              <w:top w:val="single" w:sz="4" w:space="0" w:color="000000" w:themeColor="text1"/>
              <w:left w:val="single" w:sz="4" w:space="0" w:color="auto"/>
              <w:bottom w:val="single" w:sz="4" w:space="0" w:color="auto"/>
              <w:right w:val="single" w:sz="4" w:space="0" w:color="000000" w:themeColor="text1"/>
            </w:tcBorders>
          </w:tcPr>
          <w:p w14:paraId="748E9679" w14:textId="77777777" w:rsidR="00F70E58" w:rsidRDefault="00F70E58" w:rsidP="00F70E58">
            <w:pPr>
              <w:rPr>
                <w:rFonts w:ascii="Arial" w:hAnsi="Arial" w:cs="Arial"/>
                <w:sz w:val="21"/>
                <w:szCs w:val="21"/>
              </w:rPr>
            </w:pPr>
            <w:r>
              <w:rPr>
                <w:rFonts w:ascii="Arial" w:hAnsi="Arial" w:cs="Arial"/>
                <w:sz w:val="21"/>
                <w:szCs w:val="21"/>
              </w:rPr>
              <w:t>Claire Kelly (Ints.)</w:t>
            </w:r>
          </w:p>
          <w:p w14:paraId="4D608894" w14:textId="77777777" w:rsidR="00CB16D5" w:rsidRDefault="007F32BF" w:rsidP="007F32BF">
            <w:pPr>
              <w:rPr>
                <w:rFonts w:ascii="Arial" w:hAnsi="Arial" w:cs="Arial"/>
                <w:sz w:val="21"/>
                <w:szCs w:val="21"/>
              </w:rPr>
            </w:pPr>
            <w:r>
              <w:rPr>
                <w:rFonts w:ascii="Arial" w:hAnsi="Arial" w:cs="Arial"/>
                <w:sz w:val="21"/>
                <w:szCs w:val="21"/>
              </w:rPr>
              <w:t xml:space="preserve">Pro Populo </w:t>
            </w:r>
          </w:p>
          <w:p w14:paraId="117EF09F" w14:textId="488FBD5E" w:rsidR="00CB16D5" w:rsidRPr="000962F1" w:rsidRDefault="00CB16D5" w:rsidP="007F32BF">
            <w:pPr>
              <w:rPr>
                <w:rFonts w:ascii="Arial" w:hAnsi="Arial" w:cs="Arial"/>
                <w:sz w:val="21"/>
                <w:szCs w:val="21"/>
              </w:rPr>
            </w:pPr>
          </w:p>
        </w:tc>
      </w:tr>
      <w:tr w:rsidR="007F32BF" w:rsidRPr="000962F1" w14:paraId="7046ACD8" w14:textId="77777777" w:rsidTr="000061C4">
        <w:trPr>
          <w:trHeight w:val="201"/>
        </w:trPr>
        <w:tc>
          <w:tcPr>
            <w:tcW w:w="1272" w:type="dxa"/>
            <w:vMerge/>
          </w:tcPr>
          <w:p w14:paraId="68C37F5F" w14:textId="77777777" w:rsidR="007F32BF" w:rsidRPr="000962F1" w:rsidRDefault="007F32BF" w:rsidP="007F32BF">
            <w:pPr>
              <w:spacing w:line="276" w:lineRule="auto"/>
              <w:rPr>
                <w:rFonts w:ascii="Arial" w:hAnsi="Arial" w:cs="Arial"/>
                <w:sz w:val="21"/>
                <w:szCs w:val="21"/>
                <w:shd w:val="clear" w:color="auto" w:fill="FFFFFF"/>
              </w:rPr>
            </w:pPr>
          </w:p>
        </w:tc>
        <w:tc>
          <w:tcPr>
            <w:tcW w:w="2128" w:type="dxa"/>
            <w:vMerge/>
            <w:tcBorders>
              <w:bottom w:val="nil"/>
              <w:right w:val="single" w:sz="4" w:space="0" w:color="000000" w:themeColor="text1"/>
            </w:tcBorders>
          </w:tcPr>
          <w:p w14:paraId="2EFA4C02" w14:textId="77777777" w:rsidR="007F32BF" w:rsidRDefault="007F32BF" w:rsidP="007F32BF">
            <w:pPr>
              <w:rPr>
                <w:rFonts w:ascii="Arial" w:hAnsi="Arial" w:cs="Arial"/>
                <w:bCs/>
                <w:i/>
                <w:iCs/>
                <w:sz w:val="21"/>
                <w:szCs w:val="21"/>
                <w:shd w:val="clear" w:color="auto" w:fill="FFFFFF"/>
              </w:rPr>
            </w:pPr>
          </w:p>
        </w:tc>
        <w:tc>
          <w:tcPr>
            <w:tcW w:w="2128" w:type="dxa"/>
            <w:tcBorders>
              <w:top w:val="single" w:sz="4" w:space="0" w:color="000000" w:themeColor="text1"/>
              <w:left w:val="single" w:sz="4" w:space="0" w:color="000000" w:themeColor="text1"/>
              <w:bottom w:val="single" w:sz="4" w:space="0" w:color="auto"/>
              <w:right w:val="single" w:sz="4" w:space="0" w:color="auto"/>
            </w:tcBorders>
          </w:tcPr>
          <w:p w14:paraId="5342C32A" w14:textId="7A2527B6" w:rsidR="007F32BF" w:rsidRPr="000962F1" w:rsidRDefault="007F32BF" w:rsidP="007F32BF">
            <w:pPr>
              <w:rPr>
                <w:rFonts w:ascii="Arial" w:hAnsi="Arial" w:cs="Arial"/>
                <w:b/>
                <w:sz w:val="21"/>
                <w:szCs w:val="21"/>
                <w:shd w:val="clear" w:color="auto" w:fill="FFFFFF"/>
              </w:rPr>
            </w:pPr>
            <w:r w:rsidRPr="00E52121">
              <w:rPr>
                <w:rFonts w:ascii="Arial" w:hAnsi="Arial" w:cs="Arial"/>
                <w:bCs/>
                <w:i/>
                <w:iCs/>
                <w:sz w:val="21"/>
                <w:szCs w:val="21"/>
                <w:shd w:val="clear" w:color="auto" w:fill="FFFFFF"/>
              </w:rPr>
              <w:t>11.30am-1.00pm</w:t>
            </w:r>
          </w:p>
        </w:tc>
        <w:tc>
          <w:tcPr>
            <w:tcW w:w="5392" w:type="dxa"/>
            <w:gridSpan w:val="2"/>
            <w:tcBorders>
              <w:top w:val="single" w:sz="4" w:space="0" w:color="auto"/>
              <w:left w:val="single" w:sz="4" w:space="0" w:color="auto"/>
              <w:bottom w:val="single" w:sz="4" w:space="0" w:color="auto"/>
              <w:right w:val="single" w:sz="4" w:space="0" w:color="000000" w:themeColor="text1"/>
            </w:tcBorders>
          </w:tcPr>
          <w:p w14:paraId="43460550" w14:textId="3BE8C6D2" w:rsidR="007F32BF" w:rsidRDefault="007F32BF" w:rsidP="007F32BF">
            <w:pPr>
              <w:rPr>
                <w:rFonts w:ascii="Arial" w:hAnsi="Arial" w:cs="Arial"/>
                <w:sz w:val="21"/>
                <w:szCs w:val="21"/>
              </w:rPr>
            </w:pPr>
            <w:r w:rsidRPr="00E52121">
              <w:rPr>
                <w:rFonts w:ascii="Arial" w:hAnsi="Arial" w:cs="Arial"/>
                <w:bCs/>
                <w:i/>
                <w:sz w:val="21"/>
                <w:szCs w:val="21"/>
              </w:rPr>
              <w:t>Exposition of the Blessed Sacrament</w:t>
            </w:r>
            <w:r w:rsidR="00570C58">
              <w:rPr>
                <w:rFonts w:ascii="Arial" w:hAnsi="Arial" w:cs="Arial"/>
                <w:bCs/>
                <w:i/>
                <w:sz w:val="21"/>
                <w:szCs w:val="21"/>
              </w:rPr>
              <w:t xml:space="preserve"> followed by First Saturday Devotions</w:t>
            </w:r>
          </w:p>
        </w:tc>
      </w:tr>
      <w:tr w:rsidR="007F32BF" w:rsidRPr="000962F1" w14:paraId="227249B0" w14:textId="77777777" w:rsidTr="000061C4">
        <w:trPr>
          <w:trHeight w:val="453"/>
        </w:trPr>
        <w:tc>
          <w:tcPr>
            <w:tcW w:w="1272" w:type="dxa"/>
            <w:vMerge/>
            <w:tcBorders>
              <w:bottom w:val="nil"/>
            </w:tcBorders>
          </w:tcPr>
          <w:p w14:paraId="6261D20D" w14:textId="77777777" w:rsidR="007F32BF" w:rsidRPr="000962F1" w:rsidRDefault="007F32BF" w:rsidP="007F32BF">
            <w:pPr>
              <w:spacing w:line="276" w:lineRule="auto"/>
              <w:rPr>
                <w:rFonts w:ascii="Arial" w:hAnsi="Arial" w:cs="Arial"/>
                <w:sz w:val="21"/>
                <w:szCs w:val="21"/>
                <w:shd w:val="clear" w:color="auto" w:fill="FFFFFF"/>
              </w:rPr>
            </w:pPr>
          </w:p>
        </w:tc>
        <w:tc>
          <w:tcPr>
            <w:tcW w:w="2128" w:type="dxa"/>
            <w:tcBorders>
              <w:top w:val="nil"/>
              <w:bottom w:val="nil"/>
              <w:right w:val="single" w:sz="4" w:space="0" w:color="000000" w:themeColor="text1"/>
            </w:tcBorders>
          </w:tcPr>
          <w:p w14:paraId="5DC43907" w14:textId="078D78BD" w:rsidR="007F32BF" w:rsidRDefault="007F32BF" w:rsidP="007F32BF">
            <w:pPr>
              <w:rPr>
                <w:rFonts w:ascii="Arial" w:hAnsi="Arial" w:cs="Arial"/>
                <w:bCs/>
                <w:i/>
                <w:iCs/>
                <w:sz w:val="21"/>
                <w:szCs w:val="21"/>
                <w:shd w:val="clear" w:color="auto" w:fill="FFFFFF"/>
              </w:rPr>
            </w:pPr>
          </w:p>
        </w:tc>
        <w:tc>
          <w:tcPr>
            <w:tcW w:w="2128" w:type="dxa"/>
            <w:tcBorders>
              <w:top w:val="single" w:sz="4" w:space="0" w:color="000000" w:themeColor="text1"/>
              <w:left w:val="single" w:sz="4" w:space="0" w:color="000000" w:themeColor="text1"/>
              <w:bottom w:val="single" w:sz="4" w:space="0" w:color="auto"/>
              <w:right w:val="single" w:sz="4" w:space="0" w:color="auto"/>
            </w:tcBorders>
          </w:tcPr>
          <w:p w14:paraId="4BCCA87E" w14:textId="42581512" w:rsidR="007F32BF" w:rsidRPr="00E52121" w:rsidRDefault="007F32BF" w:rsidP="007F32BF">
            <w:pPr>
              <w:rPr>
                <w:rFonts w:ascii="Arial" w:hAnsi="Arial" w:cs="Arial"/>
                <w:bCs/>
                <w:i/>
                <w:iCs/>
                <w:sz w:val="21"/>
                <w:szCs w:val="21"/>
                <w:shd w:val="clear" w:color="auto" w:fill="FFFFFF"/>
              </w:rPr>
            </w:pPr>
            <w:r w:rsidRPr="00E52121">
              <w:rPr>
                <w:rFonts w:ascii="Arial" w:hAnsi="Arial" w:cs="Arial"/>
                <w:bCs/>
                <w:i/>
                <w:iCs/>
                <w:sz w:val="21"/>
                <w:szCs w:val="21"/>
                <w:shd w:val="clear" w:color="auto" w:fill="FFFFFF"/>
              </w:rPr>
              <w:t>11.30am-12.30pm</w:t>
            </w:r>
            <w:r>
              <w:rPr>
                <w:rFonts w:ascii="Arial" w:hAnsi="Arial" w:cs="Arial"/>
                <w:bCs/>
                <w:i/>
                <w:iCs/>
                <w:sz w:val="21"/>
                <w:szCs w:val="21"/>
                <w:shd w:val="clear" w:color="auto" w:fill="FFFFFF"/>
              </w:rPr>
              <w:t xml:space="preserve"> and </w:t>
            </w:r>
            <w:r w:rsidRPr="00E52121">
              <w:rPr>
                <w:rFonts w:ascii="Arial" w:hAnsi="Arial" w:cs="Arial"/>
                <w:bCs/>
                <w:i/>
                <w:iCs/>
                <w:sz w:val="21"/>
                <w:szCs w:val="21"/>
                <w:shd w:val="clear" w:color="auto" w:fill="FFFFFF"/>
              </w:rPr>
              <w:t>4.45</w:t>
            </w:r>
            <w:r>
              <w:rPr>
                <w:rFonts w:ascii="Arial" w:hAnsi="Arial" w:cs="Arial"/>
                <w:bCs/>
                <w:i/>
                <w:iCs/>
                <w:sz w:val="21"/>
                <w:szCs w:val="21"/>
                <w:shd w:val="clear" w:color="auto" w:fill="FFFFFF"/>
              </w:rPr>
              <w:t>pm</w:t>
            </w:r>
            <w:r w:rsidRPr="00E52121">
              <w:rPr>
                <w:rFonts w:ascii="Arial" w:hAnsi="Arial" w:cs="Arial"/>
                <w:bCs/>
                <w:i/>
                <w:iCs/>
                <w:sz w:val="21"/>
                <w:szCs w:val="21"/>
                <w:shd w:val="clear" w:color="auto" w:fill="FFFFFF"/>
              </w:rPr>
              <w:t>-5.15pm</w:t>
            </w:r>
          </w:p>
        </w:tc>
        <w:tc>
          <w:tcPr>
            <w:tcW w:w="5392" w:type="dxa"/>
            <w:gridSpan w:val="2"/>
            <w:tcBorders>
              <w:top w:val="single" w:sz="4" w:space="0" w:color="auto"/>
              <w:left w:val="single" w:sz="4" w:space="0" w:color="auto"/>
              <w:bottom w:val="single" w:sz="4" w:space="0" w:color="auto"/>
              <w:right w:val="single" w:sz="4" w:space="0" w:color="000000" w:themeColor="text1"/>
            </w:tcBorders>
          </w:tcPr>
          <w:p w14:paraId="0568D9A5" w14:textId="77777777" w:rsidR="007F32BF" w:rsidRPr="00E52121" w:rsidRDefault="007F32BF" w:rsidP="007F32BF">
            <w:pPr>
              <w:rPr>
                <w:rFonts w:ascii="Arial" w:hAnsi="Arial" w:cs="Arial"/>
                <w:bCs/>
                <w:i/>
                <w:sz w:val="21"/>
                <w:szCs w:val="21"/>
              </w:rPr>
            </w:pPr>
            <w:r w:rsidRPr="00E52121">
              <w:rPr>
                <w:rFonts w:ascii="Arial" w:hAnsi="Arial" w:cs="Arial"/>
                <w:bCs/>
                <w:i/>
                <w:sz w:val="21"/>
                <w:szCs w:val="21"/>
              </w:rPr>
              <w:t>Confessions</w:t>
            </w:r>
          </w:p>
        </w:tc>
      </w:tr>
      <w:tr w:rsidR="007F32BF" w:rsidRPr="000962F1" w14:paraId="393F2ABA" w14:textId="77777777" w:rsidTr="000061C4">
        <w:trPr>
          <w:trHeight w:val="204"/>
        </w:trPr>
        <w:tc>
          <w:tcPr>
            <w:tcW w:w="1272" w:type="dxa"/>
            <w:tcBorders>
              <w:top w:val="nil"/>
              <w:bottom w:val="single" w:sz="4" w:space="0" w:color="auto"/>
            </w:tcBorders>
          </w:tcPr>
          <w:p w14:paraId="1581A800" w14:textId="77777777" w:rsidR="007F32BF" w:rsidRPr="000962F1" w:rsidRDefault="007F32BF" w:rsidP="007F32BF">
            <w:pPr>
              <w:spacing w:line="276" w:lineRule="auto"/>
              <w:rPr>
                <w:rFonts w:ascii="Arial" w:hAnsi="Arial" w:cs="Arial"/>
                <w:sz w:val="21"/>
                <w:szCs w:val="21"/>
                <w:shd w:val="clear" w:color="auto" w:fill="FFFFFF"/>
              </w:rPr>
            </w:pPr>
          </w:p>
        </w:tc>
        <w:tc>
          <w:tcPr>
            <w:tcW w:w="2128" w:type="dxa"/>
            <w:tcBorders>
              <w:top w:val="nil"/>
              <w:bottom w:val="single" w:sz="4" w:space="0" w:color="auto"/>
              <w:right w:val="single" w:sz="4" w:space="0" w:color="000000" w:themeColor="text1"/>
            </w:tcBorders>
          </w:tcPr>
          <w:p w14:paraId="2A16D148" w14:textId="798820A9" w:rsidR="00FA1E10" w:rsidRPr="000962F1" w:rsidRDefault="00FA1E10" w:rsidP="007F32BF">
            <w:pPr>
              <w:rPr>
                <w:rFonts w:ascii="Arial" w:hAnsi="Arial" w:cs="Arial"/>
                <w:i/>
                <w:sz w:val="21"/>
                <w:szCs w:val="21"/>
                <w:shd w:val="clear" w:color="auto" w:fill="FFFFFF"/>
              </w:rPr>
            </w:pPr>
          </w:p>
        </w:tc>
        <w:tc>
          <w:tcPr>
            <w:tcW w:w="2128" w:type="dxa"/>
            <w:tcBorders>
              <w:top w:val="single" w:sz="4" w:space="0" w:color="auto"/>
              <w:left w:val="single" w:sz="4" w:space="0" w:color="000000" w:themeColor="text1"/>
              <w:bottom w:val="single" w:sz="4" w:space="0" w:color="auto"/>
              <w:right w:val="single" w:sz="4" w:space="0" w:color="auto"/>
            </w:tcBorders>
          </w:tcPr>
          <w:p w14:paraId="4867835C" w14:textId="27AF8DCE" w:rsidR="007F32BF" w:rsidRPr="000962F1" w:rsidRDefault="007F32BF" w:rsidP="007F32BF">
            <w:pPr>
              <w:rPr>
                <w:rFonts w:ascii="Arial" w:hAnsi="Arial" w:cs="Arial"/>
                <w:b/>
                <w:sz w:val="21"/>
                <w:szCs w:val="21"/>
                <w:shd w:val="clear" w:color="auto" w:fill="FFFFFF"/>
              </w:rPr>
            </w:pPr>
            <w:r w:rsidRPr="000962F1">
              <w:rPr>
                <w:rFonts w:ascii="Arial" w:hAnsi="Arial" w:cs="Arial"/>
                <w:b/>
                <w:sz w:val="21"/>
                <w:szCs w:val="21"/>
                <w:shd w:val="clear" w:color="auto" w:fill="FFFFFF"/>
              </w:rPr>
              <w:t>5.30pm</w:t>
            </w:r>
          </w:p>
        </w:tc>
        <w:tc>
          <w:tcPr>
            <w:tcW w:w="2122" w:type="dxa"/>
            <w:tcBorders>
              <w:top w:val="single" w:sz="4" w:space="0" w:color="auto"/>
              <w:left w:val="single" w:sz="4" w:space="0" w:color="auto"/>
              <w:bottom w:val="single" w:sz="4" w:space="0" w:color="auto"/>
              <w:right w:val="single" w:sz="4" w:space="0" w:color="000000" w:themeColor="text1"/>
            </w:tcBorders>
          </w:tcPr>
          <w:p w14:paraId="46272FD9" w14:textId="137370D2" w:rsidR="00FA1E10" w:rsidRPr="000962F1" w:rsidRDefault="007F32BF" w:rsidP="00CB16D5">
            <w:pPr>
              <w:rPr>
                <w:rFonts w:ascii="Arial" w:hAnsi="Arial" w:cs="Arial"/>
                <w:b/>
                <w:sz w:val="21"/>
                <w:szCs w:val="21"/>
              </w:rPr>
            </w:pPr>
            <w:r w:rsidRPr="000962F1">
              <w:rPr>
                <w:rFonts w:ascii="Arial" w:hAnsi="Arial" w:cs="Arial"/>
                <w:b/>
                <w:sz w:val="21"/>
                <w:szCs w:val="21"/>
              </w:rPr>
              <w:t>Vigil Mass</w:t>
            </w:r>
          </w:p>
        </w:tc>
        <w:tc>
          <w:tcPr>
            <w:tcW w:w="3270" w:type="dxa"/>
            <w:tcBorders>
              <w:top w:val="single" w:sz="4" w:space="0" w:color="auto"/>
              <w:left w:val="single" w:sz="4" w:space="0" w:color="auto"/>
              <w:bottom w:val="single" w:sz="4" w:space="0" w:color="auto"/>
              <w:right w:val="single" w:sz="4" w:space="0" w:color="000000" w:themeColor="text1"/>
            </w:tcBorders>
          </w:tcPr>
          <w:p w14:paraId="7BCEF088" w14:textId="77777777" w:rsidR="00F70E58" w:rsidRDefault="00F70E58" w:rsidP="00F70E58">
            <w:pPr>
              <w:jc w:val="both"/>
              <w:rPr>
                <w:rFonts w:ascii="Arial" w:hAnsi="Arial" w:cs="Arial"/>
                <w:sz w:val="21"/>
                <w:szCs w:val="21"/>
              </w:rPr>
            </w:pPr>
            <w:r>
              <w:rPr>
                <w:rFonts w:ascii="Arial" w:hAnsi="Arial" w:cs="Arial"/>
                <w:sz w:val="21"/>
                <w:szCs w:val="21"/>
              </w:rPr>
              <w:t>Patrick Cunningham (RIP)</w:t>
            </w:r>
          </w:p>
          <w:p w14:paraId="476643AD" w14:textId="6DECC50F" w:rsidR="00CB16D5" w:rsidRPr="000962F1" w:rsidRDefault="00CB16D5" w:rsidP="00F70E58">
            <w:pPr>
              <w:jc w:val="both"/>
              <w:rPr>
                <w:rFonts w:ascii="Arial" w:hAnsi="Arial" w:cs="Arial"/>
                <w:sz w:val="21"/>
                <w:szCs w:val="21"/>
              </w:rPr>
            </w:pPr>
          </w:p>
        </w:tc>
      </w:tr>
      <w:tr w:rsidR="007F32BF" w:rsidRPr="000962F1" w14:paraId="25165FA4" w14:textId="77777777" w:rsidTr="000061C4">
        <w:trPr>
          <w:trHeight w:val="1450"/>
        </w:trPr>
        <w:tc>
          <w:tcPr>
            <w:tcW w:w="1272" w:type="dxa"/>
            <w:tcBorders>
              <w:bottom w:val="nil"/>
            </w:tcBorders>
          </w:tcPr>
          <w:p w14:paraId="4756E41B" w14:textId="38FEC7DB" w:rsidR="007F32BF" w:rsidRPr="000962F1" w:rsidRDefault="007F32BF" w:rsidP="007F32BF">
            <w:pPr>
              <w:rPr>
                <w:rFonts w:ascii="Arial" w:hAnsi="Arial" w:cs="Arial"/>
                <w:sz w:val="21"/>
                <w:szCs w:val="21"/>
                <w:shd w:val="clear" w:color="auto" w:fill="FFFFFF"/>
              </w:rPr>
            </w:pPr>
            <w:r w:rsidRPr="000962F1">
              <w:rPr>
                <w:rFonts w:ascii="Arial" w:hAnsi="Arial" w:cs="Arial"/>
                <w:sz w:val="21"/>
                <w:szCs w:val="21"/>
                <w:shd w:val="clear" w:color="auto" w:fill="FFFFFF"/>
              </w:rPr>
              <w:t>Sun</w:t>
            </w:r>
            <w:r w:rsidR="00831C29">
              <w:rPr>
                <w:rFonts w:ascii="Arial" w:hAnsi="Arial" w:cs="Arial"/>
                <w:sz w:val="21"/>
                <w:szCs w:val="21"/>
                <w:shd w:val="clear" w:color="auto" w:fill="FFFFFF"/>
              </w:rPr>
              <w:t xml:space="preserve"> 3</w:t>
            </w:r>
            <w:r w:rsidR="00831C29" w:rsidRPr="00831C29">
              <w:rPr>
                <w:rFonts w:ascii="Arial" w:hAnsi="Arial" w:cs="Arial"/>
                <w:sz w:val="21"/>
                <w:szCs w:val="21"/>
                <w:shd w:val="clear" w:color="auto" w:fill="FFFFFF"/>
                <w:vertAlign w:val="superscript"/>
              </w:rPr>
              <w:t>rd</w:t>
            </w:r>
            <w:r w:rsidR="00831C29">
              <w:rPr>
                <w:rFonts w:ascii="Arial" w:hAnsi="Arial" w:cs="Arial"/>
                <w:sz w:val="21"/>
                <w:szCs w:val="21"/>
                <w:shd w:val="clear" w:color="auto" w:fill="FFFFFF"/>
              </w:rPr>
              <w:t xml:space="preserve"> </w:t>
            </w:r>
            <w:r w:rsidR="00974369">
              <w:rPr>
                <w:rFonts w:ascii="Arial" w:hAnsi="Arial" w:cs="Arial"/>
                <w:sz w:val="21"/>
                <w:szCs w:val="21"/>
                <w:shd w:val="clear" w:color="auto" w:fill="FFFFFF"/>
              </w:rPr>
              <w:t xml:space="preserve"> </w:t>
            </w:r>
            <w:r w:rsidR="00543344">
              <w:rPr>
                <w:rFonts w:ascii="Arial" w:hAnsi="Arial" w:cs="Arial"/>
                <w:sz w:val="21"/>
                <w:szCs w:val="21"/>
                <w:shd w:val="clear" w:color="auto" w:fill="FFFFFF"/>
              </w:rPr>
              <w:t xml:space="preserve"> </w:t>
            </w:r>
          </w:p>
        </w:tc>
        <w:tc>
          <w:tcPr>
            <w:tcW w:w="2128" w:type="dxa"/>
            <w:tcBorders>
              <w:bottom w:val="nil"/>
            </w:tcBorders>
          </w:tcPr>
          <w:p w14:paraId="6B79C509" w14:textId="230B54BC" w:rsidR="007F32BF" w:rsidRPr="007C3EF8" w:rsidRDefault="001C33E1" w:rsidP="007F32BF">
            <w:pPr>
              <w:rPr>
                <w:rFonts w:ascii="Arial" w:hAnsi="Arial" w:cs="Arial"/>
                <w:b/>
                <w:bCs/>
                <w:iCs/>
                <w:sz w:val="21"/>
                <w:szCs w:val="21"/>
                <w:shd w:val="clear" w:color="auto" w:fill="FFFFFF"/>
              </w:rPr>
            </w:pPr>
            <w:r>
              <w:rPr>
                <w:rFonts w:ascii="Arial" w:hAnsi="Arial" w:cs="Arial"/>
                <w:b/>
                <w:bCs/>
                <w:iCs/>
                <w:sz w:val="21"/>
                <w:szCs w:val="21"/>
                <w:shd w:val="clear" w:color="auto" w:fill="FFFFFF"/>
              </w:rPr>
              <w:t>FOUR</w:t>
            </w:r>
            <w:r w:rsidR="00777F40">
              <w:rPr>
                <w:rFonts w:ascii="Arial" w:hAnsi="Arial" w:cs="Arial"/>
                <w:b/>
                <w:bCs/>
                <w:iCs/>
                <w:sz w:val="21"/>
                <w:szCs w:val="21"/>
                <w:shd w:val="clear" w:color="auto" w:fill="FFFFFF"/>
              </w:rPr>
              <w:t>TEENTH SUNDAY IN ORDINARY TIME</w:t>
            </w:r>
          </w:p>
        </w:tc>
        <w:tc>
          <w:tcPr>
            <w:tcW w:w="2128" w:type="dxa"/>
            <w:tcBorders>
              <w:bottom w:val="single" w:sz="4" w:space="0" w:color="auto"/>
            </w:tcBorders>
          </w:tcPr>
          <w:p w14:paraId="511FBDBD" w14:textId="60A041D8" w:rsidR="007F32BF" w:rsidRPr="00F70E58" w:rsidRDefault="007F32BF" w:rsidP="007F32BF">
            <w:pPr>
              <w:rPr>
                <w:rFonts w:ascii="Arial" w:hAnsi="Arial" w:cs="Arial"/>
                <w:b/>
                <w:i/>
                <w:sz w:val="21"/>
                <w:szCs w:val="21"/>
                <w:shd w:val="clear" w:color="auto" w:fill="FFFFFF"/>
              </w:rPr>
            </w:pPr>
            <w:r w:rsidRPr="00D51DAA">
              <w:rPr>
                <w:rFonts w:ascii="Arial" w:hAnsi="Arial" w:cs="Arial"/>
                <w:b/>
                <w:iCs/>
                <w:sz w:val="21"/>
                <w:szCs w:val="21"/>
                <w:shd w:val="clear" w:color="auto" w:fill="FFFFFF"/>
              </w:rPr>
              <w:t xml:space="preserve">9.15am </w:t>
            </w:r>
            <w:r w:rsidRPr="000962F1">
              <w:rPr>
                <w:rFonts w:ascii="Arial" w:hAnsi="Arial" w:cs="Arial"/>
                <w:i/>
                <w:sz w:val="21"/>
                <w:szCs w:val="21"/>
                <w:shd w:val="clear" w:color="auto" w:fill="FFFFFF"/>
              </w:rPr>
              <w:t xml:space="preserve">(St </w:t>
            </w:r>
            <w:r>
              <w:rPr>
                <w:rFonts w:ascii="Arial" w:hAnsi="Arial" w:cs="Arial"/>
                <w:i/>
                <w:sz w:val="21"/>
                <w:szCs w:val="21"/>
                <w:shd w:val="clear" w:color="auto" w:fill="FFFFFF"/>
              </w:rPr>
              <w:t>J</w:t>
            </w:r>
            <w:r w:rsidRPr="000962F1">
              <w:rPr>
                <w:rFonts w:ascii="Arial" w:hAnsi="Arial" w:cs="Arial"/>
                <w:i/>
                <w:sz w:val="21"/>
                <w:szCs w:val="21"/>
                <w:shd w:val="clear" w:color="auto" w:fill="FFFFFF"/>
              </w:rPr>
              <w:t xml:space="preserve">ude’s) </w:t>
            </w:r>
          </w:p>
          <w:p w14:paraId="67BD6D8A" w14:textId="77777777" w:rsidR="00C53108" w:rsidRDefault="00C53108" w:rsidP="007F32BF">
            <w:pPr>
              <w:rPr>
                <w:rFonts w:ascii="Arial" w:hAnsi="Arial" w:cs="Arial"/>
                <w:b/>
                <w:sz w:val="21"/>
                <w:szCs w:val="21"/>
                <w:shd w:val="clear" w:color="auto" w:fill="FFFFFF"/>
              </w:rPr>
            </w:pPr>
          </w:p>
          <w:p w14:paraId="49BEEA67" w14:textId="6B88A076" w:rsidR="007F32BF" w:rsidRDefault="007F32BF" w:rsidP="007F32BF">
            <w:pPr>
              <w:rPr>
                <w:rFonts w:ascii="Arial" w:hAnsi="Arial" w:cs="Arial"/>
                <w:b/>
                <w:sz w:val="21"/>
                <w:szCs w:val="21"/>
                <w:shd w:val="clear" w:color="auto" w:fill="FFFFFF"/>
              </w:rPr>
            </w:pPr>
            <w:r w:rsidRPr="000962F1">
              <w:rPr>
                <w:rFonts w:ascii="Arial" w:hAnsi="Arial" w:cs="Arial"/>
                <w:b/>
                <w:sz w:val="21"/>
                <w:szCs w:val="21"/>
                <w:shd w:val="clear" w:color="auto" w:fill="FFFFFF"/>
              </w:rPr>
              <w:t>10.30am</w:t>
            </w:r>
          </w:p>
          <w:p w14:paraId="3DB8ED16" w14:textId="77777777" w:rsidR="007F32BF" w:rsidRDefault="007F32BF" w:rsidP="007F32BF">
            <w:pPr>
              <w:rPr>
                <w:rFonts w:ascii="Arial" w:hAnsi="Arial" w:cs="Arial"/>
                <w:b/>
                <w:sz w:val="21"/>
                <w:szCs w:val="21"/>
                <w:shd w:val="clear" w:color="auto" w:fill="FFFFFF"/>
              </w:rPr>
            </w:pPr>
          </w:p>
          <w:p w14:paraId="17B268A4" w14:textId="1F814821" w:rsidR="007F32BF" w:rsidRDefault="007F32BF" w:rsidP="007F32BF">
            <w:pPr>
              <w:rPr>
                <w:rFonts w:ascii="Arial" w:hAnsi="Arial" w:cs="Arial"/>
                <w:b/>
                <w:sz w:val="21"/>
                <w:szCs w:val="21"/>
                <w:shd w:val="clear" w:color="auto" w:fill="FFFFFF"/>
              </w:rPr>
            </w:pPr>
            <w:r w:rsidRPr="000962F1">
              <w:rPr>
                <w:rFonts w:ascii="Arial" w:hAnsi="Arial" w:cs="Arial"/>
                <w:b/>
                <w:sz w:val="21"/>
                <w:szCs w:val="21"/>
                <w:shd w:val="clear" w:color="auto" w:fill="FFFFFF"/>
              </w:rPr>
              <w:t xml:space="preserve">12noon </w:t>
            </w:r>
          </w:p>
          <w:p w14:paraId="1B6A0C8B" w14:textId="77777777" w:rsidR="00CB16D5" w:rsidRDefault="00CB16D5" w:rsidP="00D2405C">
            <w:pPr>
              <w:rPr>
                <w:rFonts w:ascii="Arial" w:hAnsi="Arial" w:cs="Arial"/>
                <w:b/>
                <w:sz w:val="21"/>
                <w:szCs w:val="21"/>
                <w:shd w:val="clear" w:color="auto" w:fill="FFFFFF"/>
              </w:rPr>
            </w:pPr>
          </w:p>
          <w:p w14:paraId="198715DF" w14:textId="7C6DCD4D" w:rsidR="00055C43" w:rsidRPr="00537A20" w:rsidRDefault="00CB16D5" w:rsidP="00D2405C">
            <w:pPr>
              <w:rPr>
                <w:rFonts w:ascii="Arial" w:hAnsi="Arial" w:cs="Arial"/>
                <w:b/>
                <w:sz w:val="21"/>
                <w:szCs w:val="21"/>
                <w:shd w:val="clear" w:color="auto" w:fill="FFFFFF"/>
              </w:rPr>
            </w:pPr>
            <w:r>
              <w:rPr>
                <w:rFonts w:ascii="Arial" w:hAnsi="Arial" w:cs="Arial"/>
                <w:b/>
                <w:sz w:val="21"/>
                <w:szCs w:val="21"/>
                <w:shd w:val="clear" w:color="auto" w:fill="FFFFFF"/>
              </w:rPr>
              <w:t>6.</w:t>
            </w:r>
            <w:r w:rsidR="00055C43">
              <w:rPr>
                <w:rFonts w:ascii="Arial" w:hAnsi="Arial" w:cs="Arial"/>
                <w:b/>
                <w:sz w:val="21"/>
                <w:szCs w:val="21"/>
                <w:shd w:val="clear" w:color="auto" w:fill="FFFFFF"/>
              </w:rPr>
              <w:t>30pm</w:t>
            </w:r>
          </w:p>
        </w:tc>
        <w:tc>
          <w:tcPr>
            <w:tcW w:w="2122" w:type="dxa"/>
            <w:tcBorders>
              <w:bottom w:val="single" w:sz="4" w:space="0" w:color="auto"/>
            </w:tcBorders>
          </w:tcPr>
          <w:p w14:paraId="6E5ECFAB" w14:textId="77777777" w:rsidR="007F32BF" w:rsidRDefault="007F32BF" w:rsidP="007F32BF">
            <w:pPr>
              <w:rPr>
                <w:rFonts w:ascii="Arial" w:hAnsi="Arial" w:cs="Arial"/>
                <w:b/>
                <w:sz w:val="21"/>
                <w:szCs w:val="21"/>
              </w:rPr>
            </w:pPr>
            <w:r w:rsidRPr="000962F1">
              <w:rPr>
                <w:rFonts w:ascii="Arial" w:hAnsi="Arial" w:cs="Arial"/>
                <w:b/>
                <w:sz w:val="21"/>
                <w:szCs w:val="21"/>
              </w:rPr>
              <w:t>Holy Mass</w:t>
            </w:r>
          </w:p>
          <w:p w14:paraId="4547052D" w14:textId="77777777" w:rsidR="00C53108" w:rsidRDefault="00C53108" w:rsidP="007F32BF">
            <w:pPr>
              <w:rPr>
                <w:rFonts w:ascii="Arial" w:hAnsi="Arial" w:cs="Arial"/>
                <w:b/>
                <w:sz w:val="21"/>
                <w:szCs w:val="21"/>
              </w:rPr>
            </w:pPr>
          </w:p>
          <w:p w14:paraId="4C44878D" w14:textId="77777777" w:rsidR="007F32BF" w:rsidRDefault="007F32BF" w:rsidP="007F32BF">
            <w:pPr>
              <w:rPr>
                <w:rFonts w:ascii="Arial" w:hAnsi="Arial" w:cs="Arial"/>
                <w:b/>
                <w:sz w:val="21"/>
                <w:szCs w:val="21"/>
              </w:rPr>
            </w:pPr>
            <w:r w:rsidRPr="000962F1">
              <w:rPr>
                <w:rFonts w:ascii="Arial" w:hAnsi="Arial" w:cs="Arial"/>
                <w:b/>
                <w:sz w:val="21"/>
                <w:szCs w:val="21"/>
              </w:rPr>
              <w:t>Holy Mass</w:t>
            </w:r>
          </w:p>
          <w:p w14:paraId="7240D717" w14:textId="77777777" w:rsidR="00B5751A" w:rsidRDefault="00B5751A" w:rsidP="007F32BF">
            <w:pPr>
              <w:rPr>
                <w:rFonts w:ascii="Arial" w:hAnsi="Arial" w:cs="Arial"/>
                <w:b/>
                <w:sz w:val="21"/>
                <w:szCs w:val="21"/>
              </w:rPr>
            </w:pPr>
          </w:p>
          <w:p w14:paraId="779DBDE0" w14:textId="1E9C6E51" w:rsidR="00B2584E" w:rsidRPr="00A471E3" w:rsidRDefault="007F32BF" w:rsidP="007F32BF">
            <w:pPr>
              <w:rPr>
                <w:rFonts w:ascii="Arial" w:hAnsi="Arial" w:cs="Arial"/>
                <w:b/>
                <w:sz w:val="21"/>
                <w:szCs w:val="21"/>
              </w:rPr>
            </w:pPr>
            <w:r w:rsidRPr="000962F1">
              <w:rPr>
                <w:rFonts w:ascii="Arial" w:hAnsi="Arial" w:cs="Arial"/>
                <w:b/>
                <w:sz w:val="21"/>
                <w:szCs w:val="21"/>
              </w:rPr>
              <w:t xml:space="preserve">Holy Mass </w:t>
            </w:r>
          </w:p>
          <w:p w14:paraId="4CA71D6B" w14:textId="77777777" w:rsidR="00B2584E" w:rsidRDefault="00B2584E" w:rsidP="00D2405C">
            <w:pPr>
              <w:rPr>
                <w:rFonts w:ascii="Arial" w:hAnsi="Arial" w:cs="Arial"/>
                <w:bCs/>
                <w:i/>
                <w:iCs/>
                <w:sz w:val="21"/>
                <w:szCs w:val="21"/>
              </w:rPr>
            </w:pPr>
          </w:p>
          <w:p w14:paraId="351C7A3C" w14:textId="4220814A" w:rsidR="00055C43" w:rsidRPr="00261911" w:rsidRDefault="00055C43" w:rsidP="00D2405C">
            <w:pPr>
              <w:rPr>
                <w:rFonts w:ascii="Arial" w:hAnsi="Arial" w:cs="Arial"/>
                <w:bCs/>
                <w:i/>
                <w:iCs/>
                <w:sz w:val="21"/>
                <w:szCs w:val="21"/>
              </w:rPr>
            </w:pPr>
            <w:r w:rsidRPr="000962F1">
              <w:rPr>
                <w:rFonts w:ascii="Arial" w:hAnsi="Arial" w:cs="Arial"/>
                <w:b/>
                <w:sz w:val="21"/>
                <w:szCs w:val="21"/>
              </w:rPr>
              <w:t>Holy Mass</w:t>
            </w:r>
          </w:p>
        </w:tc>
        <w:tc>
          <w:tcPr>
            <w:tcW w:w="3270" w:type="dxa"/>
            <w:tcBorders>
              <w:bottom w:val="single" w:sz="4" w:space="0" w:color="auto"/>
            </w:tcBorders>
          </w:tcPr>
          <w:p w14:paraId="0BFE97C1" w14:textId="77777777" w:rsidR="00F70E58" w:rsidRDefault="00F70E58" w:rsidP="00F70E58">
            <w:pPr>
              <w:rPr>
                <w:rFonts w:ascii="Arial" w:hAnsi="Arial" w:cs="Arial"/>
                <w:sz w:val="21"/>
                <w:szCs w:val="21"/>
              </w:rPr>
            </w:pPr>
            <w:r>
              <w:rPr>
                <w:rFonts w:ascii="Arial" w:hAnsi="Arial" w:cs="Arial"/>
                <w:sz w:val="21"/>
                <w:szCs w:val="21"/>
              </w:rPr>
              <w:t xml:space="preserve">Evelyn </w:t>
            </w:r>
            <w:proofErr w:type="spellStart"/>
            <w:r>
              <w:rPr>
                <w:rFonts w:ascii="Arial" w:hAnsi="Arial" w:cs="Arial"/>
                <w:sz w:val="21"/>
                <w:szCs w:val="21"/>
              </w:rPr>
              <w:t>Arigho</w:t>
            </w:r>
            <w:proofErr w:type="spellEnd"/>
            <w:r>
              <w:rPr>
                <w:rFonts w:ascii="Arial" w:hAnsi="Arial" w:cs="Arial"/>
                <w:sz w:val="21"/>
                <w:szCs w:val="21"/>
              </w:rPr>
              <w:t xml:space="preserve"> (RIP)</w:t>
            </w:r>
          </w:p>
          <w:p w14:paraId="41107C16" w14:textId="77777777" w:rsidR="00F70E58" w:rsidRDefault="00F70E58" w:rsidP="00F70E58">
            <w:pPr>
              <w:rPr>
                <w:rFonts w:ascii="Arial" w:hAnsi="Arial" w:cs="Arial"/>
                <w:sz w:val="21"/>
                <w:szCs w:val="21"/>
              </w:rPr>
            </w:pPr>
          </w:p>
          <w:p w14:paraId="307541F1" w14:textId="77777777" w:rsidR="00F70E58" w:rsidRDefault="00F70E58" w:rsidP="00F70E58">
            <w:pPr>
              <w:rPr>
                <w:rFonts w:ascii="Arial" w:hAnsi="Arial" w:cs="Arial"/>
                <w:sz w:val="21"/>
                <w:szCs w:val="21"/>
              </w:rPr>
            </w:pPr>
            <w:r>
              <w:rPr>
                <w:rFonts w:ascii="Arial" w:hAnsi="Arial" w:cs="Arial"/>
                <w:sz w:val="21"/>
                <w:szCs w:val="21"/>
              </w:rPr>
              <w:t>Margaret Stanley (RIP)</w:t>
            </w:r>
          </w:p>
          <w:p w14:paraId="1D6F8E40" w14:textId="77777777" w:rsidR="00F70E58" w:rsidRDefault="00F70E58" w:rsidP="00F70E58">
            <w:pPr>
              <w:rPr>
                <w:rFonts w:ascii="Arial" w:hAnsi="Arial" w:cs="Arial"/>
                <w:sz w:val="21"/>
                <w:szCs w:val="21"/>
              </w:rPr>
            </w:pPr>
          </w:p>
          <w:p w14:paraId="5BB0DC9A" w14:textId="77777777" w:rsidR="00F70E58" w:rsidRDefault="00F70E58" w:rsidP="00F70E58">
            <w:pPr>
              <w:rPr>
                <w:rFonts w:ascii="Arial" w:hAnsi="Arial" w:cs="Arial"/>
                <w:sz w:val="21"/>
                <w:szCs w:val="21"/>
              </w:rPr>
            </w:pPr>
            <w:r>
              <w:rPr>
                <w:rFonts w:ascii="Arial" w:hAnsi="Arial" w:cs="Arial"/>
                <w:sz w:val="21"/>
                <w:szCs w:val="21"/>
              </w:rPr>
              <w:t xml:space="preserve">Anthony Nolan </w:t>
            </w:r>
          </w:p>
          <w:p w14:paraId="2B0BF85B" w14:textId="77777777" w:rsidR="00F70E58" w:rsidRDefault="00F70E58" w:rsidP="00F70E58">
            <w:pPr>
              <w:rPr>
                <w:rFonts w:ascii="Arial" w:hAnsi="Arial" w:cs="Arial"/>
                <w:sz w:val="21"/>
                <w:szCs w:val="21"/>
              </w:rPr>
            </w:pPr>
          </w:p>
          <w:p w14:paraId="054390EE" w14:textId="77777777" w:rsidR="00F70E58" w:rsidRDefault="00F70E58" w:rsidP="00F70E58">
            <w:pPr>
              <w:rPr>
                <w:rFonts w:ascii="Arial" w:hAnsi="Arial" w:cs="Arial"/>
                <w:sz w:val="21"/>
                <w:szCs w:val="21"/>
              </w:rPr>
            </w:pPr>
            <w:r>
              <w:rPr>
                <w:rFonts w:ascii="Arial" w:hAnsi="Arial" w:cs="Arial"/>
                <w:sz w:val="21"/>
                <w:szCs w:val="21"/>
              </w:rPr>
              <w:t xml:space="preserve">Andy </w:t>
            </w:r>
            <w:proofErr w:type="spellStart"/>
            <w:r>
              <w:rPr>
                <w:rFonts w:ascii="Arial" w:hAnsi="Arial" w:cs="Arial"/>
                <w:sz w:val="21"/>
                <w:szCs w:val="21"/>
              </w:rPr>
              <w:t>DiDuca</w:t>
            </w:r>
            <w:proofErr w:type="spellEnd"/>
            <w:r>
              <w:rPr>
                <w:rFonts w:ascii="Arial" w:hAnsi="Arial" w:cs="Arial"/>
                <w:sz w:val="21"/>
                <w:szCs w:val="21"/>
              </w:rPr>
              <w:t xml:space="preserve"> </w:t>
            </w:r>
          </w:p>
          <w:p w14:paraId="3E1ACC24" w14:textId="3AB7F81D" w:rsidR="00CB16D5" w:rsidRPr="000962F1" w:rsidRDefault="00CB16D5" w:rsidP="00F70E58">
            <w:pPr>
              <w:rPr>
                <w:rFonts w:ascii="Arial" w:hAnsi="Arial" w:cs="Arial"/>
                <w:sz w:val="21"/>
                <w:szCs w:val="21"/>
              </w:rPr>
            </w:pPr>
          </w:p>
        </w:tc>
      </w:tr>
      <w:tr w:rsidR="007F32BF" w:rsidRPr="000962F1" w14:paraId="55E66A3F" w14:textId="77777777" w:rsidTr="000061C4">
        <w:trPr>
          <w:trHeight w:val="249"/>
        </w:trPr>
        <w:tc>
          <w:tcPr>
            <w:tcW w:w="1272" w:type="dxa"/>
          </w:tcPr>
          <w:p w14:paraId="5C2FB5D6" w14:textId="35686E03" w:rsidR="007F32BF" w:rsidRPr="000962F1" w:rsidRDefault="007F32BF" w:rsidP="007F32BF">
            <w:pPr>
              <w:spacing w:line="480" w:lineRule="auto"/>
              <w:rPr>
                <w:rFonts w:ascii="Arial" w:hAnsi="Arial" w:cs="Arial"/>
                <w:sz w:val="21"/>
                <w:szCs w:val="21"/>
                <w:shd w:val="clear" w:color="auto" w:fill="FFFFFF"/>
              </w:rPr>
            </w:pPr>
            <w:r w:rsidRPr="000962F1">
              <w:rPr>
                <w:rFonts w:ascii="Arial" w:hAnsi="Arial" w:cs="Arial"/>
                <w:sz w:val="21"/>
                <w:szCs w:val="21"/>
                <w:shd w:val="clear" w:color="auto" w:fill="FFFFFF"/>
              </w:rPr>
              <w:t xml:space="preserve">Mon </w:t>
            </w:r>
            <w:r w:rsidR="00831C29">
              <w:rPr>
                <w:rFonts w:ascii="Arial" w:hAnsi="Arial" w:cs="Arial"/>
                <w:sz w:val="21"/>
                <w:szCs w:val="21"/>
                <w:shd w:val="clear" w:color="auto" w:fill="FFFFFF"/>
              </w:rPr>
              <w:t>4</w:t>
            </w:r>
            <w:r w:rsidR="00974369" w:rsidRPr="00974369">
              <w:rPr>
                <w:rFonts w:ascii="Arial" w:hAnsi="Arial" w:cs="Arial"/>
                <w:sz w:val="21"/>
                <w:szCs w:val="21"/>
                <w:shd w:val="clear" w:color="auto" w:fill="FFFFFF"/>
                <w:vertAlign w:val="superscript"/>
              </w:rPr>
              <w:t>th</w:t>
            </w:r>
            <w:r w:rsidR="00974369">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p>
        </w:tc>
        <w:tc>
          <w:tcPr>
            <w:tcW w:w="2128" w:type="dxa"/>
          </w:tcPr>
          <w:p w14:paraId="595B0979" w14:textId="645B62C3" w:rsidR="00974369" w:rsidRPr="00D2272D" w:rsidRDefault="00C52BD1" w:rsidP="00974369">
            <w:pPr>
              <w:rPr>
                <w:rFonts w:ascii="Arial" w:hAnsi="Arial" w:cs="Arial"/>
                <w:i/>
                <w:iCs/>
                <w:sz w:val="21"/>
                <w:szCs w:val="21"/>
                <w:shd w:val="clear" w:color="auto" w:fill="FFFFFF"/>
              </w:rPr>
            </w:pPr>
            <w:r>
              <w:rPr>
                <w:rFonts w:ascii="Arial" w:hAnsi="Arial" w:cs="Arial"/>
                <w:i/>
                <w:iCs/>
                <w:sz w:val="21"/>
                <w:szCs w:val="21"/>
                <w:shd w:val="clear" w:color="auto" w:fill="FFFFFF"/>
              </w:rPr>
              <w:t>St Elizabeth</w:t>
            </w:r>
          </w:p>
          <w:p w14:paraId="2D5FC77B" w14:textId="01B35F48" w:rsidR="007F32BF" w:rsidRPr="003120D7" w:rsidRDefault="007F32BF" w:rsidP="007F32BF">
            <w:pPr>
              <w:rPr>
                <w:rFonts w:ascii="Arial" w:hAnsi="Arial" w:cs="Arial"/>
                <w:i/>
                <w:sz w:val="21"/>
                <w:szCs w:val="21"/>
                <w:shd w:val="clear" w:color="auto" w:fill="FFFFFF"/>
              </w:rPr>
            </w:pPr>
          </w:p>
        </w:tc>
        <w:tc>
          <w:tcPr>
            <w:tcW w:w="2128" w:type="dxa"/>
          </w:tcPr>
          <w:p w14:paraId="4E74935F" w14:textId="0E6F3B14" w:rsidR="007F32BF" w:rsidRDefault="007F32BF" w:rsidP="007F32BF">
            <w:pPr>
              <w:rPr>
                <w:rFonts w:ascii="Arial" w:hAnsi="Arial" w:cs="Arial"/>
                <w:b/>
                <w:sz w:val="21"/>
                <w:szCs w:val="21"/>
                <w:shd w:val="clear" w:color="auto" w:fill="FFFFFF"/>
              </w:rPr>
            </w:pPr>
            <w:r w:rsidRPr="002855EC">
              <w:rPr>
                <w:rFonts w:ascii="Arial" w:hAnsi="Arial" w:cs="Arial"/>
                <w:b/>
                <w:sz w:val="21"/>
                <w:szCs w:val="21"/>
                <w:shd w:val="clear" w:color="auto" w:fill="FFFFFF"/>
              </w:rPr>
              <w:t xml:space="preserve">9.30am </w:t>
            </w:r>
          </w:p>
          <w:p w14:paraId="69468D9C" w14:textId="71F6BE1E" w:rsidR="006C5048" w:rsidRPr="00121CB6" w:rsidRDefault="006C5048" w:rsidP="00143C2A">
            <w:pPr>
              <w:rPr>
                <w:rFonts w:ascii="Arial" w:hAnsi="Arial" w:cs="Arial"/>
                <w:b/>
                <w:sz w:val="21"/>
                <w:szCs w:val="21"/>
                <w:shd w:val="clear" w:color="auto" w:fill="FFFFFF"/>
              </w:rPr>
            </w:pPr>
          </w:p>
        </w:tc>
        <w:tc>
          <w:tcPr>
            <w:tcW w:w="2122" w:type="dxa"/>
            <w:tcBorders>
              <w:bottom w:val="single" w:sz="4" w:space="0" w:color="auto"/>
            </w:tcBorders>
          </w:tcPr>
          <w:p w14:paraId="4A8E2CD0" w14:textId="08956E8C" w:rsidR="00DA7A19" w:rsidRPr="00F70E58" w:rsidRDefault="007F32BF" w:rsidP="007F32BF">
            <w:pPr>
              <w:rPr>
                <w:rFonts w:ascii="Arial" w:hAnsi="Arial" w:cs="Arial"/>
                <w:b/>
                <w:sz w:val="21"/>
                <w:szCs w:val="21"/>
              </w:rPr>
            </w:pPr>
            <w:r>
              <w:rPr>
                <w:rFonts w:ascii="Arial" w:hAnsi="Arial" w:cs="Arial"/>
                <w:b/>
                <w:sz w:val="21"/>
                <w:szCs w:val="21"/>
              </w:rPr>
              <w:t>Holy Mas</w:t>
            </w:r>
            <w:r w:rsidR="00121CB6">
              <w:rPr>
                <w:rFonts w:ascii="Arial" w:hAnsi="Arial" w:cs="Arial"/>
                <w:b/>
                <w:sz w:val="21"/>
                <w:szCs w:val="21"/>
              </w:rPr>
              <w:t>s</w:t>
            </w:r>
          </w:p>
        </w:tc>
        <w:tc>
          <w:tcPr>
            <w:tcW w:w="3270" w:type="dxa"/>
            <w:tcBorders>
              <w:bottom w:val="single" w:sz="4" w:space="0" w:color="auto"/>
            </w:tcBorders>
          </w:tcPr>
          <w:p w14:paraId="4B59FA5C" w14:textId="005BF00D" w:rsidR="00DA7A19" w:rsidRPr="00F75674" w:rsidRDefault="0018726C" w:rsidP="007F32BF">
            <w:pPr>
              <w:rPr>
                <w:rFonts w:ascii="Arial" w:hAnsi="Arial" w:cs="Arial"/>
                <w:sz w:val="21"/>
                <w:szCs w:val="21"/>
              </w:rPr>
            </w:pPr>
            <w:r>
              <w:rPr>
                <w:rFonts w:ascii="Arial" w:hAnsi="Arial" w:cs="Arial"/>
                <w:sz w:val="21"/>
                <w:szCs w:val="21"/>
              </w:rPr>
              <w:t xml:space="preserve">Della </w:t>
            </w:r>
          </w:p>
        </w:tc>
      </w:tr>
      <w:tr w:rsidR="007F32BF" w:rsidRPr="000962F1" w14:paraId="5BEC9121" w14:textId="77777777" w:rsidTr="000061C4">
        <w:trPr>
          <w:trHeight w:val="939"/>
        </w:trPr>
        <w:tc>
          <w:tcPr>
            <w:tcW w:w="1272" w:type="dxa"/>
            <w:tcBorders>
              <w:bottom w:val="nil"/>
            </w:tcBorders>
          </w:tcPr>
          <w:p w14:paraId="0386D007" w14:textId="41527BEF" w:rsidR="007F32BF" w:rsidRPr="000962F1" w:rsidRDefault="007F32BF" w:rsidP="007F32BF">
            <w:pPr>
              <w:rPr>
                <w:rFonts w:ascii="Arial" w:hAnsi="Arial" w:cs="Arial"/>
                <w:sz w:val="21"/>
                <w:szCs w:val="21"/>
                <w:shd w:val="clear" w:color="auto" w:fill="FFFFFF"/>
              </w:rPr>
            </w:pPr>
            <w:r w:rsidRPr="000962F1">
              <w:rPr>
                <w:rFonts w:ascii="Arial" w:hAnsi="Arial" w:cs="Arial"/>
                <w:sz w:val="21"/>
                <w:szCs w:val="21"/>
                <w:shd w:val="clear" w:color="auto" w:fill="FFFFFF"/>
              </w:rPr>
              <w:t>Tues</w:t>
            </w:r>
            <w:r>
              <w:rPr>
                <w:rFonts w:ascii="Arial" w:hAnsi="Arial" w:cs="Arial"/>
                <w:sz w:val="21"/>
                <w:szCs w:val="21"/>
                <w:shd w:val="clear" w:color="auto" w:fill="FFFFFF"/>
              </w:rPr>
              <w:t xml:space="preserve"> </w:t>
            </w:r>
            <w:r w:rsidR="00831C29">
              <w:rPr>
                <w:rFonts w:ascii="Arial" w:hAnsi="Arial" w:cs="Arial"/>
                <w:sz w:val="21"/>
                <w:szCs w:val="21"/>
                <w:shd w:val="clear" w:color="auto" w:fill="FFFFFF"/>
              </w:rPr>
              <w:t>5</w:t>
            </w:r>
            <w:r w:rsidR="00B5667D" w:rsidRPr="00B5667D">
              <w:rPr>
                <w:rFonts w:ascii="Arial" w:hAnsi="Arial" w:cs="Arial"/>
                <w:sz w:val="21"/>
                <w:szCs w:val="21"/>
                <w:shd w:val="clear" w:color="auto" w:fill="FFFFFF"/>
                <w:vertAlign w:val="superscript"/>
              </w:rPr>
              <w:t>th</w:t>
            </w:r>
            <w:r w:rsidR="00B5667D">
              <w:rPr>
                <w:rFonts w:ascii="Arial" w:hAnsi="Arial" w:cs="Arial"/>
                <w:sz w:val="21"/>
                <w:szCs w:val="21"/>
                <w:shd w:val="clear" w:color="auto" w:fill="FFFFFF"/>
              </w:rPr>
              <w:t xml:space="preserve"> </w:t>
            </w:r>
            <w:r w:rsidR="00D41672">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r w:rsidRPr="000962F1">
              <w:rPr>
                <w:rFonts w:ascii="Arial" w:hAnsi="Arial" w:cs="Arial"/>
                <w:sz w:val="21"/>
                <w:szCs w:val="21"/>
                <w:shd w:val="clear" w:color="auto" w:fill="FFFFFF"/>
              </w:rPr>
              <w:t xml:space="preserve">  </w:t>
            </w:r>
          </w:p>
        </w:tc>
        <w:tc>
          <w:tcPr>
            <w:tcW w:w="2128" w:type="dxa"/>
            <w:tcBorders>
              <w:bottom w:val="nil"/>
            </w:tcBorders>
          </w:tcPr>
          <w:p w14:paraId="645BA93A" w14:textId="42DECEF7" w:rsidR="006A4A70" w:rsidRDefault="001422E0" w:rsidP="007F32BF">
            <w:pPr>
              <w:rPr>
                <w:rFonts w:ascii="Arial" w:hAnsi="Arial" w:cs="Arial"/>
                <w:bCs/>
                <w:i/>
                <w:iCs/>
                <w:sz w:val="21"/>
                <w:szCs w:val="21"/>
                <w:shd w:val="clear" w:color="auto" w:fill="FFFFFF"/>
              </w:rPr>
            </w:pPr>
            <w:r w:rsidRPr="001422E0">
              <w:rPr>
                <w:rFonts w:ascii="Arial" w:hAnsi="Arial" w:cs="Arial"/>
                <w:i/>
                <w:sz w:val="21"/>
                <w:szCs w:val="21"/>
                <w:shd w:val="clear" w:color="auto" w:fill="FFFFFF"/>
              </w:rPr>
              <w:t>F</w:t>
            </w:r>
            <w:r w:rsidRPr="001422E0">
              <w:rPr>
                <w:rFonts w:ascii="Arial" w:hAnsi="Arial" w:cs="Arial"/>
                <w:i/>
                <w:iCs/>
                <w:sz w:val="21"/>
                <w:szCs w:val="21"/>
                <w:shd w:val="clear" w:color="auto" w:fill="FFFFFF"/>
              </w:rPr>
              <w:t>eria</w:t>
            </w:r>
          </w:p>
          <w:p w14:paraId="370443BC" w14:textId="77777777" w:rsidR="006A4A70" w:rsidRDefault="006A4A70" w:rsidP="007F32BF">
            <w:pPr>
              <w:rPr>
                <w:rFonts w:ascii="Arial" w:hAnsi="Arial" w:cs="Arial"/>
                <w:bCs/>
                <w:i/>
                <w:iCs/>
                <w:sz w:val="21"/>
                <w:szCs w:val="21"/>
                <w:shd w:val="clear" w:color="auto" w:fill="FFFFFF"/>
              </w:rPr>
            </w:pPr>
          </w:p>
          <w:p w14:paraId="65E7478D" w14:textId="57D3F358" w:rsidR="007F32BF" w:rsidRPr="006A4A70" w:rsidRDefault="007F32BF" w:rsidP="007F32BF">
            <w:pPr>
              <w:rPr>
                <w:rFonts w:ascii="Arial" w:hAnsi="Arial" w:cs="Arial"/>
                <w:b/>
                <w:i/>
                <w:iCs/>
                <w:sz w:val="21"/>
                <w:szCs w:val="21"/>
                <w:shd w:val="clear" w:color="auto" w:fill="FFFFFF"/>
              </w:rPr>
            </w:pPr>
          </w:p>
        </w:tc>
        <w:tc>
          <w:tcPr>
            <w:tcW w:w="2128" w:type="dxa"/>
            <w:tcBorders>
              <w:bottom w:val="nil"/>
            </w:tcBorders>
          </w:tcPr>
          <w:p w14:paraId="74B0D019" w14:textId="5DC55F2A" w:rsidR="007F32BF" w:rsidRPr="00154AD7" w:rsidRDefault="007F32BF" w:rsidP="007F32BF">
            <w:pPr>
              <w:rPr>
                <w:rFonts w:ascii="Arial" w:hAnsi="Arial" w:cs="Arial"/>
                <w:i/>
                <w:sz w:val="21"/>
                <w:szCs w:val="21"/>
                <w:shd w:val="clear" w:color="auto" w:fill="FFFFFF"/>
              </w:rPr>
            </w:pPr>
            <w:r w:rsidRPr="001328C5">
              <w:rPr>
                <w:rFonts w:ascii="Arial" w:hAnsi="Arial" w:cs="Arial"/>
                <w:b/>
                <w:bCs/>
                <w:iCs/>
                <w:sz w:val="21"/>
                <w:szCs w:val="21"/>
                <w:shd w:val="clear" w:color="auto" w:fill="FFFFFF"/>
              </w:rPr>
              <w:t>10.00am</w:t>
            </w:r>
            <w:r>
              <w:rPr>
                <w:rFonts w:ascii="Arial" w:hAnsi="Arial" w:cs="Arial"/>
                <w:i/>
                <w:sz w:val="21"/>
                <w:szCs w:val="21"/>
                <w:shd w:val="clear" w:color="auto" w:fill="FFFFFF"/>
              </w:rPr>
              <w:t xml:space="preserve"> (St Jude’s)</w:t>
            </w:r>
          </w:p>
          <w:p w14:paraId="7909CBDC" w14:textId="77777777" w:rsidR="00AB4F40" w:rsidRDefault="00AB4F40" w:rsidP="007F32BF">
            <w:pPr>
              <w:rPr>
                <w:rFonts w:ascii="Arial" w:hAnsi="Arial" w:cs="Arial"/>
                <w:b/>
                <w:sz w:val="21"/>
                <w:szCs w:val="21"/>
                <w:shd w:val="clear" w:color="auto" w:fill="FFFFFF"/>
              </w:rPr>
            </w:pPr>
          </w:p>
          <w:p w14:paraId="45A54CC9" w14:textId="77777777" w:rsidR="007F32BF" w:rsidRPr="000962F1" w:rsidRDefault="007F32BF" w:rsidP="007F32BF">
            <w:pPr>
              <w:rPr>
                <w:rFonts w:ascii="Arial" w:hAnsi="Arial" w:cs="Arial"/>
                <w:b/>
                <w:sz w:val="21"/>
                <w:szCs w:val="21"/>
                <w:shd w:val="clear" w:color="auto" w:fill="FFFFFF"/>
              </w:rPr>
            </w:pPr>
            <w:r>
              <w:rPr>
                <w:rFonts w:ascii="Arial" w:hAnsi="Arial" w:cs="Arial"/>
                <w:b/>
                <w:sz w:val="21"/>
                <w:szCs w:val="21"/>
                <w:shd w:val="clear" w:color="auto" w:fill="FFFFFF"/>
              </w:rPr>
              <w:t>7.00pm</w:t>
            </w:r>
          </w:p>
        </w:tc>
        <w:tc>
          <w:tcPr>
            <w:tcW w:w="2122" w:type="dxa"/>
            <w:tcBorders>
              <w:bottom w:val="single" w:sz="4" w:space="0" w:color="auto"/>
            </w:tcBorders>
          </w:tcPr>
          <w:p w14:paraId="717F9515" w14:textId="13FB0F3A" w:rsidR="007F32BF" w:rsidRDefault="00F70E58" w:rsidP="007F32BF">
            <w:pPr>
              <w:rPr>
                <w:rFonts w:ascii="Arial" w:hAnsi="Arial" w:cs="Arial"/>
                <w:b/>
                <w:sz w:val="21"/>
                <w:szCs w:val="21"/>
                <w:shd w:val="clear" w:color="auto" w:fill="FFFFFF"/>
              </w:rPr>
            </w:pPr>
            <w:r>
              <w:rPr>
                <w:rFonts w:ascii="Arial" w:hAnsi="Arial" w:cs="Arial"/>
                <w:b/>
                <w:sz w:val="21"/>
                <w:szCs w:val="21"/>
                <w:shd w:val="clear" w:color="auto" w:fill="FFFFFF"/>
              </w:rPr>
              <w:t xml:space="preserve">Holy </w:t>
            </w:r>
            <w:r w:rsidR="007F32BF">
              <w:rPr>
                <w:rFonts w:ascii="Arial" w:hAnsi="Arial" w:cs="Arial"/>
                <w:b/>
                <w:sz w:val="21"/>
                <w:szCs w:val="21"/>
                <w:shd w:val="clear" w:color="auto" w:fill="FFFFFF"/>
              </w:rPr>
              <w:t>Mass</w:t>
            </w:r>
          </w:p>
          <w:p w14:paraId="6102122F" w14:textId="77777777" w:rsidR="00AB4F40" w:rsidRDefault="00AB4F40" w:rsidP="007F32BF">
            <w:pPr>
              <w:rPr>
                <w:rFonts w:ascii="Arial" w:hAnsi="Arial" w:cs="Arial"/>
                <w:b/>
                <w:sz w:val="21"/>
                <w:szCs w:val="21"/>
                <w:shd w:val="clear" w:color="auto" w:fill="FFFFFF"/>
              </w:rPr>
            </w:pPr>
          </w:p>
          <w:p w14:paraId="4ADE175B" w14:textId="7CC673B3" w:rsidR="007F32BF" w:rsidRDefault="00AA1799" w:rsidP="007F32BF">
            <w:pPr>
              <w:rPr>
                <w:rFonts w:ascii="Arial" w:hAnsi="Arial" w:cs="Arial"/>
                <w:b/>
                <w:sz w:val="21"/>
                <w:szCs w:val="21"/>
                <w:shd w:val="clear" w:color="auto" w:fill="FFFFFF"/>
              </w:rPr>
            </w:pPr>
            <w:r>
              <w:rPr>
                <w:rFonts w:ascii="Arial" w:hAnsi="Arial" w:cs="Arial"/>
                <w:b/>
                <w:sz w:val="21"/>
                <w:szCs w:val="21"/>
                <w:shd w:val="clear" w:color="auto" w:fill="FFFFFF"/>
              </w:rPr>
              <w:t>Holy</w:t>
            </w:r>
            <w:r w:rsidR="007F32BF">
              <w:rPr>
                <w:rFonts w:ascii="Arial" w:hAnsi="Arial" w:cs="Arial"/>
                <w:b/>
                <w:sz w:val="21"/>
                <w:szCs w:val="21"/>
                <w:shd w:val="clear" w:color="auto" w:fill="FFFFFF"/>
              </w:rPr>
              <w:t xml:space="preserve"> Mass</w:t>
            </w:r>
          </w:p>
          <w:p w14:paraId="4532D460" w14:textId="77777777" w:rsidR="007F32BF" w:rsidRPr="00A353A5" w:rsidRDefault="007F32BF" w:rsidP="007F32BF">
            <w:pPr>
              <w:rPr>
                <w:rFonts w:ascii="Arial" w:hAnsi="Arial" w:cs="Arial"/>
                <w:b/>
                <w:sz w:val="21"/>
                <w:szCs w:val="21"/>
                <w:shd w:val="clear" w:color="auto" w:fill="FFFFFF"/>
              </w:rPr>
            </w:pPr>
          </w:p>
        </w:tc>
        <w:tc>
          <w:tcPr>
            <w:tcW w:w="3270" w:type="dxa"/>
            <w:tcBorders>
              <w:bottom w:val="single" w:sz="4" w:space="0" w:color="auto"/>
            </w:tcBorders>
          </w:tcPr>
          <w:p w14:paraId="3310A43F" w14:textId="77777777" w:rsidR="00D11E6A" w:rsidRDefault="0018726C" w:rsidP="007F32BF">
            <w:pPr>
              <w:rPr>
                <w:rFonts w:ascii="Arial" w:hAnsi="Arial" w:cs="Arial"/>
                <w:sz w:val="21"/>
                <w:szCs w:val="21"/>
              </w:rPr>
            </w:pPr>
            <w:r>
              <w:rPr>
                <w:rFonts w:ascii="Arial" w:hAnsi="Arial" w:cs="Arial"/>
                <w:sz w:val="21"/>
                <w:szCs w:val="21"/>
              </w:rPr>
              <w:t>Philomena O’Connor (RIP)</w:t>
            </w:r>
          </w:p>
          <w:p w14:paraId="7A09E94A" w14:textId="77777777" w:rsidR="009E7235" w:rsidRDefault="009E7235" w:rsidP="007F32BF">
            <w:pPr>
              <w:rPr>
                <w:rFonts w:ascii="Arial" w:hAnsi="Arial" w:cs="Arial"/>
                <w:sz w:val="21"/>
                <w:szCs w:val="21"/>
              </w:rPr>
            </w:pPr>
          </w:p>
          <w:p w14:paraId="08666991" w14:textId="590CD949" w:rsidR="009E7235" w:rsidRPr="000962F1" w:rsidRDefault="009E7235" w:rsidP="007F32BF">
            <w:pPr>
              <w:rPr>
                <w:rFonts w:ascii="Arial" w:hAnsi="Arial" w:cs="Arial"/>
                <w:sz w:val="21"/>
                <w:szCs w:val="21"/>
              </w:rPr>
            </w:pPr>
            <w:r>
              <w:rPr>
                <w:rFonts w:ascii="Arial" w:hAnsi="Arial" w:cs="Arial"/>
                <w:sz w:val="21"/>
                <w:szCs w:val="21"/>
              </w:rPr>
              <w:t xml:space="preserve">Larkin, </w:t>
            </w:r>
            <w:proofErr w:type="gramStart"/>
            <w:r>
              <w:rPr>
                <w:rFonts w:ascii="Arial" w:hAnsi="Arial" w:cs="Arial"/>
                <w:sz w:val="21"/>
                <w:szCs w:val="21"/>
              </w:rPr>
              <w:t>McLou</w:t>
            </w:r>
            <w:r w:rsidR="00A155DB">
              <w:rPr>
                <w:rFonts w:ascii="Arial" w:hAnsi="Arial" w:cs="Arial"/>
                <w:sz w:val="21"/>
                <w:szCs w:val="21"/>
              </w:rPr>
              <w:t>ghlin</w:t>
            </w:r>
            <w:proofErr w:type="gramEnd"/>
            <w:r w:rsidR="00A155DB">
              <w:rPr>
                <w:rFonts w:ascii="Arial" w:hAnsi="Arial" w:cs="Arial"/>
                <w:sz w:val="21"/>
                <w:szCs w:val="21"/>
              </w:rPr>
              <w:t xml:space="preserve"> and Rogers families </w:t>
            </w:r>
          </w:p>
        </w:tc>
      </w:tr>
      <w:tr w:rsidR="007F32BF" w:rsidRPr="000962F1" w14:paraId="4D9A0BD5" w14:textId="77777777" w:rsidTr="000061C4">
        <w:trPr>
          <w:trHeight w:val="551"/>
        </w:trPr>
        <w:tc>
          <w:tcPr>
            <w:tcW w:w="1272" w:type="dxa"/>
          </w:tcPr>
          <w:p w14:paraId="1D887456" w14:textId="574D087B" w:rsidR="007F32BF" w:rsidRPr="000962F1" w:rsidRDefault="007F32BF" w:rsidP="007F32BF">
            <w:pPr>
              <w:spacing w:line="480" w:lineRule="auto"/>
              <w:rPr>
                <w:rFonts w:ascii="Arial" w:hAnsi="Arial" w:cs="Arial"/>
                <w:sz w:val="21"/>
                <w:szCs w:val="21"/>
                <w:shd w:val="clear" w:color="auto" w:fill="FFFFFF"/>
              </w:rPr>
            </w:pPr>
            <w:r w:rsidRPr="000962F1">
              <w:rPr>
                <w:rFonts w:ascii="Arial" w:hAnsi="Arial" w:cs="Arial"/>
                <w:sz w:val="21"/>
                <w:szCs w:val="21"/>
                <w:shd w:val="clear" w:color="auto" w:fill="FFFFFF"/>
              </w:rPr>
              <w:t>Wed</w:t>
            </w:r>
            <w:r w:rsidR="00543344">
              <w:rPr>
                <w:rFonts w:ascii="Arial" w:hAnsi="Arial" w:cs="Arial"/>
                <w:sz w:val="21"/>
                <w:szCs w:val="21"/>
                <w:shd w:val="clear" w:color="auto" w:fill="FFFFFF"/>
              </w:rPr>
              <w:t xml:space="preserve"> </w:t>
            </w:r>
            <w:r w:rsidR="00831C29">
              <w:rPr>
                <w:rFonts w:ascii="Arial" w:hAnsi="Arial" w:cs="Arial"/>
                <w:sz w:val="21"/>
                <w:szCs w:val="21"/>
                <w:shd w:val="clear" w:color="auto" w:fill="FFFFFF"/>
              </w:rPr>
              <w:t>6</w:t>
            </w:r>
            <w:r w:rsidR="00B5667D" w:rsidRPr="00B5667D">
              <w:rPr>
                <w:rFonts w:ascii="Arial" w:hAnsi="Arial" w:cs="Arial"/>
                <w:sz w:val="21"/>
                <w:szCs w:val="21"/>
                <w:shd w:val="clear" w:color="auto" w:fill="FFFFFF"/>
                <w:vertAlign w:val="superscript"/>
              </w:rPr>
              <w:t>th</w:t>
            </w:r>
            <w:r w:rsidR="00B5667D">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p>
        </w:tc>
        <w:tc>
          <w:tcPr>
            <w:tcW w:w="2128" w:type="dxa"/>
          </w:tcPr>
          <w:p w14:paraId="16E3B673" w14:textId="53F47F65" w:rsidR="007F32BF" w:rsidRPr="009F726D" w:rsidRDefault="000871C9" w:rsidP="007F32BF">
            <w:pPr>
              <w:rPr>
                <w:rFonts w:ascii="Arial" w:hAnsi="Arial" w:cs="Arial"/>
                <w:b/>
                <w:sz w:val="21"/>
                <w:szCs w:val="21"/>
              </w:rPr>
            </w:pPr>
            <w:r>
              <w:rPr>
                <w:rFonts w:ascii="Arial" w:hAnsi="Arial" w:cs="Arial"/>
                <w:i/>
                <w:sz w:val="21"/>
                <w:szCs w:val="21"/>
                <w:shd w:val="clear" w:color="auto" w:fill="FFFFFF"/>
              </w:rPr>
              <w:t>St Maria Goretti</w:t>
            </w:r>
          </w:p>
        </w:tc>
        <w:tc>
          <w:tcPr>
            <w:tcW w:w="2128" w:type="dxa"/>
          </w:tcPr>
          <w:p w14:paraId="7390C81B" w14:textId="376488DA" w:rsidR="00BC56FE" w:rsidRDefault="007F32BF" w:rsidP="00B2584E">
            <w:pPr>
              <w:rPr>
                <w:rFonts w:ascii="Arial" w:hAnsi="Arial" w:cs="Arial"/>
                <w:bCs/>
                <w:i/>
                <w:iCs/>
                <w:sz w:val="21"/>
                <w:szCs w:val="21"/>
                <w:shd w:val="clear" w:color="auto" w:fill="FFFFFF"/>
              </w:rPr>
            </w:pPr>
            <w:r>
              <w:rPr>
                <w:rFonts w:ascii="Arial" w:hAnsi="Arial" w:cs="Arial"/>
                <w:b/>
                <w:sz w:val="21"/>
                <w:szCs w:val="21"/>
                <w:shd w:val="clear" w:color="auto" w:fill="FFFFFF"/>
              </w:rPr>
              <w:t>9.30</w:t>
            </w:r>
            <w:r w:rsidRPr="000962F1">
              <w:rPr>
                <w:rFonts w:ascii="Arial" w:hAnsi="Arial" w:cs="Arial"/>
                <w:b/>
                <w:sz w:val="21"/>
                <w:szCs w:val="21"/>
                <w:shd w:val="clear" w:color="auto" w:fill="FFFFFF"/>
              </w:rPr>
              <w:t>a</w:t>
            </w:r>
            <w:r>
              <w:rPr>
                <w:rFonts w:ascii="Arial" w:hAnsi="Arial" w:cs="Arial"/>
                <w:b/>
                <w:sz w:val="21"/>
                <w:szCs w:val="21"/>
                <w:shd w:val="clear" w:color="auto" w:fill="FFFFFF"/>
              </w:rPr>
              <w:t>m</w:t>
            </w:r>
            <w:r w:rsidRPr="00747DB8">
              <w:rPr>
                <w:rFonts w:ascii="Arial" w:hAnsi="Arial" w:cs="Arial"/>
                <w:bCs/>
                <w:i/>
                <w:iCs/>
                <w:sz w:val="21"/>
                <w:szCs w:val="21"/>
                <w:shd w:val="clear" w:color="auto" w:fill="FFFFFF"/>
              </w:rPr>
              <w:t xml:space="preserve"> </w:t>
            </w:r>
          </w:p>
          <w:p w14:paraId="38DB1DE3" w14:textId="5E3ED94C" w:rsidR="006941AF" w:rsidRPr="004E43BE" w:rsidRDefault="006941AF" w:rsidP="00B2584E">
            <w:pPr>
              <w:rPr>
                <w:rFonts w:ascii="Arial" w:hAnsi="Arial" w:cs="Arial"/>
                <w:bCs/>
                <w:i/>
                <w:iCs/>
                <w:sz w:val="21"/>
                <w:szCs w:val="21"/>
                <w:shd w:val="clear" w:color="auto" w:fill="FFFFFF"/>
              </w:rPr>
            </w:pPr>
          </w:p>
        </w:tc>
        <w:tc>
          <w:tcPr>
            <w:tcW w:w="2122" w:type="dxa"/>
            <w:tcBorders>
              <w:top w:val="single" w:sz="4" w:space="0" w:color="auto"/>
            </w:tcBorders>
          </w:tcPr>
          <w:p w14:paraId="3F19F6DC" w14:textId="77777777" w:rsidR="006941AF" w:rsidRDefault="006941AF" w:rsidP="006941AF">
            <w:pPr>
              <w:rPr>
                <w:rFonts w:ascii="Arial" w:hAnsi="Arial" w:cs="Arial"/>
                <w:bCs/>
                <w:i/>
                <w:iCs/>
                <w:sz w:val="21"/>
                <w:szCs w:val="21"/>
              </w:rPr>
            </w:pPr>
            <w:r>
              <w:rPr>
                <w:rFonts w:ascii="Arial" w:hAnsi="Arial" w:cs="Arial"/>
                <w:b/>
                <w:sz w:val="21"/>
                <w:szCs w:val="21"/>
              </w:rPr>
              <w:t xml:space="preserve">Holy </w:t>
            </w:r>
            <w:r w:rsidRPr="000962F1">
              <w:rPr>
                <w:rFonts w:ascii="Arial" w:hAnsi="Arial" w:cs="Arial"/>
                <w:b/>
                <w:sz w:val="21"/>
                <w:szCs w:val="21"/>
              </w:rPr>
              <w:t>Mass</w:t>
            </w:r>
            <w:r>
              <w:rPr>
                <w:rFonts w:ascii="Arial" w:hAnsi="Arial" w:cs="Arial"/>
                <w:b/>
                <w:sz w:val="21"/>
                <w:szCs w:val="21"/>
              </w:rPr>
              <w:t xml:space="preserve"> </w:t>
            </w:r>
          </w:p>
          <w:p w14:paraId="7C29C5A2" w14:textId="248266A1" w:rsidR="006941AF" w:rsidRPr="00747DB8" w:rsidRDefault="006941AF" w:rsidP="00F70E58">
            <w:pPr>
              <w:rPr>
                <w:rFonts w:ascii="Arial" w:hAnsi="Arial" w:cs="Arial"/>
                <w:bCs/>
                <w:i/>
                <w:iCs/>
                <w:sz w:val="21"/>
                <w:szCs w:val="21"/>
              </w:rPr>
            </w:pPr>
          </w:p>
        </w:tc>
        <w:tc>
          <w:tcPr>
            <w:tcW w:w="3270" w:type="dxa"/>
            <w:tcBorders>
              <w:top w:val="single" w:sz="4" w:space="0" w:color="auto"/>
            </w:tcBorders>
          </w:tcPr>
          <w:p w14:paraId="698FD2E2" w14:textId="72999D1B" w:rsidR="00F21653" w:rsidRPr="00293519" w:rsidRDefault="00A155DB" w:rsidP="00F70E58">
            <w:pPr>
              <w:rPr>
                <w:rFonts w:ascii="Arial" w:hAnsi="Arial" w:cs="Arial"/>
                <w:sz w:val="21"/>
                <w:szCs w:val="21"/>
              </w:rPr>
            </w:pPr>
            <w:r>
              <w:rPr>
                <w:rFonts w:ascii="Arial" w:hAnsi="Arial" w:cs="Arial"/>
                <w:sz w:val="21"/>
                <w:szCs w:val="21"/>
              </w:rPr>
              <w:t>Bernard Tehan (RIP)</w:t>
            </w:r>
          </w:p>
        </w:tc>
      </w:tr>
      <w:tr w:rsidR="007F32BF" w:rsidRPr="000962F1" w14:paraId="161EEF9F" w14:textId="77777777" w:rsidTr="000061C4">
        <w:trPr>
          <w:trHeight w:val="298"/>
        </w:trPr>
        <w:tc>
          <w:tcPr>
            <w:tcW w:w="1272" w:type="dxa"/>
            <w:tcBorders>
              <w:bottom w:val="nil"/>
            </w:tcBorders>
          </w:tcPr>
          <w:p w14:paraId="29C4BB27" w14:textId="58A6C16B" w:rsidR="007F32BF" w:rsidRPr="00422647" w:rsidRDefault="007F32BF" w:rsidP="007F32BF">
            <w:pPr>
              <w:spacing w:line="480" w:lineRule="auto"/>
              <w:rPr>
                <w:rFonts w:ascii="Arial" w:hAnsi="Arial" w:cs="Arial"/>
                <w:sz w:val="21"/>
                <w:szCs w:val="21"/>
                <w:shd w:val="clear" w:color="auto" w:fill="FFFFFF"/>
              </w:rPr>
            </w:pPr>
            <w:r w:rsidRPr="00422647">
              <w:rPr>
                <w:rFonts w:ascii="Arial" w:hAnsi="Arial" w:cs="Arial"/>
                <w:sz w:val="21"/>
                <w:szCs w:val="21"/>
                <w:shd w:val="clear" w:color="auto" w:fill="FFFFFF"/>
              </w:rPr>
              <w:t xml:space="preserve">Thurs </w:t>
            </w:r>
            <w:r w:rsidR="00831C29">
              <w:rPr>
                <w:rFonts w:ascii="Arial" w:hAnsi="Arial" w:cs="Arial"/>
                <w:sz w:val="21"/>
                <w:szCs w:val="21"/>
                <w:shd w:val="clear" w:color="auto" w:fill="FFFFFF"/>
              </w:rPr>
              <w:t>7</w:t>
            </w:r>
            <w:r w:rsidR="00B5667D" w:rsidRPr="00B5667D">
              <w:rPr>
                <w:rFonts w:ascii="Arial" w:hAnsi="Arial" w:cs="Arial"/>
                <w:sz w:val="21"/>
                <w:szCs w:val="21"/>
                <w:shd w:val="clear" w:color="auto" w:fill="FFFFFF"/>
                <w:vertAlign w:val="superscript"/>
              </w:rPr>
              <w:t>th</w:t>
            </w:r>
            <w:r w:rsidR="00B5667D">
              <w:rPr>
                <w:rFonts w:ascii="Arial" w:hAnsi="Arial" w:cs="Arial"/>
                <w:sz w:val="21"/>
                <w:szCs w:val="21"/>
                <w:shd w:val="clear" w:color="auto" w:fill="FFFFFF"/>
              </w:rPr>
              <w:t xml:space="preserve"> </w:t>
            </w:r>
            <w:r w:rsidR="00D41672">
              <w:rPr>
                <w:rFonts w:ascii="Arial" w:hAnsi="Arial" w:cs="Arial"/>
                <w:sz w:val="21"/>
                <w:szCs w:val="21"/>
                <w:shd w:val="clear" w:color="auto" w:fill="FFFFFF"/>
              </w:rPr>
              <w:t xml:space="preserve"> </w:t>
            </w:r>
            <w:r w:rsidRPr="00422647">
              <w:rPr>
                <w:rFonts w:ascii="Arial" w:hAnsi="Arial" w:cs="Arial"/>
                <w:sz w:val="21"/>
                <w:szCs w:val="21"/>
                <w:shd w:val="clear" w:color="auto" w:fill="FFFFFF"/>
              </w:rPr>
              <w:t xml:space="preserve">                            </w:t>
            </w:r>
          </w:p>
        </w:tc>
        <w:tc>
          <w:tcPr>
            <w:tcW w:w="2128" w:type="dxa"/>
            <w:tcBorders>
              <w:bottom w:val="nil"/>
            </w:tcBorders>
          </w:tcPr>
          <w:p w14:paraId="70E06C41" w14:textId="77777777" w:rsidR="009F726D" w:rsidRPr="00D2272D" w:rsidRDefault="009F726D" w:rsidP="009F726D">
            <w:pPr>
              <w:rPr>
                <w:rFonts w:ascii="Arial" w:hAnsi="Arial" w:cs="Arial"/>
                <w:i/>
                <w:iCs/>
                <w:sz w:val="21"/>
                <w:szCs w:val="21"/>
                <w:shd w:val="clear" w:color="auto" w:fill="FFFFFF"/>
              </w:rPr>
            </w:pPr>
            <w:r>
              <w:rPr>
                <w:rFonts w:ascii="Arial" w:hAnsi="Arial" w:cs="Arial"/>
                <w:i/>
                <w:iCs/>
                <w:sz w:val="21"/>
                <w:szCs w:val="21"/>
                <w:shd w:val="clear" w:color="auto" w:fill="FFFFFF"/>
              </w:rPr>
              <w:t xml:space="preserve">Feria </w:t>
            </w:r>
          </w:p>
          <w:p w14:paraId="2B66E829" w14:textId="730DBB89" w:rsidR="007F32BF" w:rsidRPr="009F0A36" w:rsidRDefault="007F32BF" w:rsidP="00FE17BC">
            <w:pPr>
              <w:rPr>
                <w:rFonts w:ascii="Arial" w:hAnsi="Arial" w:cs="Arial"/>
                <w:b/>
                <w:sz w:val="21"/>
                <w:szCs w:val="21"/>
                <w:shd w:val="clear" w:color="auto" w:fill="FFFFFF"/>
              </w:rPr>
            </w:pPr>
          </w:p>
        </w:tc>
        <w:tc>
          <w:tcPr>
            <w:tcW w:w="2128" w:type="dxa"/>
          </w:tcPr>
          <w:p w14:paraId="03C0DF07" w14:textId="77777777" w:rsidR="007F32BF" w:rsidRPr="00233677" w:rsidRDefault="007F32BF" w:rsidP="007F32BF">
            <w:pPr>
              <w:rPr>
                <w:rFonts w:ascii="Arial" w:hAnsi="Arial" w:cs="Arial"/>
                <w:b/>
                <w:i/>
                <w:iCs/>
                <w:sz w:val="21"/>
                <w:szCs w:val="21"/>
                <w:shd w:val="clear" w:color="auto" w:fill="FFFFFF"/>
              </w:rPr>
            </w:pPr>
            <w:r w:rsidRPr="00233677">
              <w:rPr>
                <w:rFonts w:ascii="Arial" w:hAnsi="Arial" w:cs="Arial"/>
                <w:b/>
                <w:sz w:val="21"/>
                <w:szCs w:val="21"/>
                <w:shd w:val="clear" w:color="auto" w:fill="FFFFFF"/>
              </w:rPr>
              <w:t xml:space="preserve">9.30am </w:t>
            </w:r>
            <w:r w:rsidRPr="008F0966">
              <w:rPr>
                <w:rFonts w:ascii="Arial" w:hAnsi="Arial" w:cs="Arial"/>
                <w:i/>
                <w:sz w:val="21"/>
                <w:szCs w:val="21"/>
                <w:shd w:val="clear" w:color="auto" w:fill="FFFFFF"/>
              </w:rPr>
              <w:t>(St Alban’s School)</w:t>
            </w:r>
          </w:p>
          <w:p w14:paraId="02B7F9A8" w14:textId="77777777" w:rsidR="009F16EA" w:rsidRDefault="009F16EA" w:rsidP="007F32BF">
            <w:pPr>
              <w:rPr>
                <w:rFonts w:ascii="Arial" w:hAnsi="Arial" w:cs="Arial"/>
                <w:b/>
                <w:sz w:val="21"/>
                <w:szCs w:val="21"/>
                <w:shd w:val="clear" w:color="auto" w:fill="FFFFFF"/>
              </w:rPr>
            </w:pPr>
          </w:p>
          <w:p w14:paraId="4693DC10" w14:textId="77777777" w:rsidR="007F32BF" w:rsidRPr="00E14679" w:rsidRDefault="007F32BF" w:rsidP="007F32BF">
            <w:pPr>
              <w:rPr>
                <w:rFonts w:ascii="Arial" w:hAnsi="Arial" w:cs="Arial"/>
                <w:b/>
                <w:sz w:val="21"/>
                <w:szCs w:val="21"/>
                <w:shd w:val="clear" w:color="auto" w:fill="FFFFFF"/>
              </w:rPr>
            </w:pPr>
            <w:r>
              <w:rPr>
                <w:rFonts w:ascii="Arial" w:hAnsi="Arial" w:cs="Arial"/>
                <w:b/>
                <w:sz w:val="21"/>
                <w:szCs w:val="21"/>
                <w:shd w:val="clear" w:color="auto" w:fill="FFFFFF"/>
              </w:rPr>
              <w:t xml:space="preserve">7.00pm </w:t>
            </w:r>
          </w:p>
        </w:tc>
        <w:tc>
          <w:tcPr>
            <w:tcW w:w="2122" w:type="dxa"/>
          </w:tcPr>
          <w:p w14:paraId="12E2E976" w14:textId="77777777" w:rsidR="007F32BF" w:rsidRDefault="007F32BF" w:rsidP="007F32BF">
            <w:pPr>
              <w:rPr>
                <w:rFonts w:ascii="Arial" w:hAnsi="Arial" w:cs="Arial"/>
                <w:b/>
                <w:bCs/>
                <w:sz w:val="21"/>
                <w:szCs w:val="21"/>
              </w:rPr>
            </w:pPr>
            <w:r w:rsidRPr="005064CE">
              <w:rPr>
                <w:rFonts w:ascii="Arial" w:hAnsi="Arial" w:cs="Arial"/>
                <w:b/>
                <w:bCs/>
                <w:sz w:val="21"/>
                <w:szCs w:val="21"/>
              </w:rPr>
              <w:t>Holy Mass</w:t>
            </w:r>
          </w:p>
          <w:p w14:paraId="28CF2D4A" w14:textId="77777777" w:rsidR="00C168C5" w:rsidRDefault="00C168C5" w:rsidP="007F32BF">
            <w:pPr>
              <w:rPr>
                <w:rFonts w:ascii="Arial" w:hAnsi="Arial" w:cs="Arial"/>
                <w:b/>
                <w:bCs/>
                <w:sz w:val="21"/>
                <w:szCs w:val="21"/>
              </w:rPr>
            </w:pPr>
          </w:p>
          <w:p w14:paraId="2D0A9827" w14:textId="77777777" w:rsidR="009F16EA" w:rsidRDefault="009F16EA" w:rsidP="007F32BF">
            <w:pPr>
              <w:rPr>
                <w:rFonts w:ascii="Arial" w:hAnsi="Arial" w:cs="Arial"/>
                <w:b/>
                <w:bCs/>
                <w:sz w:val="21"/>
                <w:szCs w:val="21"/>
              </w:rPr>
            </w:pPr>
          </w:p>
          <w:p w14:paraId="2C3C0F6C" w14:textId="77777777" w:rsidR="00C168C5" w:rsidRDefault="00C168C5" w:rsidP="007F32BF">
            <w:pPr>
              <w:rPr>
                <w:rFonts w:ascii="Arial" w:hAnsi="Arial" w:cs="Arial"/>
                <w:b/>
                <w:bCs/>
                <w:sz w:val="21"/>
                <w:szCs w:val="21"/>
              </w:rPr>
            </w:pPr>
            <w:r w:rsidRPr="005064CE">
              <w:rPr>
                <w:rFonts w:ascii="Arial" w:hAnsi="Arial" w:cs="Arial"/>
                <w:b/>
                <w:bCs/>
                <w:sz w:val="21"/>
                <w:szCs w:val="21"/>
              </w:rPr>
              <w:t>Holy Mass</w:t>
            </w:r>
          </w:p>
          <w:p w14:paraId="6701EA4C" w14:textId="7FBA6184" w:rsidR="00B5751A" w:rsidRPr="005064CE" w:rsidRDefault="00B5751A" w:rsidP="007F32BF">
            <w:pPr>
              <w:rPr>
                <w:rFonts w:ascii="Arial" w:hAnsi="Arial" w:cs="Arial"/>
                <w:b/>
                <w:bCs/>
                <w:sz w:val="21"/>
                <w:szCs w:val="21"/>
              </w:rPr>
            </w:pPr>
          </w:p>
        </w:tc>
        <w:tc>
          <w:tcPr>
            <w:tcW w:w="3270" w:type="dxa"/>
          </w:tcPr>
          <w:p w14:paraId="7C0AE299" w14:textId="2B82782F" w:rsidR="00B12343" w:rsidRDefault="00AE72B2" w:rsidP="007F32BF">
            <w:pPr>
              <w:rPr>
                <w:rFonts w:ascii="Arial" w:hAnsi="Arial" w:cs="Arial"/>
                <w:sz w:val="21"/>
                <w:szCs w:val="21"/>
              </w:rPr>
            </w:pPr>
            <w:r>
              <w:rPr>
                <w:rFonts w:ascii="Arial" w:hAnsi="Arial" w:cs="Arial"/>
                <w:sz w:val="21"/>
                <w:szCs w:val="21"/>
              </w:rPr>
              <w:t xml:space="preserve">Fr George </w:t>
            </w:r>
            <w:proofErr w:type="spellStart"/>
            <w:r>
              <w:rPr>
                <w:rFonts w:ascii="Arial" w:hAnsi="Arial" w:cs="Arial"/>
                <w:sz w:val="21"/>
                <w:szCs w:val="21"/>
              </w:rPr>
              <w:t>Grynowski</w:t>
            </w:r>
            <w:proofErr w:type="spellEnd"/>
            <w:r>
              <w:rPr>
                <w:rFonts w:ascii="Arial" w:hAnsi="Arial" w:cs="Arial"/>
                <w:sz w:val="21"/>
                <w:szCs w:val="21"/>
              </w:rPr>
              <w:t xml:space="preserve"> (RIP)</w:t>
            </w:r>
          </w:p>
          <w:p w14:paraId="57781F97" w14:textId="77777777" w:rsidR="00A155DB" w:rsidRDefault="00A155DB" w:rsidP="007F32BF">
            <w:pPr>
              <w:rPr>
                <w:rFonts w:ascii="Arial" w:hAnsi="Arial" w:cs="Arial"/>
                <w:sz w:val="21"/>
                <w:szCs w:val="21"/>
              </w:rPr>
            </w:pPr>
          </w:p>
          <w:p w14:paraId="3B09286D" w14:textId="77777777" w:rsidR="00A155DB" w:rsidRDefault="00A155DB" w:rsidP="007F32BF">
            <w:pPr>
              <w:rPr>
                <w:rFonts w:ascii="Arial" w:hAnsi="Arial" w:cs="Arial"/>
                <w:sz w:val="21"/>
                <w:szCs w:val="21"/>
              </w:rPr>
            </w:pPr>
          </w:p>
          <w:p w14:paraId="4A4D64C0" w14:textId="4411C5F0" w:rsidR="00A155DB" w:rsidRPr="00B12343" w:rsidRDefault="00A155DB" w:rsidP="007F32BF">
            <w:pPr>
              <w:rPr>
                <w:rFonts w:ascii="Arial" w:hAnsi="Arial" w:cs="Arial"/>
                <w:sz w:val="21"/>
                <w:szCs w:val="21"/>
              </w:rPr>
            </w:pPr>
            <w:r>
              <w:rPr>
                <w:rFonts w:ascii="Arial" w:hAnsi="Arial" w:cs="Arial"/>
                <w:sz w:val="21"/>
                <w:szCs w:val="21"/>
              </w:rPr>
              <w:t>Edward Lawlor (RIP)</w:t>
            </w:r>
          </w:p>
        </w:tc>
      </w:tr>
      <w:tr w:rsidR="007F32BF" w:rsidRPr="000962F1" w14:paraId="27E6F4DF" w14:textId="77777777" w:rsidTr="000061C4">
        <w:trPr>
          <w:trHeight w:val="265"/>
        </w:trPr>
        <w:tc>
          <w:tcPr>
            <w:tcW w:w="1272" w:type="dxa"/>
            <w:tcBorders>
              <w:bottom w:val="nil"/>
            </w:tcBorders>
          </w:tcPr>
          <w:p w14:paraId="3BDB6062" w14:textId="2AC24B2D" w:rsidR="007F32BF" w:rsidRPr="00422647" w:rsidRDefault="007F32BF" w:rsidP="007F32BF">
            <w:pPr>
              <w:spacing w:line="480" w:lineRule="auto"/>
              <w:rPr>
                <w:rFonts w:ascii="Arial" w:hAnsi="Arial" w:cs="Arial"/>
                <w:sz w:val="21"/>
                <w:szCs w:val="21"/>
                <w:shd w:val="clear" w:color="auto" w:fill="FFFFFF"/>
              </w:rPr>
            </w:pPr>
            <w:r w:rsidRPr="00422647">
              <w:rPr>
                <w:rFonts w:ascii="Arial" w:hAnsi="Arial" w:cs="Arial"/>
                <w:sz w:val="21"/>
                <w:szCs w:val="21"/>
                <w:shd w:val="clear" w:color="auto" w:fill="FFFFFF"/>
              </w:rPr>
              <w:t xml:space="preserve">Fri </w:t>
            </w:r>
            <w:r w:rsidR="00831C29">
              <w:rPr>
                <w:rFonts w:ascii="Arial" w:hAnsi="Arial" w:cs="Arial"/>
                <w:sz w:val="21"/>
                <w:szCs w:val="21"/>
                <w:shd w:val="clear" w:color="auto" w:fill="FFFFFF"/>
              </w:rPr>
              <w:t>8</w:t>
            </w:r>
            <w:r w:rsidR="00831C29" w:rsidRPr="00831C29">
              <w:rPr>
                <w:rFonts w:ascii="Arial" w:hAnsi="Arial" w:cs="Arial"/>
                <w:sz w:val="21"/>
                <w:szCs w:val="21"/>
                <w:shd w:val="clear" w:color="auto" w:fill="FFFFFF"/>
                <w:vertAlign w:val="superscript"/>
              </w:rPr>
              <w:t>th</w:t>
            </w:r>
            <w:r w:rsidR="00831C29">
              <w:rPr>
                <w:rFonts w:ascii="Arial" w:hAnsi="Arial" w:cs="Arial"/>
                <w:sz w:val="21"/>
                <w:szCs w:val="21"/>
                <w:shd w:val="clear" w:color="auto" w:fill="FFFFFF"/>
              </w:rPr>
              <w:t xml:space="preserve"> </w:t>
            </w:r>
          </w:p>
        </w:tc>
        <w:tc>
          <w:tcPr>
            <w:tcW w:w="2128" w:type="dxa"/>
            <w:tcBorders>
              <w:bottom w:val="nil"/>
            </w:tcBorders>
          </w:tcPr>
          <w:p w14:paraId="23F38CD5" w14:textId="77777777" w:rsidR="00143C2A" w:rsidRPr="00D2272D" w:rsidRDefault="00143C2A" w:rsidP="00143C2A">
            <w:pPr>
              <w:rPr>
                <w:rFonts w:ascii="Arial" w:hAnsi="Arial" w:cs="Arial"/>
                <w:i/>
                <w:iCs/>
                <w:sz w:val="21"/>
                <w:szCs w:val="21"/>
                <w:shd w:val="clear" w:color="auto" w:fill="FFFFFF"/>
              </w:rPr>
            </w:pPr>
            <w:r>
              <w:rPr>
                <w:rFonts w:ascii="Arial" w:hAnsi="Arial" w:cs="Arial"/>
                <w:i/>
                <w:iCs/>
                <w:sz w:val="21"/>
                <w:szCs w:val="21"/>
                <w:shd w:val="clear" w:color="auto" w:fill="FFFFFF"/>
              </w:rPr>
              <w:t xml:space="preserve">Feria </w:t>
            </w:r>
          </w:p>
          <w:p w14:paraId="6A0D5D3A" w14:textId="10DDB19D" w:rsidR="007F32BF" w:rsidRPr="002E355E" w:rsidRDefault="007F32BF" w:rsidP="007F32BF">
            <w:pPr>
              <w:rPr>
                <w:rFonts w:ascii="Arial" w:hAnsi="Arial" w:cs="Arial"/>
                <w:b/>
                <w:sz w:val="21"/>
                <w:szCs w:val="21"/>
                <w:shd w:val="clear" w:color="auto" w:fill="FFFFFF"/>
              </w:rPr>
            </w:pPr>
          </w:p>
        </w:tc>
        <w:tc>
          <w:tcPr>
            <w:tcW w:w="2128" w:type="dxa"/>
            <w:tcBorders>
              <w:bottom w:val="nil"/>
            </w:tcBorders>
          </w:tcPr>
          <w:p w14:paraId="6B809C87" w14:textId="2505D2FE" w:rsidR="007202A0" w:rsidRDefault="007F32BF" w:rsidP="00340312">
            <w:pPr>
              <w:rPr>
                <w:rFonts w:ascii="Arial" w:hAnsi="Arial" w:cs="Arial"/>
                <w:b/>
                <w:sz w:val="21"/>
                <w:szCs w:val="21"/>
                <w:shd w:val="clear" w:color="auto" w:fill="FFFFFF"/>
              </w:rPr>
            </w:pPr>
            <w:r>
              <w:rPr>
                <w:rFonts w:ascii="Arial" w:hAnsi="Arial" w:cs="Arial"/>
                <w:b/>
                <w:sz w:val="21"/>
                <w:szCs w:val="21"/>
                <w:shd w:val="clear" w:color="auto" w:fill="FFFFFF"/>
              </w:rPr>
              <w:t>9.30a</w:t>
            </w:r>
            <w:r w:rsidR="008D0567">
              <w:rPr>
                <w:rFonts w:ascii="Arial" w:hAnsi="Arial" w:cs="Arial"/>
                <w:b/>
                <w:sz w:val="21"/>
                <w:szCs w:val="21"/>
                <w:shd w:val="clear" w:color="auto" w:fill="FFFFFF"/>
              </w:rPr>
              <w:t>m</w:t>
            </w:r>
          </w:p>
          <w:p w14:paraId="1DBE5ACE" w14:textId="63FC3815" w:rsidR="007202A0" w:rsidRPr="00E34FD3" w:rsidRDefault="007202A0" w:rsidP="00340312">
            <w:pPr>
              <w:rPr>
                <w:rFonts w:ascii="Arial" w:hAnsi="Arial" w:cs="Arial"/>
                <w:b/>
                <w:sz w:val="21"/>
                <w:szCs w:val="21"/>
                <w:shd w:val="clear" w:color="auto" w:fill="FFFFFF"/>
              </w:rPr>
            </w:pPr>
          </w:p>
        </w:tc>
        <w:tc>
          <w:tcPr>
            <w:tcW w:w="2122" w:type="dxa"/>
            <w:tcBorders>
              <w:bottom w:val="nil"/>
            </w:tcBorders>
          </w:tcPr>
          <w:p w14:paraId="7D5C81C1" w14:textId="327C1AFF" w:rsidR="007202A0" w:rsidRPr="008D0567" w:rsidRDefault="007F32BF" w:rsidP="00F70E58">
            <w:pPr>
              <w:rPr>
                <w:rFonts w:ascii="Arial" w:hAnsi="Arial" w:cs="Arial"/>
                <w:b/>
                <w:sz w:val="21"/>
                <w:szCs w:val="21"/>
              </w:rPr>
            </w:pPr>
            <w:r w:rsidRPr="000962F1">
              <w:rPr>
                <w:rFonts w:ascii="Arial" w:hAnsi="Arial" w:cs="Arial"/>
                <w:b/>
                <w:sz w:val="21"/>
                <w:szCs w:val="21"/>
              </w:rPr>
              <w:t>Holy Mass</w:t>
            </w:r>
          </w:p>
        </w:tc>
        <w:tc>
          <w:tcPr>
            <w:tcW w:w="3270" w:type="dxa"/>
            <w:tcBorders>
              <w:bottom w:val="nil"/>
            </w:tcBorders>
          </w:tcPr>
          <w:p w14:paraId="60EAB9CE" w14:textId="2D486714" w:rsidR="00692464" w:rsidRPr="0023296A" w:rsidRDefault="0038549E" w:rsidP="005F2B2F">
            <w:pPr>
              <w:rPr>
                <w:rFonts w:ascii="Arial" w:hAnsi="Arial" w:cs="Arial"/>
                <w:sz w:val="21"/>
                <w:szCs w:val="21"/>
              </w:rPr>
            </w:pPr>
            <w:r>
              <w:rPr>
                <w:rFonts w:ascii="Arial" w:hAnsi="Arial" w:cs="Arial"/>
                <w:sz w:val="21"/>
                <w:szCs w:val="21"/>
              </w:rPr>
              <w:t>Kathleen Tehan (RIP)</w:t>
            </w:r>
          </w:p>
        </w:tc>
      </w:tr>
      <w:tr w:rsidR="0076385F" w:rsidRPr="000962F1" w14:paraId="5D3872F1" w14:textId="77777777" w:rsidTr="000061C4">
        <w:trPr>
          <w:trHeight w:val="265"/>
        </w:trPr>
        <w:tc>
          <w:tcPr>
            <w:tcW w:w="1272" w:type="dxa"/>
            <w:tcBorders>
              <w:top w:val="nil"/>
              <w:bottom w:val="nil"/>
            </w:tcBorders>
          </w:tcPr>
          <w:p w14:paraId="32AC6B60" w14:textId="77777777" w:rsidR="0076385F" w:rsidRPr="00422647" w:rsidRDefault="0076385F" w:rsidP="007F32BF">
            <w:pPr>
              <w:spacing w:line="480" w:lineRule="auto"/>
              <w:rPr>
                <w:rFonts w:ascii="Arial" w:hAnsi="Arial" w:cs="Arial"/>
                <w:sz w:val="21"/>
                <w:szCs w:val="21"/>
                <w:shd w:val="clear" w:color="auto" w:fill="FFFFFF"/>
              </w:rPr>
            </w:pPr>
          </w:p>
        </w:tc>
        <w:tc>
          <w:tcPr>
            <w:tcW w:w="2128" w:type="dxa"/>
            <w:tcBorders>
              <w:top w:val="nil"/>
              <w:bottom w:val="nil"/>
            </w:tcBorders>
          </w:tcPr>
          <w:p w14:paraId="1BA00E14" w14:textId="47C5F891" w:rsidR="0076385F" w:rsidRDefault="0076385F" w:rsidP="007F32BF">
            <w:pPr>
              <w:rPr>
                <w:rFonts w:ascii="Arial" w:hAnsi="Arial" w:cs="Arial"/>
                <w:bCs/>
                <w:i/>
                <w:iCs/>
                <w:sz w:val="21"/>
                <w:szCs w:val="21"/>
                <w:shd w:val="clear" w:color="auto" w:fill="FFFFFF"/>
              </w:rPr>
            </w:pPr>
          </w:p>
        </w:tc>
        <w:tc>
          <w:tcPr>
            <w:tcW w:w="2128" w:type="dxa"/>
            <w:tcBorders>
              <w:bottom w:val="single" w:sz="4" w:space="0" w:color="auto"/>
            </w:tcBorders>
          </w:tcPr>
          <w:p w14:paraId="6648E4B0" w14:textId="61E21085" w:rsidR="0076385F" w:rsidRDefault="0076385F" w:rsidP="007F32BF">
            <w:pPr>
              <w:rPr>
                <w:rFonts w:ascii="Arial" w:hAnsi="Arial" w:cs="Arial"/>
                <w:b/>
                <w:sz w:val="21"/>
                <w:szCs w:val="21"/>
                <w:shd w:val="clear" w:color="auto" w:fill="FFFFFF"/>
              </w:rPr>
            </w:pPr>
          </w:p>
        </w:tc>
        <w:tc>
          <w:tcPr>
            <w:tcW w:w="5392" w:type="dxa"/>
            <w:gridSpan w:val="2"/>
            <w:tcBorders>
              <w:bottom w:val="single" w:sz="4" w:space="0" w:color="auto"/>
            </w:tcBorders>
          </w:tcPr>
          <w:p w14:paraId="0988B946" w14:textId="49D63227" w:rsidR="0076385F" w:rsidRPr="0076385F" w:rsidRDefault="0076385F" w:rsidP="007F32BF">
            <w:pPr>
              <w:rPr>
                <w:rFonts w:ascii="Arial" w:hAnsi="Arial" w:cs="Arial"/>
                <w:bCs/>
                <w:i/>
                <w:iCs/>
                <w:sz w:val="21"/>
                <w:szCs w:val="21"/>
              </w:rPr>
            </w:pPr>
            <w:r w:rsidRPr="0076385F">
              <w:rPr>
                <w:rFonts w:ascii="Arial" w:hAnsi="Arial" w:cs="Arial"/>
                <w:bCs/>
                <w:i/>
                <w:iCs/>
                <w:sz w:val="21"/>
                <w:szCs w:val="21"/>
              </w:rPr>
              <w:t>Exposition of the Blessed Sacrament</w:t>
            </w:r>
            <w:r w:rsidR="00544870">
              <w:rPr>
                <w:rFonts w:ascii="Arial" w:hAnsi="Arial" w:cs="Arial"/>
                <w:bCs/>
                <w:i/>
                <w:iCs/>
                <w:sz w:val="21"/>
                <w:szCs w:val="21"/>
              </w:rPr>
              <w:t xml:space="preserve"> at St Dunstan’s</w:t>
            </w:r>
            <w:r w:rsidR="003971D2">
              <w:rPr>
                <w:rFonts w:ascii="Arial" w:hAnsi="Arial" w:cs="Arial"/>
                <w:bCs/>
                <w:i/>
                <w:iCs/>
                <w:sz w:val="21"/>
                <w:szCs w:val="21"/>
              </w:rPr>
              <w:t xml:space="preserve"> after Mass until the evening Mass</w:t>
            </w:r>
          </w:p>
        </w:tc>
      </w:tr>
      <w:tr w:rsidR="007F32BF" w:rsidRPr="000962F1" w14:paraId="149AE838" w14:textId="77777777" w:rsidTr="0038549E">
        <w:trPr>
          <w:trHeight w:val="475"/>
        </w:trPr>
        <w:tc>
          <w:tcPr>
            <w:tcW w:w="1272" w:type="dxa"/>
            <w:tcBorders>
              <w:top w:val="nil"/>
              <w:bottom w:val="single" w:sz="4" w:space="0" w:color="auto"/>
            </w:tcBorders>
          </w:tcPr>
          <w:p w14:paraId="624CCB1A" w14:textId="77777777" w:rsidR="007F32BF" w:rsidRPr="00422647" w:rsidRDefault="007F32BF" w:rsidP="007F32BF">
            <w:pPr>
              <w:spacing w:line="480" w:lineRule="auto"/>
              <w:rPr>
                <w:rFonts w:ascii="Arial" w:hAnsi="Arial" w:cs="Arial"/>
                <w:sz w:val="21"/>
                <w:szCs w:val="21"/>
                <w:shd w:val="clear" w:color="auto" w:fill="FFFFFF"/>
              </w:rPr>
            </w:pPr>
          </w:p>
        </w:tc>
        <w:tc>
          <w:tcPr>
            <w:tcW w:w="2128" w:type="dxa"/>
            <w:tcBorders>
              <w:top w:val="nil"/>
              <w:bottom w:val="single" w:sz="4" w:space="0" w:color="auto"/>
            </w:tcBorders>
          </w:tcPr>
          <w:p w14:paraId="37189836" w14:textId="78780772" w:rsidR="007F32BF" w:rsidRPr="00422647" w:rsidRDefault="007F32BF" w:rsidP="007F32BF">
            <w:pPr>
              <w:rPr>
                <w:rFonts w:ascii="Arial" w:hAnsi="Arial" w:cs="Arial"/>
                <w:bCs/>
                <w:i/>
                <w:iCs/>
                <w:sz w:val="21"/>
                <w:szCs w:val="21"/>
                <w:shd w:val="clear" w:color="auto" w:fill="FFFFFF"/>
              </w:rPr>
            </w:pPr>
          </w:p>
        </w:tc>
        <w:tc>
          <w:tcPr>
            <w:tcW w:w="2128" w:type="dxa"/>
            <w:tcBorders>
              <w:top w:val="single" w:sz="4" w:space="0" w:color="auto"/>
              <w:bottom w:val="single" w:sz="4" w:space="0" w:color="auto"/>
            </w:tcBorders>
          </w:tcPr>
          <w:p w14:paraId="7EBC8837" w14:textId="77777777" w:rsidR="007F32BF" w:rsidRDefault="007F32BF" w:rsidP="007F32BF">
            <w:pPr>
              <w:rPr>
                <w:rFonts w:ascii="Arial" w:hAnsi="Arial" w:cs="Arial"/>
                <w:b/>
                <w:sz w:val="21"/>
                <w:szCs w:val="21"/>
                <w:shd w:val="clear" w:color="auto" w:fill="FFFFFF"/>
              </w:rPr>
            </w:pPr>
            <w:r w:rsidRPr="00422647">
              <w:rPr>
                <w:rFonts w:ascii="Arial" w:hAnsi="Arial" w:cs="Arial"/>
                <w:b/>
                <w:sz w:val="21"/>
                <w:szCs w:val="21"/>
                <w:shd w:val="clear" w:color="auto" w:fill="FFFFFF"/>
              </w:rPr>
              <w:t>7.00pm</w:t>
            </w:r>
          </w:p>
          <w:p w14:paraId="45941B72" w14:textId="48235158" w:rsidR="007F32BF" w:rsidRPr="00422647" w:rsidRDefault="007F32BF" w:rsidP="007F32BF">
            <w:pPr>
              <w:rPr>
                <w:rFonts w:ascii="Arial" w:hAnsi="Arial" w:cs="Arial"/>
                <w:bCs/>
                <w:i/>
                <w:iCs/>
                <w:sz w:val="21"/>
                <w:szCs w:val="21"/>
                <w:shd w:val="clear" w:color="auto" w:fill="FFFFFF"/>
              </w:rPr>
            </w:pPr>
          </w:p>
        </w:tc>
        <w:tc>
          <w:tcPr>
            <w:tcW w:w="2122" w:type="dxa"/>
            <w:tcBorders>
              <w:top w:val="single" w:sz="4" w:space="0" w:color="auto"/>
              <w:bottom w:val="single" w:sz="4" w:space="0" w:color="auto"/>
            </w:tcBorders>
          </w:tcPr>
          <w:p w14:paraId="03A02130" w14:textId="469F923E" w:rsidR="007F32BF" w:rsidRPr="00506A7D" w:rsidRDefault="005367B7" w:rsidP="007F32BF">
            <w:pPr>
              <w:rPr>
                <w:rFonts w:ascii="Arial" w:hAnsi="Arial" w:cs="Arial"/>
                <w:b/>
                <w:sz w:val="21"/>
                <w:szCs w:val="21"/>
              </w:rPr>
            </w:pPr>
            <w:r>
              <w:rPr>
                <w:rFonts w:ascii="Arial" w:hAnsi="Arial" w:cs="Arial"/>
                <w:b/>
                <w:sz w:val="21"/>
                <w:szCs w:val="21"/>
              </w:rPr>
              <w:t>Holy</w:t>
            </w:r>
            <w:r w:rsidR="007F32BF" w:rsidRPr="00422647">
              <w:rPr>
                <w:rFonts w:ascii="Arial" w:hAnsi="Arial" w:cs="Arial"/>
                <w:b/>
                <w:sz w:val="21"/>
                <w:szCs w:val="21"/>
              </w:rPr>
              <w:t xml:space="preserve"> Mass</w:t>
            </w:r>
          </w:p>
        </w:tc>
        <w:tc>
          <w:tcPr>
            <w:tcW w:w="3270" w:type="dxa"/>
            <w:tcBorders>
              <w:top w:val="single" w:sz="4" w:space="0" w:color="auto"/>
              <w:bottom w:val="single" w:sz="4" w:space="0" w:color="auto"/>
            </w:tcBorders>
          </w:tcPr>
          <w:p w14:paraId="3125DCF8" w14:textId="34C53B7C" w:rsidR="007F32BF" w:rsidRPr="00422647" w:rsidRDefault="0038549E" w:rsidP="007F32BF">
            <w:pPr>
              <w:rPr>
                <w:rFonts w:ascii="Arial" w:hAnsi="Arial" w:cs="Arial"/>
                <w:sz w:val="21"/>
                <w:szCs w:val="21"/>
              </w:rPr>
            </w:pPr>
            <w:r>
              <w:rPr>
                <w:rFonts w:ascii="Arial" w:hAnsi="Arial" w:cs="Arial"/>
                <w:sz w:val="21"/>
                <w:szCs w:val="21"/>
              </w:rPr>
              <w:t xml:space="preserve">Hugh Murphy </w:t>
            </w:r>
          </w:p>
        </w:tc>
      </w:tr>
      <w:tr w:rsidR="0038549E" w:rsidRPr="000962F1" w14:paraId="1CE3696E" w14:textId="77777777" w:rsidTr="00BE35AE">
        <w:trPr>
          <w:trHeight w:val="475"/>
        </w:trPr>
        <w:tc>
          <w:tcPr>
            <w:tcW w:w="1272" w:type="dxa"/>
            <w:tcBorders>
              <w:top w:val="single" w:sz="4" w:space="0" w:color="auto"/>
              <w:bottom w:val="nil"/>
            </w:tcBorders>
          </w:tcPr>
          <w:p w14:paraId="0E67B9E3" w14:textId="49D68A00" w:rsidR="0038549E" w:rsidRPr="00422647" w:rsidRDefault="00A80F9C" w:rsidP="007F32BF">
            <w:pPr>
              <w:spacing w:line="480" w:lineRule="auto"/>
              <w:rPr>
                <w:rFonts w:ascii="Arial" w:hAnsi="Arial" w:cs="Arial"/>
                <w:sz w:val="21"/>
                <w:szCs w:val="21"/>
                <w:shd w:val="clear" w:color="auto" w:fill="FFFFFF"/>
              </w:rPr>
            </w:pPr>
            <w:r>
              <w:rPr>
                <w:rFonts w:ascii="Arial" w:hAnsi="Arial" w:cs="Arial"/>
                <w:sz w:val="21"/>
                <w:szCs w:val="21"/>
                <w:shd w:val="clear" w:color="auto" w:fill="FFFFFF"/>
              </w:rPr>
              <w:t>Sat 9</w:t>
            </w:r>
            <w:r w:rsidRPr="00A80F9C">
              <w:rPr>
                <w:rFonts w:ascii="Arial" w:hAnsi="Arial" w:cs="Arial"/>
                <w:sz w:val="21"/>
                <w:szCs w:val="21"/>
                <w:shd w:val="clear" w:color="auto" w:fill="FFFFFF"/>
                <w:vertAlign w:val="superscript"/>
              </w:rPr>
              <w:t>th</w:t>
            </w:r>
            <w:r>
              <w:rPr>
                <w:rFonts w:ascii="Arial" w:hAnsi="Arial" w:cs="Arial"/>
                <w:sz w:val="21"/>
                <w:szCs w:val="21"/>
                <w:shd w:val="clear" w:color="auto" w:fill="FFFFFF"/>
              </w:rPr>
              <w:t xml:space="preserve"> </w:t>
            </w:r>
          </w:p>
        </w:tc>
        <w:tc>
          <w:tcPr>
            <w:tcW w:w="2128" w:type="dxa"/>
            <w:tcBorders>
              <w:top w:val="single" w:sz="4" w:space="0" w:color="auto"/>
              <w:bottom w:val="nil"/>
            </w:tcBorders>
          </w:tcPr>
          <w:p w14:paraId="3C52F063" w14:textId="450C02CE" w:rsidR="0038549E" w:rsidRPr="00422647" w:rsidRDefault="000871C9" w:rsidP="007F32BF">
            <w:pPr>
              <w:rPr>
                <w:rFonts w:ascii="Arial" w:hAnsi="Arial" w:cs="Arial"/>
                <w:bCs/>
                <w:i/>
                <w:iCs/>
                <w:sz w:val="21"/>
                <w:szCs w:val="21"/>
                <w:shd w:val="clear" w:color="auto" w:fill="FFFFFF"/>
              </w:rPr>
            </w:pPr>
            <w:r>
              <w:rPr>
                <w:rFonts w:ascii="Arial" w:hAnsi="Arial" w:cs="Arial"/>
                <w:bCs/>
                <w:i/>
                <w:iCs/>
                <w:sz w:val="21"/>
                <w:szCs w:val="21"/>
                <w:shd w:val="clear" w:color="auto" w:fill="FFFFFF"/>
              </w:rPr>
              <w:t xml:space="preserve">Our Lady </w:t>
            </w:r>
          </w:p>
        </w:tc>
        <w:tc>
          <w:tcPr>
            <w:tcW w:w="2128" w:type="dxa"/>
            <w:tcBorders>
              <w:top w:val="single" w:sz="4" w:space="0" w:color="auto"/>
              <w:bottom w:val="single" w:sz="4" w:space="0" w:color="auto"/>
            </w:tcBorders>
          </w:tcPr>
          <w:p w14:paraId="54DCE546" w14:textId="1E8770FE" w:rsidR="0038549E" w:rsidRPr="00422647" w:rsidRDefault="00A80F9C" w:rsidP="007F32BF">
            <w:pPr>
              <w:rPr>
                <w:rFonts w:ascii="Arial" w:hAnsi="Arial" w:cs="Arial"/>
                <w:b/>
                <w:sz w:val="21"/>
                <w:szCs w:val="21"/>
                <w:shd w:val="clear" w:color="auto" w:fill="FFFFFF"/>
              </w:rPr>
            </w:pPr>
            <w:r>
              <w:rPr>
                <w:rFonts w:ascii="Arial" w:hAnsi="Arial" w:cs="Arial"/>
                <w:b/>
                <w:sz w:val="21"/>
                <w:szCs w:val="21"/>
                <w:shd w:val="clear" w:color="auto" w:fill="FFFFFF"/>
              </w:rPr>
              <w:t>11.00am</w:t>
            </w:r>
          </w:p>
        </w:tc>
        <w:tc>
          <w:tcPr>
            <w:tcW w:w="2122" w:type="dxa"/>
            <w:tcBorders>
              <w:top w:val="single" w:sz="4" w:space="0" w:color="auto"/>
              <w:bottom w:val="single" w:sz="4" w:space="0" w:color="auto"/>
            </w:tcBorders>
          </w:tcPr>
          <w:p w14:paraId="39548A11" w14:textId="25FC25E7" w:rsidR="0038549E" w:rsidRDefault="00A80F9C" w:rsidP="007F32BF">
            <w:pPr>
              <w:rPr>
                <w:rFonts w:ascii="Arial" w:hAnsi="Arial" w:cs="Arial"/>
                <w:b/>
                <w:sz w:val="21"/>
                <w:szCs w:val="21"/>
              </w:rPr>
            </w:pPr>
            <w:r>
              <w:rPr>
                <w:rFonts w:ascii="Arial" w:hAnsi="Arial" w:cs="Arial"/>
                <w:b/>
                <w:sz w:val="21"/>
                <w:szCs w:val="21"/>
              </w:rPr>
              <w:t>Holy Mass</w:t>
            </w:r>
          </w:p>
        </w:tc>
        <w:tc>
          <w:tcPr>
            <w:tcW w:w="3270" w:type="dxa"/>
            <w:tcBorders>
              <w:top w:val="single" w:sz="4" w:space="0" w:color="auto"/>
              <w:bottom w:val="single" w:sz="4" w:space="0" w:color="auto"/>
            </w:tcBorders>
          </w:tcPr>
          <w:p w14:paraId="0BEBEC48" w14:textId="77777777" w:rsidR="0038549E" w:rsidRDefault="00A80F9C" w:rsidP="007F32BF">
            <w:pPr>
              <w:rPr>
                <w:rFonts w:ascii="Arial" w:hAnsi="Arial" w:cs="Arial"/>
                <w:sz w:val="21"/>
                <w:szCs w:val="21"/>
              </w:rPr>
            </w:pPr>
            <w:r>
              <w:rPr>
                <w:rFonts w:ascii="Arial" w:hAnsi="Arial" w:cs="Arial"/>
                <w:sz w:val="21"/>
                <w:szCs w:val="21"/>
              </w:rPr>
              <w:t>Pro Populo</w:t>
            </w:r>
          </w:p>
          <w:p w14:paraId="7B418DA2" w14:textId="29BE6BB8" w:rsidR="00A80F9C" w:rsidRDefault="009D5262" w:rsidP="007F32BF">
            <w:pPr>
              <w:rPr>
                <w:rFonts w:ascii="Arial" w:hAnsi="Arial" w:cs="Arial"/>
                <w:sz w:val="21"/>
                <w:szCs w:val="21"/>
              </w:rPr>
            </w:pPr>
            <w:r>
              <w:rPr>
                <w:rFonts w:ascii="Arial" w:hAnsi="Arial" w:cs="Arial"/>
                <w:sz w:val="21"/>
                <w:szCs w:val="21"/>
              </w:rPr>
              <w:t>Jose Matthew</w:t>
            </w:r>
          </w:p>
        </w:tc>
      </w:tr>
      <w:tr w:rsidR="00BE35AE" w:rsidRPr="000962F1" w14:paraId="28B9EAA0" w14:textId="77777777" w:rsidTr="00C04CE8">
        <w:trPr>
          <w:trHeight w:val="70"/>
        </w:trPr>
        <w:tc>
          <w:tcPr>
            <w:tcW w:w="1272" w:type="dxa"/>
            <w:tcBorders>
              <w:top w:val="nil"/>
              <w:bottom w:val="nil"/>
            </w:tcBorders>
          </w:tcPr>
          <w:p w14:paraId="31779D99" w14:textId="77777777" w:rsidR="00BE35AE" w:rsidRDefault="00BE35AE" w:rsidP="007F32BF">
            <w:pPr>
              <w:spacing w:line="480" w:lineRule="auto"/>
              <w:rPr>
                <w:rFonts w:ascii="Arial" w:hAnsi="Arial" w:cs="Arial"/>
                <w:sz w:val="21"/>
                <w:szCs w:val="21"/>
                <w:shd w:val="clear" w:color="auto" w:fill="FFFFFF"/>
              </w:rPr>
            </w:pPr>
          </w:p>
        </w:tc>
        <w:tc>
          <w:tcPr>
            <w:tcW w:w="2128" w:type="dxa"/>
            <w:tcBorders>
              <w:top w:val="nil"/>
              <w:bottom w:val="nil"/>
            </w:tcBorders>
          </w:tcPr>
          <w:p w14:paraId="54E5CBB3" w14:textId="77777777" w:rsidR="00BE35AE" w:rsidRDefault="00BE35AE" w:rsidP="007F32BF">
            <w:pPr>
              <w:rPr>
                <w:rFonts w:ascii="Arial" w:hAnsi="Arial" w:cs="Arial"/>
                <w:bCs/>
                <w:i/>
                <w:iCs/>
                <w:sz w:val="21"/>
                <w:szCs w:val="21"/>
                <w:shd w:val="clear" w:color="auto" w:fill="FFFFFF"/>
              </w:rPr>
            </w:pPr>
          </w:p>
        </w:tc>
        <w:tc>
          <w:tcPr>
            <w:tcW w:w="2128" w:type="dxa"/>
            <w:tcBorders>
              <w:top w:val="single" w:sz="4" w:space="0" w:color="auto"/>
              <w:bottom w:val="single" w:sz="4" w:space="0" w:color="auto"/>
            </w:tcBorders>
          </w:tcPr>
          <w:p w14:paraId="0EC4790F" w14:textId="3D9CD910" w:rsidR="00BE35AE" w:rsidRDefault="00BE35AE" w:rsidP="007F32BF">
            <w:pPr>
              <w:rPr>
                <w:rFonts w:ascii="Arial" w:hAnsi="Arial" w:cs="Arial"/>
                <w:b/>
                <w:sz w:val="21"/>
                <w:szCs w:val="21"/>
                <w:shd w:val="clear" w:color="auto" w:fill="FFFFFF"/>
              </w:rPr>
            </w:pPr>
            <w:r w:rsidRPr="00E52121">
              <w:rPr>
                <w:rFonts w:ascii="Arial" w:hAnsi="Arial" w:cs="Arial"/>
                <w:bCs/>
                <w:i/>
                <w:iCs/>
                <w:sz w:val="21"/>
                <w:szCs w:val="21"/>
                <w:shd w:val="clear" w:color="auto" w:fill="FFFFFF"/>
              </w:rPr>
              <w:t>11.30am-1.00pm</w:t>
            </w:r>
          </w:p>
        </w:tc>
        <w:tc>
          <w:tcPr>
            <w:tcW w:w="5392" w:type="dxa"/>
            <w:gridSpan w:val="2"/>
            <w:tcBorders>
              <w:top w:val="single" w:sz="4" w:space="0" w:color="auto"/>
              <w:bottom w:val="single" w:sz="4" w:space="0" w:color="auto"/>
            </w:tcBorders>
          </w:tcPr>
          <w:p w14:paraId="12BAF0F0" w14:textId="3B79273C" w:rsidR="00BE35AE" w:rsidRDefault="00BE35AE" w:rsidP="007F32BF">
            <w:pPr>
              <w:rPr>
                <w:rFonts w:ascii="Arial" w:hAnsi="Arial" w:cs="Arial"/>
                <w:sz w:val="21"/>
                <w:szCs w:val="21"/>
              </w:rPr>
            </w:pPr>
            <w:r w:rsidRPr="00E52121">
              <w:rPr>
                <w:rFonts w:ascii="Arial" w:hAnsi="Arial" w:cs="Arial"/>
                <w:bCs/>
                <w:i/>
                <w:sz w:val="21"/>
                <w:szCs w:val="21"/>
              </w:rPr>
              <w:t xml:space="preserve">Exposition of the Blessed </w:t>
            </w:r>
            <w:r>
              <w:rPr>
                <w:rFonts w:ascii="Arial" w:hAnsi="Arial" w:cs="Arial"/>
                <w:bCs/>
                <w:i/>
                <w:sz w:val="21"/>
                <w:szCs w:val="21"/>
              </w:rPr>
              <w:t xml:space="preserve">Sacrament </w:t>
            </w:r>
          </w:p>
        </w:tc>
      </w:tr>
      <w:tr w:rsidR="00BE35AE" w:rsidRPr="000962F1" w14:paraId="509003D6" w14:textId="77777777" w:rsidTr="00BE35AE">
        <w:trPr>
          <w:trHeight w:val="475"/>
        </w:trPr>
        <w:tc>
          <w:tcPr>
            <w:tcW w:w="1272" w:type="dxa"/>
            <w:tcBorders>
              <w:top w:val="nil"/>
              <w:bottom w:val="nil"/>
            </w:tcBorders>
          </w:tcPr>
          <w:p w14:paraId="6EDE0151" w14:textId="77777777" w:rsidR="00BE35AE" w:rsidRDefault="00BE35AE" w:rsidP="007F32BF">
            <w:pPr>
              <w:spacing w:line="480" w:lineRule="auto"/>
              <w:rPr>
                <w:rFonts w:ascii="Arial" w:hAnsi="Arial" w:cs="Arial"/>
                <w:sz w:val="21"/>
                <w:szCs w:val="21"/>
                <w:shd w:val="clear" w:color="auto" w:fill="FFFFFF"/>
              </w:rPr>
            </w:pPr>
          </w:p>
        </w:tc>
        <w:tc>
          <w:tcPr>
            <w:tcW w:w="2128" w:type="dxa"/>
            <w:tcBorders>
              <w:top w:val="nil"/>
              <w:bottom w:val="nil"/>
            </w:tcBorders>
          </w:tcPr>
          <w:p w14:paraId="55E57E28" w14:textId="77777777" w:rsidR="00BE35AE" w:rsidRDefault="00BE35AE" w:rsidP="007F32BF">
            <w:pPr>
              <w:rPr>
                <w:rFonts w:ascii="Arial" w:hAnsi="Arial" w:cs="Arial"/>
                <w:bCs/>
                <w:i/>
                <w:iCs/>
                <w:sz w:val="21"/>
                <w:szCs w:val="21"/>
                <w:shd w:val="clear" w:color="auto" w:fill="FFFFFF"/>
              </w:rPr>
            </w:pPr>
          </w:p>
        </w:tc>
        <w:tc>
          <w:tcPr>
            <w:tcW w:w="2128" w:type="dxa"/>
            <w:tcBorders>
              <w:top w:val="single" w:sz="4" w:space="0" w:color="auto"/>
              <w:bottom w:val="single" w:sz="4" w:space="0" w:color="auto"/>
            </w:tcBorders>
          </w:tcPr>
          <w:p w14:paraId="60259693" w14:textId="5A8428AF" w:rsidR="00BE35AE" w:rsidRPr="00E52121" w:rsidRDefault="00BE35AE" w:rsidP="007F32BF">
            <w:pPr>
              <w:rPr>
                <w:rFonts w:ascii="Arial" w:hAnsi="Arial" w:cs="Arial"/>
                <w:bCs/>
                <w:i/>
                <w:iCs/>
                <w:sz w:val="21"/>
                <w:szCs w:val="21"/>
                <w:shd w:val="clear" w:color="auto" w:fill="FFFFFF"/>
              </w:rPr>
            </w:pPr>
            <w:r w:rsidRPr="00E52121">
              <w:rPr>
                <w:rFonts w:ascii="Arial" w:hAnsi="Arial" w:cs="Arial"/>
                <w:bCs/>
                <w:i/>
                <w:iCs/>
                <w:sz w:val="21"/>
                <w:szCs w:val="21"/>
                <w:shd w:val="clear" w:color="auto" w:fill="FFFFFF"/>
              </w:rPr>
              <w:t>11.30am-12.30pm</w:t>
            </w:r>
            <w:r>
              <w:rPr>
                <w:rFonts w:ascii="Arial" w:hAnsi="Arial" w:cs="Arial"/>
                <w:bCs/>
                <w:i/>
                <w:iCs/>
                <w:sz w:val="21"/>
                <w:szCs w:val="21"/>
                <w:shd w:val="clear" w:color="auto" w:fill="FFFFFF"/>
              </w:rPr>
              <w:t xml:space="preserve"> and </w:t>
            </w:r>
            <w:r w:rsidRPr="00E52121">
              <w:rPr>
                <w:rFonts w:ascii="Arial" w:hAnsi="Arial" w:cs="Arial"/>
                <w:bCs/>
                <w:i/>
                <w:iCs/>
                <w:sz w:val="21"/>
                <w:szCs w:val="21"/>
                <w:shd w:val="clear" w:color="auto" w:fill="FFFFFF"/>
              </w:rPr>
              <w:t>4.45</w:t>
            </w:r>
            <w:r>
              <w:rPr>
                <w:rFonts w:ascii="Arial" w:hAnsi="Arial" w:cs="Arial"/>
                <w:bCs/>
                <w:i/>
                <w:iCs/>
                <w:sz w:val="21"/>
                <w:szCs w:val="21"/>
                <w:shd w:val="clear" w:color="auto" w:fill="FFFFFF"/>
              </w:rPr>
              <w:t>pm</w:t>
            </w:r>
            <w:r w:rsidRPr="00E52121">
              <w:rPr>
                <w:rFonts w:ascii="Arial" w:hAnsi="Arial" w:cs="Arial"/>
                <w:bCs/>
                <w:i/>
                <w:iCs/>
                <w:sz w:val="21"/>
                <w:szCs w:val="21"/>
                <w:shd w:val="clear" w:color="auto" w:fill="FFFFFF"/>
              </w:rPr>
              <w:t>-5.15pm</w:t>
            </w:r>
          </w:p>
        </w:tc>
        <w:tc>
          <w:tcPr>
            <w:tcW w:w="5392" w:type="dxa"/>
            <w:gridSpan w:val="2"/>
            <w:tcBorders>
              <w:top w:val="single" w:sz="4" w:space="0" w:color="auto"/>
              <w:bottom w:val="single" w:sz="4" w:space="0" w:color="auto"/>
            </w:tcBorders>
          </w:tcPr>
          <w:p w14:paraId="1D0E81A3" w14:textId="2A29FEFB" w:rsidR="00BE35AE" w:rsidRPr="00E52121" w:rsidRDefault="00BE35AE" w:rsidP="007F32BF">
            <w:pPr>
              <w:rPr>
                <w:rFonts w:ascii="Arial" w:hAnsi="Arial" w:cs="Arial"/>
                <w:bCs/>
                <w:i/>
                <w:sz w:val="21"/>
                <w:szCs w:val="21"/>
              </w:rPr>
            </w:pPr>
            <w:r w:rsidRPr="00E52121">
              <w:rPr>
                <w:rFonts w:ascii="Arial" w:hAnsi="Arial" w:cs="Arial"/>
                <w:bCs/>
                <w:i/>
                <w:sz w:val="21"/>
                <w:szCs w:val="21"/>
              </w:rPr>
              <w:t>Confessions</w:t>
            </w:r>
          </w:p>
        </w:tc>
      </w:tr>
      <w:tr w:rsidR="00BE35AE" w:rsidRPr="000962F1" w14:paraId="532C5170" w14:textId="77777777" w:rsidTr="00570C58">
        <w:trPr>
          <w:trHeight w:val="475"/>
        </w:trPr>
        <w:tc>
          <w:tcPr>
            <w:tcW w:w="1272" w:type="dxa"/>
            <w:tcBorders>
              <w:top w:val="nil"/>
              <w:bottom w:val="single" w:sz="4" w:space="0" w:color="auto"/>
            </w:tcBorders>
          </w:tcPr>
          <w:p w14:paraId="146D76CC" w14:textId="77777777" w:rsidR="00BE35AE" w:rsidRDefault="00BE35AE" w:rsidP="007F32BF">
            <w:pPr>
              <w:spacing w:line="480" w:lineRule="auto"/>
              <w:rPr>
                <w:rFonts w:ascii="Arial" w:hAnsi="Arial" w:cs="Arial"/>
                <w:sz w:val="21"/>
                <w:szCs w:val="21"/>
                <w:shd w:val="clear" w:color="auto" w:fill="FFFFFF"/>
              </w:rPr>
            </w:pPr>
          </w:p>
        </w:tc>
        <w:tc>
          <w:tcPr>
            <w:tcW w:w="2128" w:type="dxa"/>
            <w:tcBorders>
              <w:top w:val="nil"/>
              <w:bottom w:val="single" w:sz="4" w:space="0" w:color="auto"/>
            </w:tcBorders>
          </w:tcPr>
          <w:p w14:paraId="467336C4" w14:textId="77777777" w:rsidR="00BE35AE" w:rsidRDefault="00BE35AE" w:rsidP="007F32BF">
            <w:pPr>
              <w:rPr>
                <w:rFonts w:ascii="Arial" w:hAnsi="Arial" w:cs="Arial"/>
                <w:bCs/>
                <w:i/>
                <w:iCs/>
                <w:sz w:val="21"/>
                <w:szCs w:val="21"/>
                <w:shd w:val="clear" w:color="auto" w:fill="FFFFFF"/>
              </w:rPr>
            </w:pPr>
          </w:p>
        </w:tc>
        <w:tc>
          <w:tcPr>
            <w:tcW w:w="2128" w:type="dxa"/>
            <w:tcBorders>
              <w:top w:val="single" w:sz="4" w:space="0" w:color="auto"/>
              <w:bottom w:val="single" w:sz="4" w:space="0" w:color="auto"/>
            </w:tcBorders>
          </w:tcPr>
          <w:p w14:paraId="4D08E20E" w14:textId="33A98970" w:rsidR="00BE35AE" w:rsidRPr="00E52121" w:rsidRDefault="00BE35AE" w:rsidP="007F32BF">
            <w:pPr>
              <w:rPr>
                <w:rFonts w:ascii="Arial" w:hAnsi="Arial" w:cs="Arial"/>
                <w:bCs/>
                <w:i/>
                <w:iCs/>
                <w:sz w:val="21"/>
                <w:szCs w:val="21"/>
                <w:shd w:val="clear" w:color="auto" w:fill="FFFFFF"/>
              </w:rPr>
            </w:pPr>
            <w:r>
              <w:rPr>
                <w:rFonts w:ascii="Arial" w:hAnsi="Arial" w:cs="Arial"/>
                <w:b/>
                <w:sz w:val="21"/>
                <w:szCs w:val="21"/>
                <w:shd w:val="clear" w:color="auto" w:fill="FFFFFF"/>
              </w:rPr>
              <w:t>5.30pm</w:t>
            </w:r>
          </w:p>
        </w:tc>
        <w:tc>
          <w:tcPr>
            <w:tcW w:w="2122" w:type="dxa"/>
            <w:tcBorders>
              <w:top w:val="single" w:sz="4" w:space="0" w:color="auto"/>
              <w:bottom w:val="single" w:sz="4" w:space="0" w:color="auto"/>
            </w:tcBorders>
          </w:tcPr>
          <w:p w14:paraId="772A5A72" w14:textId="43D9D35A" w:rsidR="00BE35AE" w:rsidRPr="00E52121" w:rsidRDefault="00BE35AE" w:rsidP="007F32BF">
            <w:pPr>
              <w:rPr>
                <w:rFonts w:ascii="Arial" w:hAnsi="Arial" w:cs="Arial"/>
                <w:bCs/>
                <w:i/>
                <w:sz w:val="21"/>
                <w:szCs w:val="21"/>
              </w:rPr>
            </w:pPr>
            <w:r>
              <w:rPr>
                <w:rFonts w:ascii="Arial" w:hAnsi="Arial" w:cs="Arial"/>
                <w:b/>
                <w:sz w:val="21"/>
                <w:szCs w:val="21"/>
              </w:rPr>
              <w:t xml:space="preserve">Holy </w:t>
            </w:r>
            <w:r w:rsidRPr="00CC55F2">
              <w:rPr>
                <w:rFonts w:ascii="Arial" w:hAnsi="Arial" w:cs="Arial"/>
                <w:b/>
                <w:sz w:val="21"/>
                <w:szCs w:val="21"/>
              </w:rPr>
              <w:t>Mas</w:t>
            </w:r>
            <w:r>
              <w:rPr>
                <w:rFonts w:ascii="Arial" w:hAnsi="Arial" w:cs="Arial"/>
                <w:b/>
                <w:sz w:val="21"/>
                <w:szCs w:val="21"/>
              </w:rPr>
              <w:t>s</w:t>
            </w:r>
          </w:p>
        </w:tc>
        <w:tc>
          <w:tcPr>
            <w:tcW w:w="3270" w:type="dxa"/>
            <w:tcBorders>
              <w:top w:val="single" w:sz="4" w:space="0" w:color="auto"/>
              <w:bottom w:val="single" w:sz="4" w:space="0" w:color="auto"/>
            </w:tcBorders>
          </w:tcPr>
          <w:p w14:paraId="68D51FA8" w14:textId="0071E01F" w:rsidR="00BE35AE" w:rsidRPr="00570C58" w:rsidRDefault="00570C58" w:rsidP="007F32BF">
            <w:pPr>
              <w:rPr>
                <w:rFonts w:ascii="Arial" w:hAnsi="Arial" w:cs="Arial"/>
                <w:bCs/>
                <w:iCs/>
                <w:sz w:val="21"/>
                <w:szCs w:val="21"/>
              </w:rPr>
            </w:pPr>
            <w:r w:rsidRPr="00570C58">
              <w:rPr>
                <w:rFonts w:ascii="Arial" w:hAnsi="Arial" w:cs="Arial"/>
                <w:bCs/>
                <w:iCs/>
                <w:sz w:val="21"/>
                <w:szCs w:val="21"/>
              </w:rPr>
              <w:t xml:space="preserve">Liam McCarron </w:t>
            </w:r>
          </w:p>
        </w:tc>
      </w:tr>
      <w:tr w:rsidR="00570C58" w:rsidRPr="000962F1" w14:paraId="7913514D" w14:textId="77777777" w:rsidTr="00570C58">
        <w:trPr>
          <w:trHeight w:val="475"/>
        </w:trPr>
        <w:tc>
          <w:tcPr>
            <w:tcW w:w="1272" w:type="dxa"/>
            <w:tcBorders>
              <w:top w:val="single" w:sz="4" w:space="0" w:color="auto"/>
              <w:bottom w:val="single" w:sz="4" w:space="0" w:color="auto"/>
            </w:tcBorders>
          </w:tcPr>
          <w:p w14:paraId="41F1F729" w14:textId="5E6D27C6" w:rsidR="00570C58" w:rsidRDefault="00570C58" w:rsidP="007F32BF">
            <w:pPr>
              <w:spacing w:line="480" w:lineRule="auto"/>
              <w:rPr>
                <w:rFonts w:ascii="Arial" w:hAnsi="Arial" w:cs="Arial"/>
                <w:sz w:val="21"/>
                <w:szCs w:val="21"/>
                <w:shd w:val="clear" w:color="auto" w:fill="FFFFFF"/>
              </w:rPr>
            </w:pPr>
            <w:r w:rsidRPr="000962F1">
              <w:rPr>
                <w:rFonts w:ascii="Arial" w:hAnsi="Arial" w:cs="Arial"/>
                <w:sz w:val="21"/>
                <w:szCs w:val="21"/>
                <w:shd w:val="clear" w:color="auto" w:fill="FFFFFF"/>
              </w:rPr>
              <w:t>Sun</w:t>
            </w:r>
            <w:r>
              <w:rPr>
                <w:rFonts w:ascii="Arial" w:hAnsi="Arial" w:cs="Arial"/>
                <w:sz w:val="21"/>
                <w:szCs w:val="21"/>
                <w:shd w:val="clear" w:color="auto" w:fill="FFFFFF"/>
              </w:rPr>
              <w:t xml:space="preserve"> 10</w:t>
            </w:r>
            <w:r w:rsidRPr="001C33E1">
              <w:rPr>
                <w:rFonts w:ascii="Arial" w:hAnsi="Arial" w:cs="Arial"/>
                <w:sz w:val="21"/>
                <w:szCs w:val="21"/>
                <w:shd w:val="clear" w:color="auto" w:fill="FFFFFF"/>
                <w:vertAlign w:val="superscript"/>
              </w:rPr>
              <w:t>th</w:t>
            </w:r>
            <w:r>
              <w:rPr>
                <w:rFonts w:ascii="Arial" w:hAnsi="Arial" w:cs="Arial"/>
                <w:sz w:val="21"/>
                <w:szCs w:val="21"/>
                <w:shd w:val="clear" w:color="auto" w:fill="FFFFFF"/>
              </w:rPr>
              <w:t xml:space="preserve">    </w:t>
            </w:r>
          </w:p>
        </w:tc>
        <w:tc>
          <w:tcPr>
            <w:tcW w:w="2128" w:type="dxa"/>
            <w:tcBorders>
              <w:top w:val="single" w:sz="4" w:space="0" w:color="auto"/>
              <w:bottom w:val="single" w:sz="4" w:space="0" w:color="auto"/>
            </w:tcBorders>
          </w:tcPr>
          <w:p w14:paraId="7AA3C053" w14:textId="4A16B26A" w:rsidR="00570C58" w:rsidRDefault="00570C58" w:rsidP="007F32BF">
            <w:pPr>
              <w:rPr>
                <w:rFonts w:ascii="Arial" w:hAnsi="Arial" w:cs="Arial"/>
                <w:bCs/>
                <w:i/>
                <w:iCs/>
                <w:sz w:val="21"/>
                <w:szCs w:val="21"/>
                <w:shd w:val="clear" w:color="auto" w:fill="FFFFFF"/>
              </w:rPr>
            </w:pPr>
            <w:r>
              <w:rPr>
                <w:rFonts w:ascii="Arial" w:hAnsi="Arial" w:cs="Arial"/>
                <w:b/>
                <w:bCs/>
                <w:iCs/>
                <w:sz w:val="21"/>
                <w:szCs w:val="21"/>
                <w:shd w:val="clear" w:color="auto" w:fill="FFFFFF"/>
              </w:rPr>
              <w:t>FIFTEENTH SUNDAY IN ORDINARY TIME</w:t>
            </w:r>
          </w:p>
        </w:tc>
        <w:tc>
          <w:tcPr>
            <w:tcW w:w="2128" w:type="dxa"/>
            <w:tcBorders>
              <w:top w:val="single" w:sz="4" w:space="0" w:color="auto"/>
              <w:bottom w:val="single" w:sz="4" w:space="0" w:color="auto"/>
            </w:tcBorders>
          </w:tcPr>
          <w:p w14:paraId="0FBE710B" w14:textId="421DBD71" w:rsidR="00570C58" w:rsidRPr="00506A85" w:rsidRDefault="00570C58" w:rsidP="00506A85">
            <w:pPr>
              <w:spacing w:line="480" w:lineRule="auto"/>
              <w:rPr>
                <w:rFonts w:ascii="Arial" w:hAnsi="Arial" w:cs="Arial"/>
                <w:i/>
                <w:sz w:val="21"/>
                <w:szCs w:val="21"/>
                <w:shd w:val="clear" w:color="auto" w:fill="FFFFFF"/>
              </w:rPr>
            </w:pPr>
            <w:r w:rsidRPr="00D51DAA">
              <w:rPr>
                <w:rFonts w:ascii="Arial" w:hAnsi="Arial" w:cs="Arial"/>
                <w:b/>
                <w:iCs/>
                <w:sz w:val="21"/>
                <w:szCs w:val="21"/>
                <w:shd w:val="clear" w:color="auto" w:fill="FFFFFF"/>
              </w:rPr>
              <w:t>9.15am</w:t>
            </w:r>
            <w:r w:rsidRPr="000962F1">
              <w:rPr>
                <w:rFonts w:ascii="Arial" w:hAnsi="Arial" w:cs="Arial"/>
                <w:b/>
                <w:sz w:val="21"/>
                <w:szCs w:val="21"/>
                <w:shd w:val="clear" w:color="auto" w:fill="FFFFFF"/>
              </w:rPr>
              <w:t xml:space="preserve"> </w:t>
            </w:r>
            <w:r w:rsidRPr="005C1613">
              <w:rPr>
                <w:rFonts w:ascii="Arial" w:hAnsi="Arial" w:cs="Arial"/>
                <w:bCs/>
                <w:sz w:val="21"/>
                <w:szCs w:val="21"/>
                <w:shd w:val="clear" w:color="auto" w:fill="FFFFFF"/>
              </w:rPr>
              <w:t>(</w:t>
            </w:r>
            <w:r w:rsidRPr="000962F1">
              <w:rPr>
                <w:rFonts w:ascii="Arial" w:hAnsi="Arial" w:cs="Arial"/>
                <w:i/>
                <w:sz w:val="21"/>
                <w:szCs w:val="21"/>
                <w:shd w:val="clear" w:color="auto" w:fill="FFFFFF"/>
              </w:rPr>
              <w:t>St Jude’s)</w:t>
            </w:r>
          </w:p>
          <w:p w14:paraId="18037C94" w14:textId="77777777" w:rsidR="00570C58" w:rsidRDefault="00570C58" w:rsidP="00570C58">
            <w:pPr>
              <w:rPr>
                <w:rFonts w:ascii="Arial" w:hAnsi="Arial" w:cs="Arial"/>
                <w:b/>
                <w:sz w:val="21"/>
                <w:szCs w:val="21"/>
                <w:shd w:val="clear" w:color="auto" w:fill="FFFFFF"/>
              </w:rPr>
            </w:pPr>
            <w:r>
              <w:rPr>
                <w:rFonts w:ascii="Arial" w:hAnsi="Arial" w:cs="Arial"/>
                <w:b/>
                <w:sz w:val="21"/>
                <w:szCs w:val="21"/>
                <w:shd w:val="clear" w:color="auto" w:fill="FFFFFF"/>
              </w:rPr>
              <w:t>1</w:t>
            </w:r>
            <w:r w:rsidRPr="000962F1">
              <w:rPr>
                <w:rFonts w:ascii="Arial" w:hAnsi="Arial" w:cs="Arial"/>
                <w:b/>
                <w:sz w:val="21"/>
                <w:szCs w:val="21"/>
                <w:shd w:val="clear" w:color="auto" w:fill="FFFFFF"/>
              </w:rPr>
              <w:t xml:space="preserve">0.30am </w:t>
            </w:r>
          </w:p>
          <w:p w14:paraId="58CEFB7A" w14:textId="77777777" w:rsidR="00570C58" w:rsidRDefault="00570C58" w:rsidP="00570C58">
            <w:pPr>
              <w:rPr>
                <w:rFonts w:ascii="Arial" w:hAnsi="Arial" w:cs="Arial"/>
                <w:b/>
                <w:sz w:val="21"/>
                <w:szCs w:val="21"/>
                <w:shd w:val="clear" w:color="auto" w:fill="FFFFFF"/>
              </w:rPr>
            </w:pPr>
          </w:p>
          <w:p w14:paraId="17925CA0" w14:textId="77777777" w:rsidR="00570C58" w:rsidRDefault="00570C58" w:rsidP="00570C58">
            <w:pPr>
              <w:rPr>
                <w:rFonts w:ascii="Arial" w:hAnsi="Arial" w:cs="Arial"/>
                <w:b/>
                <w:sz w:val="21"/>
                <w:szCs w:val="21"/>
                <w:shd w:val="clear" w:color="auto" w:fill="FFFFFF"/>
              </w:rPr>
            </w:pPr>
            <w:r w:rsidRPr="000962F1">
              <w:rPr>
                <w:rFonts w:ascii="Arial" w:hAnsi="Arial" w:cs="Arial"/>
                <w:b/>
                <w:sz w:val="21"/>
                <w:szCs w:val="21"/>
                <w:shd w:val="clear" w:color="auto" w:fill="FFFFFF"/>
              </w:rPr>
              <w:t>12 noon</w:t>
            </w:r>
          </w:p>
          <w:p w14:paraId="64F82FC7" w14:textId="77777777" w:rsidR="00570C58" w:rsidRDefault="00570C58" w:rsidP="00570C58">
            <w:pPr>
              <w:rPr>
                <w:rFonts w:ascii="Arial" w:hAnsi="Arial" w:cs="Arial"/>
                <w:b/>
                <w:sz w:val="21"/>
                <w:szCs w:val="21"/>
                <w:shd w:val="clear" w:color="auto" w:fill="FFFFFF"/>
              </w:rPr>
            </w:pPr>
          </w:p>
          <w:p w14:paraId="77162796" w14:textId="204DD457" w:rsidR="00570C58" w:rsidRDefault="00570C58" w:rsidP="00570C58">
            <w:pPr>
              <w:rPr>
                <w:rFonts w:ascii="Arial" w:hAnsi="Arial" w:cs="Arial"/>
                <w:b/>
                <w:sz w:val="21"/>
                <w:szCs w:val="21"/>
                <w:shd w:val="clear" w:color="auto" w:fill="FFFFFF"/>
              </w:rPr>
            </w:pPr>
            <w:r>
              <w:rPr>
                <w:rFonts w:ascii="Arial" w:hAnsi="Arial" w:cs="Arial"/>
                <w:b/>
                <w:sz w:val="21"/>
                <w:szCs w:val="21"/>
                <w:shd w:val="clear" w:color="auto" w:fill="FFFFFF"/>
              </w:rPr>
              <w:t>6.30pm</w:t>
            </w:r>
          </w:p>
        </w:tc>
        <w:tc>
          <w:tcPr>
            <w:tcW w:w="2122" w:type="dxa"/>
            <w:tcBorders>
              <w:top w:val="single" w:sz="4" w:space="0" w:color="auto"/>
              <w:bottom w:val="single" w:sz="4" w:space="0" w:color="auto"/>
            </w:tcBorders>
          </w:tcPr>
          <w:p w14:paraId="05BC787D" w14:textId="4A8D7F0A" w:rsidR="00570C58" w:rsidRDefault="00570C58" w:rsidP="00506A85">
            <w:pPr>
              <w:spacing w:line="480" w:lineRule="auto"/>
              <w:rPr>
                <w:rFonts w:ascii="Arial" w:hAnsi="Arial" w:cs="Arial"/>
                <w:b/>
                <w:sz w:val="21"/>
                <w:szCs w:val="21"/>
              </w:rPr>
            </w:pPr>
            <w:r w:rsidRPr="000962F1">
              <w:rPr>
                <w:rFonts w:ascii="Arial" w:hAnsi="Arial" w:cs="Arial"/>
                <w:b/>
                <w:sz w:val="21"/>
                <w:szCs w:val="21"/>
              </w:rPr>
              <w:t>Holy Mass</w:t>
            </w:r>
          </w:p>
          <w:p w14:paraId="2A670E9B" w14:textId="77777777" w:rsidR="00570C58" w:rsidRDefault="00570C58" w:rsidP="00570C58">
            <w:pPr>
              <w:rPr>
                <w:rFonts w:ascii="Arial" w:hAnsi="Arial" w:cs="Arial"/>
                <w:b/>
                <w:sz w:val="21"/>
                <w:szCs w:val="21"/>
              </w:rPr>
            </w:pPr>
            <w:r w:rsidRPr="000962F1">
              <w:rPr>
                <w:rFonts w:ascii="Arial" w:hAnsi="Arial" w:cs="Arial"/>
                <w:b/>
                <w:sz w:val="21"/>
                <w:szCs w:val="21"/>
              </w:rPr>
              <w:t>Holy</w:t>
            </w:r>
            <w:r>
              <w:rPr>
                <w:rFonts w:ascii="Arial" w:hAnsi="Arial" w:cs="Arial"/>
                <w:b/>
                <w:sz w:val="21"/>
                <w:szCs w:val="21"/>
              </w:rPr>
              <w:t xml:space="preserve"> </w:t>
            </w:r>
            <w:r w:rsidRPr="000962F1">
              <w:rPr>
                <w:rFonts w:ascii="Arial" w:hAnsi="Arial" w:cs="Arial"/>
                <w:b/>
                <w:sz w:val="21"/>
                <w:szCs w:val="21"/>
              </w:rPr>
              <w:t>Mass</w:t>
            </w:r>
          </w:p>
          <w:p w14:paraId="4EA816D1" w14:textId="77777777" w:rsidR="00570C58" w:rsidRDefault="00570C58" w:rsidP="00570C58">
            <w:pPr>
              <w:rPr>
                <w:rFonts w:ascii="Arial" w:hAnsi="Arial" w:cs="Arial"/>
                <w:b/>
                <w:sz w:val="21"/>
                <w:szCs w:val="21"/>
              </w:rPr>
            </w:pPr>
          </w:p>
          <w:p w14:paraId="218026D8" w14:textId="2B37A280" w:rsidR="00570C58" w:rsidRPr="00B2584E" w:rsidRDefault="00570C58" w:rsidP="00570C58">
            <w:pPr>
              <w:rPr>
                <w:rFonts w:ascii="Arial" w:hAnsi="Arial" w:cs="Arial"/>
                <w:b/>
                <w:sz w:val="21"/>
                <w:szCs w:val="21"/>
                <w:shd w:val="clear" w:color="auto" w:fill="FFFFFF"/>
              </w:rPr>
            </w:pPr>
            <w:r w:rsidRPr="000962F1">
              <w:rPr>
                <w:rFonts w:ascii="Arial" w:hAnsi="Arial" w:cs="Arial"/>
                <w:b/>
                <w:sz w:val="21"/>
                <w:szCs w:val="21"/>
              </w:rPr>
              <w:t>Holy Mass</w:t>
            </w:r>
            <w:r w:rsidRPr="000962F1">
              <w:rPr>
                <w:rFonts w:ascii="Arial" w:hAnsi="Arial" w:cs="Arial"/>
                <w:b/>
                <w:sz w:val="21"/>
                <w:szCs w:val="21"/>
                <w:shd w:val="clear" w:color="auto" w:fill="FFFFFF"/>
              </w:rPr>
              <w:t xml:space="preserve"> </w:t>
            </w:r>
          </w:p>
          <w:p w14:paraId="4C5EFAEB" w14:textId="77777777" w:rsidR="00570C58" w:rsidRDefault="00570C58" w:rsidP="00570C58">
            <w:pPr>
              <w:rPr>
                <w:rFonts w:ascii="Arial" w:hAnsi="Arial" w:cs="Arial"/>
                <w:b/>
                <w:sz w:val="21"/>
                <w:szCs w:val="21"/>
              </w:rPr>
            </w:pPr>
          </w:p>
          <w:p w14:paraId="27F99403" w14:textId="72CCEA07" w:rsidR="00570C58" w:rsidRDefault="00570C58" w:rsidP="00570C58">
            <w:pPr>
              <w:rPr>
                <w:rFonts w:ascii="Arial" w:hAnsi="Arial" w:cs="Arial"/>
                <w:b/>
                <w:sz w:val="21"/>
                <w:szCs w:val="21"/>
              </w:rPr>
            </w:pPr>
            <w:r>
              <w:rPr>
                <w:rFonts w:ascii="Arial" w:hAnsi="Arial" w:cs="Arial"/>
                <w:b/>
                <w:sz w:val="21"/>
                <w:szCs w:val="21"/>
              </w:rPr>
              <w:t>H</w:t>
            </w:r>
            <w:r w:rsidRPr="000962F1">
              <w:rPr>
                <w:rFonts w:ascii="Arial" w:hAnsi="Arial" w:cs="Arial"/>
                <w:b/>
                <w:sz w:val="21"/>
                <w:szCs w:val="21"/>
              </w:rPr>
              <w:t>oly Mass</w:t>
            </w:r>
          </w:p>
        </w:tc>
        <w:tc>
          <w:tcPr>
            <w:tcW w:w="3270" w:type="dxa"/>
            <w:tcBorders>
              <w:top w:val="single" w:sz="4" w:space="0" w:color="auto"/>
              <w:bottom w:val="single" w:sz="4" w:space="0" w:color="auto"/>
            </w:tcBorders>
          </w:tcPr>
          <w:p w14:paraId="43A6D193" w14:textId="77777777" w:rsidR="00570C58" w:rsidRDefault="00506A85" w:rsidP="007F32BF">
            <w:pPr>
              <w:rPr>
                <w:rFonts w:ascii="Arial" w:hAnsi="Arial" w:cs="Arial"/>
                <w:bCs/>
                <w:iCs/>
                <w:sz w:val="21"/>
                <w:szCs w:val="21"/>
              </w:rPr>
            </w:pPr>
            <w:r>
              <w:rPr>
                <w:rFonts w:ascii="Arial" w:hAnsi="Arial" w:cs="Arial"/>
                <w:bCs/>
                <w:iCs/>
                <w:sz w:val="21"/>
                <w:szCs w:val="21"/>
              </w:rPr>
              <w:t>Trevor Corbett (RIP)</w:t>
            </w:r>
          </w:p>
          <w:p w14:paraId="5A188A90" w14:textId="77777777" w:rsidR="00506A85" w:rsidRDefault="00506A85" w:rsidP="007F32BF">
            <w:pPr>
              <w:rPr>
                <w:rFonts w:ascii="Arial" w:hAnsi="Arial" w:cs="Arial"/>
                <w:bCs/>
                <w:iCs/>
                <w:sz w:val="21"/>
                <w:szCs w:val="21"/>
              </w:rPr>
            </w:pPr>
          </w:p>
          <w:p w14:paraId="0864F6F4" w14:textId="77777777" w:rsidR="00506A85" w:rsidRDefault="00506A85" w:rsidP="007F32BF">
            <w:pPr>
              <w:rPr>
                <w:rFonts w:ascii="Arial" w:hAnsi="Arial" w:cs="Arial"/>
                <w:bCs/>
                <w:iCs/>
                <w:sz w:val="21"/>
                <w:szCs w:val="21"/>
              </w:rPr>
            </w:pPr>
            <w:r>
              <w:rPr>
                <w:rFonts w:ascii="Arial" w:hAnsi="Arial" w:cs="Arial"/>
                <w:bCs/>
                <w:iCs/>
                <w:sz w:val="21"/>
                <w:szCs w:val="21"/>
              </w:rPr>
              <w:t xml:space="preserve">Eileen Kelliher </w:t>
            </w:r>
          </w:p>
          <w:p w14:paraId="772BA7FB" w14:textId="77777777" w:rsidR="00506A85" w:rsidRDefault="00506A85" w:rsidP="007F32BF">
            <w:pPr>
              <w:rPr>
                <w:rFonts w:ascii="Arial" w:hAnsi="Arial" w:cs="Arial"/>
                <w:bCs/>
                <w:iCs/>
                <w:sz w:val="21"/>
                <w:szCs w:val="21"/>
              </w:rPr>
            </w:pPr>
          </w:p>
          <w:p w14:paraId="1F0A5EAD" w14:textId="77777777" w:rsidR="00506A85" w:rsidRDefault="00B51CB5" w:rsidP="007F32BF">
            <w:pPr>
              <w:rPr>
                <w:rFonts w:ascii="Arial" w:hAnsi="Arial" w:cs="Arial"/>
                <w:bCs/>
                <w:iCs/>
                <w:sz w:val="21"/>
                <w:szCs w:val="21"/>
              </w:rPr>
            </w:pPr>
            <w:r>
              <w:rPr>
                <w:rFonts w:ascii="Arial" w:hAnsi="Arial" w:cs="Arial"/>
                <w:bCs/>
                <w:iCs/>
                <w:sz w:val="21"/>
                <w:szCs w:val="21"/>
              </w:rPr>
              <w:t xml:space="preserve">Thomas and Margaret McCarthy </w:t>
            </w:r>
          </w:p>
          <w:p w14:paraId="5F7ECC63" w14:textId="77777777" w:rsidR="00B51CB5" w:rsidRDefault="00B51CB5" w:rsidP="007F32BF">
            <w:pPr>
              <w:rPr>
                <w:rFonts w:ascii="Arial" w:hAnsi="Arial" w:cs="Arial"/>
                <w:bCs/>
                <w:iCs/>
                <w:sz w:val="21"/>
                <w:szCs w:val="21"/>
              </w:rPr>
            </w:pPr>
          </w:p>
          <w:p w14:paraId="7B10E44A" w14:textId="77777777" w:rsidR="00B51CB5" w:rsidRDefault="00B51CB5" w:rsidP="007F32BF">
            <w:pPr>
              <w:rPr>
                <w:rFonts w:ascii="Arial" w:hAnsi="Arial" w:cs="Arial"/>
                <w:bCs/>
                <w:iCs/>
                <w:sz w:val="21"/>
                <w:szCs w:val="21"/>
              </w:rPr>
            </w:pPr>
            <w:r>
              <w:rPr>
                <w:rFonts w:ascii="Arial" w:hAnsi="Arial" w:cs="Arial"/>
                <w:bCs/>
                <w:iCs/>
                <w:sz w:val="21"/>
                <w:szCs w:val="21"/>
              </w:rPr>
              <w:t xml:space="preserve">Marc Quinn </w:t>
            </w:r>
          </w:p>
          <w:p w14:paraId="2CB00DEF" w14:textId="10A3E83B" w:rsidR="00B51CB5" w:rsidRPr="00570C58" w:rsidRDefault="00B51CB5" w:rsidP="007F32BF">
            <w:pPr>
              <w:rPr>
                <w:rFonts w:ascii="Arial" w:hAnsi="Arial" w:cs="Arial"/>
                <w:bCs/>
                <w:iCs/>
                <w:sz w:val="21"/>
                <w:szCs w:val="21"/>
              </w:rPr>
            </w:pPr>
          </w:p>
        </w:tc>
      </w:tr>
    </w:tbl>
    <w:p w14:paraId="36A3FF98" w14:textId="55EC2B79" w:rsidR="002E2429" w:rsidRPr="000D6770" w:rsidRDefault="002E2429" w:rsidP="000D6770">
      <w:pPr>
        <w:widowControl w:val="0"/>
        <w:autoSpaceDN w:val="0"/>
        <w:textAlignment w:val="baseline"/>
        <w:rPr>
          <w:rFonts w:eastAsia="SimSun"/>
        </w:rPr>
        <w:sectPr w:rsidR="002E2429" w:rsidRPr="000D6770" w:rsidSect="002B7F5D">
          <w:type w:val="continuous"/>
          <w:pgSz w:w="11906" w:h="16838" w:code="9"/>
          <w:pgMar w:top="454" w:right="567" w:bottom="454" w:left="567" w:header="720" w:footer="720" w:gutter="0"/>
          <w:cols w:space="284"/>
          <w:docGrid w:linePitch="435"/>
        </w:sectPr>
      </w:pPr>
    </w:p>
    <w:p w14:paraId="40E15C3B" w14:textId="59F8FB5A" w:rsidR="00371AC5" w:rsidRDefault="00371AC5">
      <w:pPr>
        <w:widowControl w:val="0"/>
        <w:autoSpaceDN w:val="0"/>
        <w:textAlignment w:val="baseline"/>
        <w:rPr>
          <w:rFonts w:ascii="Arial" w:hAnsi="Arial" w:cs="Arial"/>
          <w:b/>
          <w:sz w:val="21"/>
          <w:szCs w:val="21"/>
          <w:shd w:val="clear" w:color="auto" w:fill="FFFFFF"/>
        </w:rPr>
      </w:pPr>
      <w:r>
        <w:rPr>
          <w:rFonts w:ascii="Arial" w:hAnsi="Arial" w:cs="Arial"/>
          <w:b/>
          <w:sz w:val="21"/>
          <w:szCs w:val="21"/>
          <w:shd w:val="clear" w:color="auto" w:fill="FFFFFF"/>
        </w:rPr>
        <w:br w:type="page"/>
      </w:r>
    </w:p>
    <w:p w14:paraId="01BD2DB6" w14:textId="77777777" w:rsidR="00286D4D" w:rsidRDefault="00286D4D">
      <w:pPr>
        <w:widowControl w:val="0"/>
        <w:autoSpaceDN w:val="0"/>
        <w:textAlignment w:val="baseline"/>
        <w:rPr>
          <w:rFonts w:ascii="Arial" w:hAnsi="Arial" w:cs="Arial"/>
          <w:b/>
          <w:sz w:val="21"/>
          <w:szCs w:val="21"/>
          <w:shd w:val="clear" w:color="auto" w:fill="FFFFFF"/>
        </w:rPr>
        <w:sectPr w:rsidR="00286D4D" w:rsidSect="00DA38CA">
          <w:type w:val="continuous"/>
          <w:pgSz w:w="11906" w:h="16838" w:code="9"/>
          <w:pgMar w:top="397" w:right="424" w:bottom="397" w:left="567" w:header="720" w:footer="720" w:gutter="0"/>
          <w:cols w:num="2" w:space="425"/>
          <w:docGrid w:linePitch="435"/>
        </w:sectPr>
      </w:pPr>
    </w:p>
    <w:p w14:paraId="103A17A4" w14:textId="7E17436B" w:rsidR="0061792B" w:rsidRPr="0061792B" w:rsidRDefault="0061792B" w:rsidP="00F04A5E">
      <w:pPr>
        <w:jc w:val="both"/>
        <w:rPr>
          <w:rFonts w:ascii="Arial" w:hAnsi="Arial" w:cs="Arial"/>
          <w:bCs/>
          <w:sz w:val="22"/>
          <w:szCs w:val="22"/>
        </w:rPr>
      </w:pPr>
      <w:r>
        <w:rPr>
          <w:rFonts w:ascii="Arial" w:hAnsi="Arial" w:cs="Arial"/>
          <w:b/>
          <w:sz w:val="22"/>
          <w:szCs w:val="22"/>
        </w:rPr>
        <w:lastRenderedPageBreak/>
        <w:t xml:space="preserve">Welcome to Mass </w:t>
      </w:r>
      <w:r w:rsidRPr="0061792B">
        <w:rPr>
          <w:rFonts w:ascii="Arial" w:hAnsi="Arial" w:cs="Arial"/>
          <w:bCs/>
          <w:sz w:val="22"/>
          <w:szCs w:val="22"/>
        </w:rPr>
        <w:t>on this Fourteenth Sunday in Ordinary Time.</w:t>
      </w:r>
    </w:p>
    <w:p w14:paraId="47EC1095" w14:textId="0E95DB37" w:rsidR="0061792B" w:rsidRDefault="0061792B" w:rsidP="00F04A5E">
      <w:pPr>
        <w:jc w:val="both"/>
        <w:rPr>
          <w:rFonts w:ascii="Arial" w:hAnsi="Arial" w:cs="Arial"/>
          <w:b/>
          <w:sz w:val="22"/>
          <w:szCs w:val="22"/>
        </w:rPr>
      </w:pPr>
    </w:p>
    <w:p w14:paraId="2B8DE91A" w14:textId="3A06F65D" w:rsidR="00F04A5E" w:rsidRDefault="00F04A5E" w:rsidP="00F04A5E">
      <w:pPr>
        <w:jc w:val="both"/>
        <w:rPr>
          <w:rFonts w:ascii="Arial" w:hAnsi="Arial" w:cs="Arial"/>
          <w:sz w:val="22"/>
          <w:szCs w:val="22"/>
        </w:rPr>
      </w:pPr>
      <w:r>
        <w:rPr>
          <w:rFonts w:ascii="Arial" w:hAnsi="Arial" w:cs="Arial"/>
          <w:b/>
          <w:sz w:val="22"/>
          <w:szCs w:val="22"/>
        </w:rPr>
        <w:t>O</w:t>
      </w:r>
      <w:r w:rsidR="001E776A" w:rsidRPr="00B3041A">
        <w:rPr>
          <w:rFonts w:ascii="Arial" w:hAnsi="Arial" w:cs="Arial"/>
          <w:b/>
          <w:sz w:val="22"/>
          <w:szCs w:val="22"/>
        </w:rPr>
        <w:t xml:space="preserve">rdination Mass: </w:t>
      </w:r>
      <w:r w:rsidR="001E776A" w:rsidRPr="00B3041A">
        <w:rPr>
          <w:rFonts w:ascii="Arial" w:hAnsi="Arial" w:cs="Arial"/>
          <w:sz w:val="22"/>
          <w:szCs w:val="22"/>
        </w:rPr>
        <w:t>Martin Casey is due to be ordained as a permanent deacon at St Chad’s Cathedral on 17</w:t>
      </w:r>
      <w:r w:rsidR="001E776A" w:rsidRPr="00B3041A">
        <w:rPr>
          <w:rFonts w:ascii="Arial" w:hAnsi="Arial" w:cs="Arial"/>
          <w:sz w:val="22"/>
          <w:szCs w:val="22"/>
          <w:vertAlign w:val="superscript"/>
        </w:rPr>
        <w:t>th</w:t>
      </w:r>
      <w:r w:rsidR="001E776A" w:rsidRPr="00B3041A">
        <w:rPr>
          <w:rFonts w:ascii="Arial" w:hAnsi="Arial" w:cs="Arial"/>
          <w:sz w:val="22"/>
          <w:szCs w:val="22"/>
        </w:rPr>
        <w:t xml:space="preserve"> July at 3 pm. Please keep him in your prayers through these final weeks of preparation. </w:t>
      </w:r>
      <w:r>
        <w:rPr>
          <w:rFonts w:ascii="Arial" w:hAnsi="Arial" w:cs="Arial"/>
          <w:sz w:val="22"/>
          <w:szCs w:val="22"/>
        </w:rPr>
        <w:t xml:space="preserve">The </w:t>
      </w:r>
      <w:r w:rsidR="001E776A" w:rsidRPr="00B3041A">
        <w:rPr>
          <w:rFonts w:ascii="Arial" w:hAnsi="Arial" w:cs="Arial"/>
          <w:sz w:val="22"/>
          <w:szCs w:val="22"/>
        </w:rPr>
        <w:t xml:space="preserve">Cathedral is still limiting seating, </w:t>
      </w:r>
      <w:r>
        <w:rPr>
          <w:rFonts w:ascii="Arial" w:hAnsi="Arial" w:cs="Arial"/>
          <w:sz w:val="22"/>
          <w:szCs w:val="22"/>
        </w:rPr>
        <w:t>so thank you to those parishioners who have said they would like to be present</w:t>
      </w:r>
      <w:r w:rsidR="005D2BC5">
        <w:rPr>
          <w:rFonts w:ascii="Arial" w:hAnsi="Arial" w:cs="Arial"/>
          <w:sz w:val="22"/>
          <w:szCs w:val="22"/>
        </w:rPr>
        <w:t xml:space="preserve"> at the Mass</w:t>
      </w:r>
      <w:r>
        <w:rPr>
          <w:rFonts w:ascii="Arial" w:hAnsi="Arial" w:cs="Arial"/>
          <w:sz w:val="22"/>
          <w:szCs w:val="22"/>
        </w:rPr>
        <w:t xml:space="preserve"> </w:t>
      </w:r>
      <w:r w:rsidR="00E55BAE">
        <w:rPr>
          <w:rFonts w:ascii="Arial" w:hAnsi="Arial" w:cs="Arial"/>
          <w:sz w:val="22"/>
          <w:szCs w:val="22"/>
        </w:rPr>
        <w:t xml:space="preserve">and </w:t>
      </w:r>
      <w:r w:rsidR="00F038E8">
        <w:rPr>
          <w:rFonts w:ascii="Arial" w:hAnsi="Arial" w:cs="Arial"/>
          <w:sz w:val="22"/>
          <w:szCs w:val="22"/>
        </w:rPr>
        <w:t>whose names have been given to the Cathedral.</w:t>
      </w:r>
      <w:r>
        <w:rPr>
          <w:rFonts w:ascii="Arial" w:hAnsi="Arial" w:cs="Arial"/>
          <w:sz w:val="22"/>
          <w:szCs w:val="22"/>
        </w:rPr>
        <w:t xml:space="preserve"> </w:t>
      </w:r>
    </w:p>
    <w:p w14:paraId="690EB873" w14:textId="77777777" w:rsidR="007715CF" w:rsidRDefault="007715CF" w:rsidP="00F04A5E">
      <w:pPr>
        <w:jc w:val="both"/>
        <w:rPr>
          <w:rFonts w:ascii="Arial" w:hAnsi="Arial" w:cs="Arial"/>
          <w:sz w:val="22"/>
          <w:szCs w:val="22"/>
        </w:rPr>
      </w:pPr>
    </w:p>
    <w:p w14:paraId="0CC4F82E" w14:textId="4AAFC7C0" w:rsidR="0020433F" w:rsidRDefault="0020433F" w:rsidP="00F04A5E">
      <w:pPr>
        <w:jc w:val="both"/>
        <w:rPr>
          <w:rFonts w:ascii="Arial" w:hAnsi="Arial" w:cs="Arial"/>
          <w:sz w:val="22"/>
          <w:szCs w:val="22"/>
        </w:rPr>
      </w:pPr>
      <w:r>
        <w:rPr>
          <w:rFonts w:ascii="Arial" w:hAnsi="Arial" w:cs="Arial"/>
          <w:sz w:val="22"/>
          <w:szCs w:val="22"/>
        </w:rPr>
        <w:t xml:space="preserve">As the Cathedral </w:t>
      </w:r>
      <w:r w:rsidR="00E016A4">
        <w:rPr>
          <w:rFonts w:ascii="Arial" w:hAnsi="Arial" w:cs="Arial"/>
          <w:sz w:val="22"/>
          <w:szCs w:val="22"/>
        </w:rPr>
        <w:t>is so close to us</w:t>
      </w:r>
      <w:r w:rsidR="00F12530">
        <w:rPr>
          <w:rFonts w:ascii="Arial" w:hAnsi="Arial" w:cs="Arial"/>
          <w:sz w:val="22"/>
          <w:szCs w:val="22"/>
        </w:rPr>
        <w:t xml:space="preserve"> and public transport is pretty good </w:t>
      </w:r>
      <w:r w:rsidR="00903FD7">
        <w:rPr>
          <w:rFonts w:ascii="Arial" w:hAnsi="Arial" w:cs="Arial"/>
          <w:sz w:val="22"/>
          <w:szCs w:val="22"/>
        </w:rPr>
        <w:t>it would be easiest if those attending made their own way to the Cathedral.</w:t>
      </w:r>
      <w:r w:rsidR="00B80269">
        <w:rPr>
          <w:rFonts w:ascii="Arial" w:hAnsi="Arial" w:cs="Arial"/>
          <w:sz w:val="22"/>
          <w:szCs w:val="22"/>
        </w:rPr>
        <w:t xml:space="preserve"> Following his ordination to the diaconate, Martin will </w:t>
      </w:r>
      <w:r w:rsidR="0091523B">
        <w:rPr>
          <w:rFonts w:ascii="Arial" w:hAnsi="Arial" w:cs="Arial"/>
          <w:sz w:val="22"/>
          <w:szCs w:val="22"/>
        </w:rPr>
        <w:t>function as a deacon at the 12 Noon Mass on Sunday 24</w:t>
      </w:r>
      <w:r w:rsidR="0091523B" w:rsidRPr="0091523B">
        <w:rPr>
          <w:rFonts w:ascii="Arial" w:hAnsi="Arial" w:cs="Arial"/>
          <w:sz w:val="22"/>
          <w:szCs w:val="22"/>
          <w:vertAlign w:val="superscript"/>
        </w:rPr>
        <w:t>th</w:t>
      </w:r>
      <w:r w:rsidR="0091523B">
        <w:rPr>
          <w:rFonts w:ascii="Arial" w:hAnsi="Arial" w:cs="Arial"/>
          <w:sz w:val="22"/>
          <w:szCs w:val="22"/>
        </w:rPr>
        <w:t xml:space="preserve"> </w:t>
      </w:r>
      <w:r w:rsidR="007109C5">
        <w:rPr>
          <w:rFonts w:ascii="Arial" w:hAnsi="Arial" w:cs="Arial"/>
          <w:sz w:val="22"/>
          <w:szCs w:val="22"/>
        </w:rPr>
        <w:t>July, which will be followed by a reception in the Conference Room and the presbytery garden. A li</w:t>
      </w:r>
      <w:r w:rsidR="00384DFD">
        <w:rPr>
          <w:rFonts w:ascii="Arial" w:hAnsi="Arial" w:cs="Arial"/>
          <w:sz w:val="22"/>
          <w:szCs w:val="22"/>
        </w:rPr>
        <w:t xml:space="preserve">st - for catering purposes – </w:t>
      </w:r>
      <w:r w:rsidR="00E7191A">
        <w:rPr>
          <w:rFonts w:ascii="Arial" w:hAnsi="Arial" w:cs="Arial"/>
          <w:sz w:val="22"/>
          <w:szCs w:val="22"/>
        </w:rPr>
        <w:t>for</w:t>
      </w:r>
      <w:r w:rsidR="00384DFD">
        <w:rPr>
          <w:rFonts w:ascii="Arial" w:hAnsi="Arial" w:cs="Arial"/>
          <w:sz w:val="22"/>
          <w:szCs w:val="22"/>
        </w:rPr>
        <w:t xml:space="preserve"> those who wish to attend will </w:t>
      </w:r>
      <w:r w:rsidR="00E7191A">
        <w:rPr>
          <w:rFonts w:ascii="Arial" w:hAnsi="Arial" w:cs="Arial"/>
          <w:sz w:val="22"/>
          <w:szCs w:val="22"/>
        </w:rPr>
        <w:t xml:space="preserve">go up at both churches </w:t>
      </w:r>
      <w:r w:rsidR="00A1690E">
        <w:rPr>
          <w:rFonts w:ascii="Arial" w:hAnsi="Arial" w:cs="Arial"/>
          <w:sz w:val="22"/>
          <w:szCs w:val="22"/>
        </w:rPr>
        <w:t>in good time.</w:t>
      </w:r>
    </w:p>
    <w:p w14:paraId="387A8A1F" w14:textId="4766C1AD" w:rsidR="00F37840" w:rsidRPr="00B3041A" w:rsidRDefault="00F37840" w:rsidP="00980D5D">
      <w:pPr>
        <w:jc w:val="both"/>
        <w:textAlignment w:val="baseline"/>
        <w:rPr>
          <w:rFonts w:ascii="Arial" w:hAnsi="Arial" w:cs="Arial"/>
          <w:sz w:val="22"/>
          <w:szCs w:val="22"/>
        </w:rPr>
      </w:pPr>
    </w:p>
    <w:p w14:paraId="068527E8" w14:textId="5D206F76" w:rsidR="00B93016" w:rsidRPr="00B3041A" w:rsidRDefault="00B93016" w:rsidP="00B93016">
      <w:pPr>
        <w:jc w:val="both"/>
        <w:rPr>
          <w:rFonts w:ascii="Calibri" w:hAnsi="Calibri"/>
          <w:sz w:val="22"/>
          <w:szCs w:val="22"/>
        </w:rPr>
      </w:pPr>
      <w:r w:rsidRPr="00B3041A">
        <w:rPr>
          <w:rFonts w:ascii="Arial" w:hAnsi="Arial" w:cs="Arial"/>
          <w:b/>
          <w:sz w:val="22"/>
          <w:szCs w:val="22"/>
        </w:rPr>
        <w:t>Sunday Singing Group</w:t>
      </w:r>
      <w:r w:rsidRPr="00B3041A">
        <w:rPr>
          <w:rFonts w:ascii="Arial" w:hAnsi="Arial" w:cs="Arial"/>
          <w:sz w:val="22"/>
          <w:szCs w:val="22"/>
        </w:rPr>
        <w:t xml:space="preserve"> meet approximately half an hour before both Sunday morning Masses at St Dunstan’s to practise the hymns for the day. It would be wonderful to have some extra faces (and voices) to join us at either Mass</w:t>
      </w:r>
      <w:r w:rsidRPr="00B3041A">
        <w:rPr>
          <w:rFonts w:ascii="Calibri" w:hAnsi="Calibri"/>
          <w:sz w:val="22"/>
          <w:szCs w:val="22"/>
        </w:rPr>
        <w:t>.</w:t>
      </w:r>
    </w:p>
    <w:p w14:paraId="7804ED78" w14:textId="13EA8DC9" w:rsidR="00372BB2" w:rsidRDefault="00372BB2" w:rsidP="00B7746F">
      <w:pPr>
        <w:jc w:val="both"/>
        <w:rPr>
          <w:rFonts w:ascii="Calibri" w:hAnsi="Calibri"/>
          <w:sz w:val="22"/>
          <w:szCs w:val="22"/>
        </w:rPr>
      </w:pPr>
    </w:p>
    <w:p w14:paraId="21706E63" w14:textId="14736C16" w:rsidR="00AD1043" w:rsidRPr="00AD1043" w:rsidRDefault="00AD1043" w:rsidP="00AD1043">
      <w:pPr>
        <w:jc w:val="both"/>
        <w:rPr>
          <w:rFonts w:ascii="Arial" w:hAnsi="Arial" w:cs="Arial"/>
          <w:sz w:val="22"/>
          <w:szCs w:val="22"/>
        </w:rPr>
      </w:pPr>
      <w:r w:rsidRPr="00AD1043">
        <w:rPr>
          <w:rFonts w:ascii="Arial" w:hAnsi="Arial" w:cs="Arial"/>
          <w:b/>
          <w:bCs/>
          <w:sz w:val="22"/>
          <w:szCs w:val="22"/>
        </w:rPr>
        <w:t>SVP:</w:t>
      </w:r>
      <w:r>
        <w:rPr>
          <w:rFonts w:ascii="Arial" w:hAnsi="Arial" w:cs="Arial"/>
          <w:sz w:val="22"/>
          <w:szCs w:val="22"/>
        </w:rPr>
        <w:t xml:space="preserve"> </w:t>
      </w:r>
      <w:r w:rsidRPr="00AD1043">
        <w:rPr>
          <w:rFonts w:ascii="Arial" w:hAnsi="Arial" w:cs="Arial"/>
          <w:sz w:val="22"/>
          <w:szCs w:val="22"/>
        </w:rPr>
        <w:t>There will be an appeal</w:t>
      </w:r>
      <w:r>
        <w:rPr>
          <w:rFonts w:ascii="Arial" w:hAnsi="Arial" w:cs="Arial"/>
          <w:sz w:val="22"/>
          <w:szCs w:val="22"/>
        </w:rPr>
        <w:t xml:space="preserve"> </w:t>
      </w:r>
      <w:r w:rsidRPr="00AD1043">
        <w:rPr>
          <w:rFonts w:ascii="Arial" w:hAnsi="Arial" w:cs="Arial"/>
          <w:sz w:val="22"/>
          <w:szCs w:val="22"/>
        </w:rPr>
        <w:t>followed by a retiring collection, to fund the work of the SVP at all Masses next weekend (9-10th July)</w:t>
      </w:r>
      <w:r>
        <w:rPr>
          <w:rFonts w:ascii="Arial" w:hAnsi="Arial" w:cs="Arial"/>
          <w:sz w:val="22"/>
          <w:szCs w:val="22"/>
        </w:rPr>
        <w:t>.</w:t>
      </w:r>
    </w:p>
    <w:p w14:paraId="011BC8EE" w14:textId="17A85CC3" w:rsidR="00AD1043" w:rsidRPr="00B3041A" w:rsidRDefault="00AD1043" w:rsidP="00B7746F">
      <w:pPr>
        <w:jc w:val="both"/>
        <w:rPr>
          <w:rFonts w:ascii="Calibri" w:hAnsi="Calibri"/>
          <w:sz w:val="22"/>
          <w:szCs w:val="22"/>
        </w:rPr>
      </w:pPr>
    </w:p>
    <w:p w14:paraId="0BA8ED07" w14:textId="0D2715E2" w:rsidR="009468F4" w:rsidRPr="00B3041A" w:rsidRDefault="00F7402A" w:rsidP="00A55844">
      <w:pPr>
        <w:widowControl w:val="0"/>
        <w:jc w:val="both"/>
        <w:textAlignment w:val="baseline"/>
        <w:rPr>
          <w:rFonts w:ascii="Arial" w:hAnsi="Arial" w:cs="Arial"/>
          <w:sz w:val="22"/>
          <w:szCs w:val="22"/>
        </w:rPr>
      </w:pPr>
      <w:r w:rsidRPr="00B3041A">
        <w:rPr>
          <w:rFonts w:ascii="Arial" w:hAnsi="Arial" w:cs="Arial"/>
          <w:b/>
          <w:sz w:val="22"/>
          <w:szCs w:val="22"/>
        </w:rPr>
        <w:t>St Dunstan’s c</w:t>
      </w:r>
      <w:r w:rsidR="00B1331D" w:rsidRPr="00B3041A">
        <w:rPr>
          <w:rFonts w:ascii="Arial" w:hAnsi="Arial" w:cs="Arial"/>
          <w:b/>
          <w:sz w:val="22"/>
          <w:szCs w:val="22"/>
        </w:rPr>
        <w:t>hurch opening</w:t>
      </w:r>
      <w:ins w:id="6" w:author="Saint Dunstan" w:date="2022-06-10T10:47:00Z">
        <w:r w:rsidR="008C2586" w:rsidRPr="00B3041A">
          <w:rPr>
            <w:rFonts w:ascii="Arial" w:hAnsi="Arial" w:cs="Arial"/>
            <w:b/>
            <w:sz w:val="22"/>
            <w:szCs w:val="22"/>
          </w:rPr>
          <w:t xml:space="preserve"> this week</w:t>
        </w:r>
      </w:ins>
      <w:r w:rsidR="007945F2" w:rsidRPr="00B3041A">
        <w:rPr>
          <w:rFonts w:ascii="Arial" w:hAnsi="Arial" w:cs="Arial"/>
          <w:b/>
          <w:sz w:val="22"/>
          <w:szCs w:val="22"/>
        </w:rPr>
        <w:t>:</w:t>
      </w:r>
      <w:r w:rsidR="00B1331D" w:rsidRPr="00B3041A">
        <w:rPr>
          <w:rFonts w:ascii="Arial" w:hAnsi="Arial" w:cs="Arial"/>
          <w:sz w:val="22"/>
          <w:szCs w:val="22"/>
        </w:rPr>
        <w:t xml:space="preserve"> </w:t>
      </w:r>
    </w:p>
    <w:p w14:paraId="0B1D46EB" w14:textId="1DBF6EA0" w:rsidR="008C2586" w:rsidRPr="00B3041A" w:rsidRDefault="005C67BB" w:rsidP="00A55844">
      <w:pPr>
        <w:widowControl w:val="0"/>
        <w:jc w:val="both"/>
        <w:textAlignment w:val="baseline"/>
        <w:rPr>
          <w:ins w:id="7" w:author="Saint Dunstan" w:date="2022-06-10T10:46:00Z"/>
          <w:rFonts w:ascii="Arial" w:hAnsi="Arial" w:cs="Arial"/>
          <w:sz w:val="22"/>
          <w:szCs w:val="22"/>
        </w:rPr>
      </w:pPr>
      <w:r w:rsidRPr="00B3041A">
        <w:rPr>
          <w:rFonts w:ascii="Arial" w:hAnsi="Arial" w:cs="Arial"/>
          <w:sz w:val="22"/>
          <w:szCs w:val="22"/>
        </w:rPr>
        <w:t xml:space="preserve">8.30am </w:t>
      </w:r>
      <w:r w:rsidR="00571C92" w:rsidRPr="00B3041A">
        <w:rPr>
          <w:rFonts w:ascii="Arial" w:hAnsi="Arial" w:cs="Arial"/>
          <w:sz w:val="22"/>
          <w:szCs w:val="22"/>
        </w:rPr>
        <w:t xml:space="preserve">– 12.30pm </w:t>
      </w:r>
      <w:r w:rsidR="00072EA5" w:rsidRPr="00B3041A">
        <w:rPr>
          <w:rFonts w:ascii="Arial" w:hAnsi="Arial" w:cs="Arial"/>
          <w:sz w:val="22"/>
          <w:szCs w:val="22"/>
        </w:rPr>
        <w:t>Monda</w:t>
      </w:r>
      <w:r w:rsidR="001954CD" w:rsidRPr="00B3041A">
        <w:rPr>
          <w:rFonts w:ascii="Arial" w:hAnsi="Arial" w:cs="Arial"/>
          <w:sz w:val="22"/>
          <w:szCs w:val="22"/>
        </w:rPr>
        <w:t>y</w:t>
      </w:r>
      <w:r w:rsidR="00072EA5" w:rsidRPr="00B3041A">
        <w:rPr>
          <w:rFonts w:ascii="Arial" w:hAnsi="Arial" w:cs="Arial"/>
          <w:sz w:val="22"/>
          <w:szCs w:val="22"/>
        </w:rPr>
        <w:t xml:space="preserve"> to</w:t>
      </w:r>
      <w:r w:rsidR="003E64EA" w:rsidRPr="00B3041A">
        <w:rPr>
          <w:rFonts w:ascii="Arial" w:hAnsi="Arial" w:cs="Arial"/>
          <w:sz w:val="22"/>
          <w:szCs w:val="22"/>
        </w:rPr>
        <w:t xml:space="preserve"> </w:t>
      </w:r>
      <w:r w:rsidR="00980D5D" w:rsidRPr="00B3041A">
        <w:rPr>
          <w:rFonts w:ascii="Arial" w:hAnsi="Arial" w:cs="Arial"/>
          <w:sz w:val="22"/>
          <w:szCs w:val="22"/>
        </w:rPr>
        <w:t>Thursday</w:t>
      </w:r>
      <w:ins w:id="8" w:author="Saint Dunstan" w:date="2022-06-10T10:46:00Z">
        <w:r w:rsidR="008C2586" w:rsidRPr="00B3041A">
          <w:rPr>
            <w:rFonts w:ascii="Arial" w:hAnsi="Arial" w:cs="Arial"/>
            <w:sz w:val="22"/>
            <w:szCs w:val="22"/>
          </w:rPr>
          <w:t>.</w:t>
        </w:r>
      </w:ins>
    </w:p>
    <w:p w14:paraId="3359D2E9" w14:textId="3A3EA699" w:rsidR="00C46A4B" w:rsidRPr="00B3041A" w:rsidRDefault="009468F4" w:rsidP="00A55844">
      <w:pPr>
        <w:widowControl w:val="0"/>
        <w:jc w:val="both"/>
        <w:textAlignment w:val="baseline"/>
        <w:rPr>
          <w:rFonts w:ascii="Arial" w:hAnsi="Arial" w:cs="Arial"/>
          <w:sz w:val="22"/>
          <w:szCs w:val="22"/>
        </w:rPr>
      </w:pPr>
      <w:r w:rsidRPr="00B3041A">
        <w:rPr>
          <w:rFonts w:ascii="Arial" w:hAnsi="Arial" w:cs="Arial"/>
          <w:sz w:val="22"/>
          <w:szCs w:val="22"/>
        </w:rPr>
        <w:t>8.30am</w:t>
      </w:r>
      <w:ins w:id="9" w:author="Saint Dunstan" w:date="2022-06-10T10:47:00Z">
        <w:r w:rsidR="006051E7" w:rsidRPr="00B3041A">
          <w:rPr>
            <w:rFonts w:ascii="Arial" w:hAnsi="Arial" w:cs="Arial"/>
            <w:sz w:val="22"/>
            <w:szCs w:val="22"/>
          </w:rPr>
          <w:t xml:space="preserve"> </w:t>
        </w:r>
      </w:ins>
      <w:r w:rsidRPr="00B3041A">
        <w:rPr>
          <w:rFonts w:ascii="Arial" w:hAnsi="Arial" w:cs="Arial"/>
          <w:sz w:val="22"/>
          <w:szCs w:val="22"/>
        </w:rPr>
        <w:t>-</w:t>
      </w:r>
      <w:ins w:id="10" w:author="Saint Dunstan" w:date="2022-06-10T10:47:00Z">
        <w:r w:rsidR="006051E7" w:rsidRPr="00B3041A">
          <w:rPr>
            <w:rFonts w:ascii="Arial" w:hAnsi="Arial" w:cs="Arial"/>
            <w:sz w:val="22"/>
            <w:szCs w:val="22"/>
          </w:rPr>
          <w:t xml:space="preserve"> </w:t>
        </w:r>
      </w:ins>
      <w:r w:rsidRPr="00B3041A">
        <w:rPr>
          <w:rFonts w:ascii="Arial" w:hAnsi="Arial" w:cs="Arial"/>
          <w:sz w:val="22"/>
          <w:szCs w:val="22"/>
        </w:rPr>
        <w:t>7.30pm</w:t>
      </w:r>
      <w:r w:rsidR="005324DE" w:rsidRPr="00B3041A">
        <w:rPr>
          <w:rFonts w:ascii="Arial" w:hAnsi="Arial" w:cs="Arial"/>
          <w:sz w:val="22"/>
          <w:szCs w:val="22"/>
        </w:rPr>
        <w:t xml:space="preserve"> on </w:t>
      </w:r>
      <w:r w:rsidRPr="00B3041A">
        <w:rPr>
          <w:rFonts w:ascii="Arial" w:hAnsi="Arial" w:cs="Arial"/>
          <w:sz w:val="22"/>
          <w:szCs w:val="22"/>
        </w:rPr>
        <w:t>Friday</w:t>
      </w:r>
      <w:r w:rsidR="00B1331D" w:rsidRPr="00B3041A">
        <w:rPr>
          <w:rFonts w:ascii="Arial" w:hAnsi="Arial" w:cs="Arial"/>
          <w:sz w:val="22"/>
          <w:szCs w:val="22"/>
        </w:rPr>
        <w:t xml:space="preserve"> </w:t>
      </w:r>
      <w:r w:rsidR="005324DE" w:rsidRPr="00B3041A">
        <w:rPr>
          <w:rFonts w:ascii="Arial" w:hAnsi="Arial" w:cs="Arial"/>
          <w:sz w:val="22"/>
          <w:szCs w:val="22"/>
        </w:rPr>
        <w:t>for exposition of the Blessed Sacrament.</w:t>
      </w:r>
    </w:p>
    <w:p w14:paraId="7B0C0771" w14:textId="008F5427" w:rsidR="00686494" w:rsidRPr="00B3041A" w:rsidRDefault="00686494" w:rsidP="00DA1806">
      <w:pPr>
        <w:widowControl w:val="0"/>
        <w:jc w:val="both"/>
        <w:textAlignment w:val="baseline"/>
        <w:rPr>
          <w:rFonts w:ascii="Arial" w:hAnsi="Arial" w:cs="Arial"/>
          <w:b/>
          <w:sz w:val="22"/>
          <w:szCs w:val="22"/>
        </w:rPr>
      </w:pPr>
    </w:p>
    <w:p w14:paraId="65225520" w14:textId="25089CD1" w:rsidR="00414313" w:rsidRDefault="00891426" w:rsidP="00414313">
      <w:pPr>
        <w:widowControl w:val="0"/>
        <w:jc w:val="both"/>
        <w:textAlignment w:val="baseline"/>
        <w:rPr>
          <w:rFonts w:ascii="Arial" w:hAnsi="Arial" w:cs="Arial"/>
          <w:bCs/>
          <w:color w:val="000000" w:themeColor="text1"/>
          <w:sz w:val="22"/>
          <w:szCs w:val="22"/>
          <w:shd w:val="clear" w:color="auto" w:fill="FFFFFF"/>
        </w:rPr>
      </w:pPr>
      <w:r w:rsidRPr="00B3041A">
        <w:rPr>
          <w:rFonts w:ascii="Arial" w:hAnsi="Arial" w:cs="Arial"/>
          <w:b/>
          <w:color w:val="000000" w:themeColor="text1"/>
          <w:sz w:val="22"/>
          <w:szCs w:val="22"/>
          <w:shd w:val="clear" w:color="auto" w:fill="FFFFFF"/>
        </w:rPr>
        <w:t>We pray for those who have died recently:</w:t>
      </w:r>
      <w:r w:rsidR="00D67F11">
        <w:rPr>
          <w:rFonts w:ascii="Arial" w:hAnsi="Arial" w:cs="Arial"/>
          <w:b/>
          <w:color w:val="000000" w:themeColor="text1"/>
          <w:sz w:val="22"/>
          <w:szCs w:val="22"/>
          <w:shd w:val="clear" w:color="auto" w:fill="FFFFFF"/>
        </w:rPr>
        <w:t xml:space="preserve"> </w:t>
      </w:r>
      <w:r w:rsidR="00D67F11" w:rsidRPr="00D67F11">
        <w:rPr>
          <w:rFonts w:ascii="Arial" w:hAnsi="Arial" w:cs="Arial"/>
          <w:bCs/>
          <w:color w:val="000000" w:themeColor="text1"/>
          <w:sz w:val="22"/>
          <w:szCs w:val="22"/>
          <w:shd w:val="clear" w:color="auto" w:fill="FFFFFF"/>
        </w:rPr>
        <w:t>Andy,</w:t>
      </w:r>
      <w:r w:rsidR="00EC6270" w:rsidRPr="00B3041A">
        <w:rPr>
          <w:rFonts w:ascii="Arial" w:hAnsi="Arial" w:cs="Arial"/>
          <w:b/>
          <w:color w:val="000000" w:themeColor="text1"/>
          <w:sz w:val="22"/>
          <w:szCs w:val="22"/>
          <w:shd w:val="clear" w:color="auto" w:fill="FFFFFF"/>
        </w:rPr>
        <w:t xml:space="preserve"> </w:t>
      </w:r>
      <w:r w:rsidR="00704395" w:rsidRPr="00D944D8">
        <w:rPr>
          <w:rFonts w:ascii="Arial" w:hAnsi="Arial" w:cs="Arial"/>
          <w:bCs/>
          <w:color w:val="000000" w:themeColor="text1"/>
          <w:sz w:val="22"/>
          <w:szCs w:val="22"/>
          <w:shd w:val="clear" w:color="auto" w:fill="FFFFFF"/>
        </w:rPr>
        <w:t xml:space="preserve">Fr George </w:t>
      </w:r>
      <w:proofErr w:type="spellStart"/>
      <w:r w:rsidR="00704395" w:rsidRPr="00D944D8">
        <w:rPr>
          <w:rFonts w:ascii="Arial" w:hAnsi="Arial" w:cs="Arial"/>
          <w:bCs/>
          <w:color w:val="000000" w:themeColor="text1"/>
          <w:sz w:val="22"/>
          <w:szCs w:val="22"/>
          <w:shd w:val="clear" w:color="auto" w:fill="FFFFFF"/>
        </w:rPr>
        <w:t>Grynowski</w:t>
      </w:r>
      <w:proofErr w:type="spellEnd"/>
      <w:r w:rsidR="00704395">
        <w:rPr>
          <w:rFonts w:ascii="Arial" w:hAnsi="Arial" w:cs="Arial"/>
          <w:b/>
          <w:color w:val="000000" w:themeColor="text1"/>
          <w:sz w:val="22"/>
          <w:szCs w:val="22"/>
          <w:shd w:val="clear" w:color="auto" w:fill="FFFFFF"/>
        </w:rPr>
        <w:t>,</w:t>
      </w:r>
      <w:r w:rsidR="00684E40">
        <w:rPr>
          <w:rFonts w:ascii="Arial" w:hAnsi="Arial" w:cs="Arial"/>
          <w:b/>
          <w:color w:val="000000" w:themeColor="text1"/>
          <w:sz w:val="22"/>
          <w:szCs w:val="22"/>
          <w:shd w:val="clear" w:color="auto" w:fill="FFFFFF"/>
        </w:rPr>
        <w:t xml:space="preserve"> </w:t>
      </w:r>
      <w:ins w:id="11" w:author="Saint Dunstan" w:date="2022-06-10T08:57:00Z">
        <w:r w:rsidR="00C04CE8" w:rsidRPr="00B3041A">
          <w:rPr>
            <w:rFonts w:ascii="Arial" w:hAnsi="Arial" w:cs="Arial"/>
            <w:color w:val="000000" w:themeColor="text1"/>
            <w:sz w:val="22"/>
            <w:szCs w:val="22"/>
            <w:shd w:val="clear" w:color="auto" w:fill="FFFFFF"/>
            <w:rPrChange w:id="12" w:author="Saint Dunstan" w:date="2022-06-10T08:58:00Z">
              <w:rPr>
                <w:rFonts w:ascii="Arial" w:hAnsi="Arial" w:cs="Arial"/>
                <w:b/>
                <w:color w:val="000000" w:themeColor="text1"/>
                <w:sz w:val="21"/>
                <w:szCs w:val="21"/>
                <w:shd w:val="clear" w:color="auto" w:fill="FFFFFF"/>
              </w:rPr>
            </w:rPrChange>
          </w:rPr>
          <w:t>Jean Faulkner</w:t>
        </w:r>
      </w:ins>
      <w:r w:rsidR="00C04CE8">
        <w:rPr>
          <w:rFonts w:ascii="Arial" w:hAnsi="Arial" w:cs="Arial"/>
          <w:bCs/>
          <w:color w:val="000000" w:themeColor="text1"/>
          <w:sz w:val="22"/>
          <w:szCs w:val="22"/>
          <w:shd w:val="clear" w:color="auto" w:fill="FFFFFF"/>
        </w:rPr>
        <w:t xml:space="preserve"> (Requiem Mass 20</w:t>
      </w:r>
      <w:r w:rsidR="00C04CE8" w:rsidRPr="00143293">
        <w:rPr>
          <w:rFonts w:ascii="Arial" w:hAnsi="Arial" w:cs="Arial"/>
          <w:bCs/>
          <w:color w:val="000000" w:themeColor="text1"/>
          <w:sz w:val="22"/>
          <w:szCs w:val="22"/>
          <w:shd w:val="clear" w:color="auto" w:fill="FFFFFF"/>
          <w:vertAlign w:val="superscript"/>
        </w:rPr>
        <w:t>th</w:t>
      </w:r>
      <w:r w:rsidR="00C04CE8">
        <w:rPr>
          <w:rFonts w:ascii="Arial" w:hAnsi="Arial" w:cs="Arial"/>
          <w:bCs/>
          <w:color w:val="000000" w:themeColor="text1"/>
          <w:sz w:val="22"/>
          <w:szCs w:val="22"/>
          <w:shd w:val="clear" w:color="auto" w:fill="FFFFFF"/>
        </w:rPr>
        <w:t xml:space="preserve"> July at 12 noon</w:t>
      </w:r>
      <w:proofErr w:type="gramStart"/>
      <w:r w:rsidR="00C04CE8">
        <w:rPr>
          <w:rFonts w:ascii="Arial" w:hAnsi="Arial" w:cs="Arial"/>
          <w:bCs/>
          <w:color w:val="000000" w:themeColor="text1"/>
          <w:sz w:val="22"/>
          <w:szCs w:val="22"/>
          <w:shd w:val="clear" w:color="auto" w:fill="FFFFFF"/>
        </w:rPr>
        <w:t xml:space="preserve">), </w:t>
      </w:r>
      <w:r w:rsidR="00704395">
        <w:rPr>
          <w:rFonts w:ascii="Arial" w:hAnsi="Arial" w:cs="Arial"/>
          <w:b/>
          <w:color w:val="000000" w:themeColor="text1"/>
          <w:sz w:val="22"/>
          <w:szCs w:val="22"/>
          <w:shd w:val="clear" w:color="auto" w:fill="FFFFFF"/>
        </w:rPr>
        <w:t xml:space="preserve"> </w:t>
      </w:r>
      <w:r w:rsidR="00143293" w:rsidRPr="00D91E30">
        <w:rPr>
          <w:rFonts w:ascii="Arial" w:hAnsi="Arial" w:cs="Arial"/>
          <w:bCs/>
          <w:color w:val="000000" w:themeColor="text1"/>
          <w:sz w:val="22"/>
          <w:szCs w:val="22"/>
          <w:shd w:val="clear" w:color="auto" w:fill="FFFFFF"/>
        </w:rPr>
        <w:t>Elizabeth</w:t>
      </w:r>
      <w:proofErr w:type="gramEnd"/>
      <w:r w:rsidR="00143293" w:rsidRPr="00D91E30">
        <w:rPr>
          <w:rFonts w:ascii="Arial" w:hAnsi="Arial" w:cs="Arial"/>
          <w:bCs/>
          <w:color w:val="000000" w:themeColor="text1"/>
          <w:sz w:val="22"/>
          <w:szCs w:val="22"/>
          <w:shd w:val="clear" w:color="auto" w:fill="FFFFFF"/>
        </w:rPr>
        <w:t xml:space="preserve"> White </w:t>
      </w:r>
      <w:r w:rsidR="00D91E30" w:rsidRPr="00D91E30">
        <w:rPr>
          <w:rFonts w:ascii="Arial" w:hAnsi="Arial" w:cs="Arial"/>
          <w:bCs/>
          <w:color w:val="000000" w:themeColor="text1"/>
          <w:sz w:val="22"/>
          <w:szCs w:val="22"/>
          <w:shd w:val="clear" w:color="auto" w:fill="FFFFFF"/>
        </w:rPr>
        <w:t>(Requiem Mass 22</w:t>
      </w:r>
      <w:r w:rsidR="00D91E30" w:rsidRPr="00D91E30">
        <w:rPr>
          <w:rFonts w:ascii="Arial" w:hAnsi="Arial" w:cs="Arial"/>
          <w:bCs/>
          <w:color w:val="000000" w:themeColor="text1"/>
          <w:sz w:val="22"/>
          <w:szCs w:val="22"/>
          <w:shd w:val="clear" w:color="auto" w:fill="FFFFFF"/>
          <w:vertAlign w:val="superscript"/>
        </w:rPr>
        <w:t>nd</w:t>
      </w:r>
      <w:r w:rsidR="00D91E30" w:rsidRPr="00D91E30">
        <w:rPr>
          <w:rFonts w:ascii="Arial" w:hAnsi="Arial" w:cs="Arial"/>
          <w:bCs/>
          <w:color w:val="000000" w:themeColor="text1"/>
          <w:sz w:val="22"/>
          <w:szCs w:val="22"/>
          <w:shd w:val="clear" w:color="auto" w:fill="FFFFFF"/>
        </w:rPr>
        <w:t xml:space="preserve"> July at 11am),</w:t>
      </w:r>
      <w:r w:rsidR="00C04CE8">
        <w:rPr>
          <w:rFonts w:ascii="Arial" w:hAnsi="Arial" w:cs="Arial"/>
          <w:bCs/>
          <w:color w:val="000000" w:themeColor="text1"/>
          <w:sz w:val="22"/>
          <w:szCs w:val="22"/>
          <w:shd w:val="clear" w:color="auto" w:fill="FFFFFF"/>
        </w:rPr>
        <w:t xml:space="preserve"> </w:t>
      </w:r>
      <w:r w:rsidR="00C04CE8" w:rsidRPr="00C04CE8">
        <w:rPr>
          <w:rFonts w:ascii="Arial" w:hAnsi="Arial" w:cs="Arial"/>
          <w:bCs/>
          <w:color w:val="000000" w:themeColor="text1"/>
          <w:sz w:val="22"/>
          <w:szCs w:val="22"/>
          <w:shd w:val="clear" w:color="auto" w:fill="FFFFFF"/>
        </w:rPr>
        <w:t>Angela Vint (Requiem Mass 29</w:t>
      </w:r>
      <w:r w:rsidR="00C04CE8" w:rsidRPr="00C04CE8">
        <w:rPr>
          <w:rFonts w:ascii="Arial" w:hAnsi="Arial" w:cs="Arial"/>
          <w:bCs/>
          <w:color w:val="000000" w:themeColor="text1"/>
          <w:sz w:val="22"/>
          <w:szCs w:val="22"/>
          <w:shd w:val="clear" w:color="auto" w:fill="FFFFFF"/>
          <w:vertAlign w:val="superscript"/>
        </w:rPr>
        <w:t>th</w:t>
      </w:r>
      <w:r w:rsidR="00C04CE8" w:rsidRPr="00C04CE8">
        <w:rPr>
          <w:rFonts w:ascii="Arial" w:hAnsi="Arial" w:cs="Arial"/>
          <w:bCs/>
          <w:color w:val="000000" w:themeColor="text1"/>
          <w:sz w:val="22"/>
          <w:szCs w:val="22"/>
          <w:shd w:val="clear" w:color="auto" w:fill="FFFFFF"/>
        </w:rPr>
        <w:t xml:space="preserve"> July at 11.30am)</w:t>
      </w:r>
      <w:r w:rsidR="00D91E30" w:rsidRPr="00D91E30">
        <w:rPr>
          <w:rFonts w:ascii="Arial" w:hAnsi="Arial" w:cs="Arial"/>
          <w:bCs/>
          <w:color w:val="000000" w:themeColor="text1"/>
          <w:sz w:val="22"/>
          <w:szCs w:val="22"/>
          <w:shd w:val="clear" w:color="auto" w:fill="FFFFFF"/>
        </w:rPr>
        <w:t xml:space="preserve"> </w:t>
      </w:r>
      <w:ins w:id="13" w:author="Saint Dunstan" w:date="2022-06-10T08:58:00Z">
        <w:r w:rsidR="00414313" w:rsidRPr="00B3041A">
          <w:rPr>
            <w:rFonts w:ascii="Arial" w:hAnsi="Arial" w:cs="Arial"/>
            <w:bCs/>
            <w:color w:val="000000" w:themeColor="text1"/>
            <w:sz w:val="22"/>
            <w:szCs w:val="22"/>
            <w:shd w:val="clear" w:color="auto" w:fill="FFFFFF"/>
            <w:rPrChange w:id="14" w:author="Saint Dunstan" w:date="2022-06-10T08:58:00Z">
              <w:rPr>
                <w:rFonts w:ascii="Arial" w:hAnsi="Arial" w:cs="Arial"/>
                <w:b/>
                <w:color w:val="000000" w:themeColor="text1"/>
                <w:sz w:val="21"/>
                <w:szCs w:val="21"/>
                <w:shd w:val="clear" w:color="auto" w:fill="FFFFFF"/>
              </w:rPr>
            </w:rPrChange>
          </w:rPr>
          <w:t>,</w:t>
        </w:r>
        <w:r w:rsidR="00414313" w:rsidRPr="00B3041A">
          <w:rPr>
            <w:rFonts w:ascii="Arial" w:hAnsi="Arial" w:cs="Arial"/>
            <w:color w:val="000000" w:themeColor="text1"/>
            <w:sz w:val="22"/>
            <w:szCs w:val="22"/>
            <w:shd w:val="clear" w:color="auto" w:fill="FFFFFF"/>
            <w:rPrChange w:id="15" w:author="Saint Dunstan" w:date="2022-06-10T08:58:00Z">
              <w:rPr>
                <w:rFonts w:ascii="Arial" w:hAnsi="Arial" w:cs="Arial"/>
                <w:b/>
                <w:color w:val="000000" w:themeColor="text1"/>
                <w:sz w:val="21"/>
                <w:szCs w:val="21"/>
                <w:shd w:val="clear" w:color="auto" w:fill="FFFFFF"/>
              </w:rPr>
            </w:rPrChange>
          </w:rPr>
          <w:t xml:space="preserve"> </w:t>
        </w:r>
      </w:ins>
      <w:r w:rsidR="00344FF6">
        <w:rPr>
          <w:rFonts w:ascii="Arial" w:hAnsi="Arial" w:cs="Arial"/>
          <w:color w:val="000000" w:themeColor="text1"/>
          <w:sz w:val="22"/>
          <w:szCs w:val="22"/>
          <w:shd w:val="clear" w:color="auto" w:fill="FFFFFF"/>
        </w:rPr>
        <w:t xml:space="preserve">and </w:t>
      </w:r>
      <w:r w:rsidR="00414313" w:rsidRPr="00B3041A">
        <w:rPr>
          <w:rFonts w:ascii="Arial" w:hAnsi="Arial" w:cs="Arial"/>
          <w:color w:val="000000" w:themeColor="text1"/>
          <w:sz w:val="22"/>
          <w:szCs w:val="22"/>
          <w:shd w:val="clear" w:color="auto" w:fill="FFFFFF"/>
        </w:rPr>
        <w:t>Kitty Goldberg</w:t>
      </w:r>
      <w:r w:rsidR="00C13A59">
        <w:rPr>
          <w:rFonts w:ascii="Arial" w:hAnsi="Arial" w:cs="Arial"/>
          <w:bCs/>
          <w:color w:val="000000" w:themeColor="text1"/>
          <w:sz w:val="22"/>
          <w:szCs w:val="22"/>
          <w:shd w:val="clear" w:color="auto" w:fill="FFFFFF"/>
        </w:rPr>
        <w:t>.</w:t>
      </w:r>
    </w:p>
    <w:p w14:paraId="138513A4" w14:textId="7C0AC8FF" w:rsidR="00C13A59" w:rsidRDefault="00C13A59" w:rsidP="00414313">
      <w:pPr>
        <w:widowControl w:val="0"/>
        <w:jc w:val="both"/>
        <w:textAlignment w:val="baseline"/>
        <w:rPr>
          <w:rFonts w:ascii="Arial" w:hAnsi="Arial" w:cs="Arial"/>
          <w:bCs/>
          <w:color w:val="000000" w:themeColor="text1"/>
          <w:sz w:val="22"/>
          <w:szCs w:val="22"/>
          <w:shd w:val="clear" w:color="auto" w:fill="FFFFFF"/>
        </w:rPr>
      </w:pPr>
    </w:p>
    <w:p w14:paraId="5AF7E29A" w14:textId="4E22CE74" w:rsidR="001D4860" w:rsidRDefault="00C13A59" w:rsidP="00686494">
      <w:pPr>
        <w:widowControl w:val="0"/>
        <w:jc w:val="both"/>
        <w:textAlignment w:val="baseline"/>
        <w:rPr>
          <w:rFonts w:ascii="Arial" w:hAnsi="Arial" w:cs="Arial"/>
          <w:bCs/>
          <w:color w:val="000000" w:themeColor="text1"/>
          <w:sz w:val="22"/>
          <w:szCs w:val="22"/>
          <w:shd w:val="clear" w:color="auto" w:fill="FFFFFF"/>
        </w:rPr>
      </w:pPr>
      <w:r w:rsidRPr="009C5C3F">
        <w:rPr>
          <w:rFonts w:ascii="Arial" w:hAnsi="Arial" w:cs="Arial"/>
          <w:b/>
          <w:color w:val="000000" w:themeColor="text1"/>
          <w:sz w:val="22"/>
          <w:szCs w:val="22"/>
          <w:shd w:val="clear" w:color="auto" w:fill="FFFFFF"/>
        </w:rPr>
        <w:t xml:space="preserve">Fr George </w:t>
      </w:r>
      <w:proofErr w:type="spellStart"/>
      <w:r w:rsidRPr="009C5C3F">
        <w:rPr>
          <w:rFonts w:ascii="Arial" w:hAnsi="Arial" w:cs="Arial"/>
          <w:b/>
          <w:color w:val="000000" w:themeColor="text1"/>
          <w:sz w:val="22"/>
          <w:szCs w:val="22"/>
          <w:shd w:val="clear" w:color="auto" w:fill="FFFFFF"/>
        </w:rPr>
        <w:t>Grynowski</w:t>
      </w:r>
      <w:proofErr w:type="spellEnd"/>
      <w:r>
        <w:rPr>
          <w:rFonts w:ascii="Arial" w:hAnsi="Arial" w:cs="Arial"/>
          <w:bCs/>
          <w:color w:val="000000" w:themeColor="text1"/>
          <w:sz w:val="22"/>
          <w:szCs w:val="22"/>
          <w:shd w:val="clear" w:color="auto" w:fill="FFFFFF"/>
        </w:rPr>
        <w:t xml:space="preserve"> will be known to many of you as he was curate here</w:t>
      </w:r>
      <w:r w:rsidR="007F3FA5">
        <w:rPr>
          <w:rFonts w:ascii="Arial" w:hAnsi="Arial" w:cs="Arial"/>
          <w:bCs/>
          <w:color w:val="000000" w:themeColor="text1"/>
          <w:sz w:val="22"/>
          <w:szCs w:val="22"/>
          <w:shd w:val="clear" w:color="auto" w:fill="FFFFFF"/>
        </w:rPr>
        <w:t xml:space="preserve"> fr</w:t>
      </w:r>
      <w:r w:rsidR="00407097">
        <w:rPr>
          <w:rFonts w:ascii="Arial" w:hAnsi="Arial" w:cs="Arial"/>
          <w:bCs/>
          <w:color w:val="000000" w:themeColor="text1"/>
          <w:sz w:val="22"/>
          <w:szCs w:val="22"/>
          <w:shd w:val="clear" w:color="auto" w:fill="FFFFFF"/>
        </w:rPr>
        <w:t>o</w:t>
      </w:r>
      <w:r w:rsidR="007F3FA5">
        <w:rPr>
          <w:rFonts w:ascii="Arial" w:hAnsi="Arial" w:cs="Arial"/>
          <w:bCs/>
          <w:color w:val="000000" w:themeColor="text1"/>
          <w:sz w:val="22"/>
          <w:szCs w:val="22"/>
          <w:shd w:val="clear" w:color="auto" w:fill="FFFFFF"/>
        </w:rPr>
        <w:t>m 2006-2008. Following his apostolate here he was Parish Priest of St John Fisher, West Heath</w:t>
      </w:r>
      <w:r w:rsidR="003F0417">
        <w:rPr>
          <w:rFonts w:ascii="Arial" w:hAnsi="Arial" w:cs="Arial"/>
          <w:bCs/>
          <w:color w:val="000000" w:themeColor="text1"/>
          <w:sz w:val="22"/>
          <w:szCs w:val="22"/>
          <w:shd w:val="clear" w:color="auto" w:fill="FFFFFF"/>
        </w:rPr>
        <w:t xml:space="preserve">, until 2014 when he retired from full-time ministry. </w:t>
      </w:r>
      <w:r w:rsidR="00510E12">
        <w:rPr>
          <w:rFonts w:ascii="Arial" w:hAnsi="Arial" w:cs="Arial"/>
          <w:bCs/>
          <w:color w:val="000000" w:themeColor="text1"/>
          <w:sz w:val="22"/>
          <w:szCs w:val="22"/>
          <w:shd w:val="clear" w:color="auto" w:fill="FFFFFF"/>
        </w:rPr>
        <w:t xml:space="preserve">We were grateful that he </w:t>
      </w:r>
      <w:proofErr w:type="gramStart"/>
      <w:r w:rsidR="00510E12">
        <w:rPr>
          <w:rFonts w:ascii="Arial" w:hAnsi="Arial" w:cs="Arial"/>
          <w:bCs/>
          <w:color w:val="000000" w:themeColor="text1"/>
          <w:sz w:val="22"/>
          <w:szCs w:val="22"/>
          <w:shd w:val="clear" w:color="auto" w:fill="FFFFFF"/>
        </w:rPr>
        <w:t>helped out</w:t>
      </w:r>
      <w:proofErr w:type="gramEnd"/>
      <w:r w:rsidR="00510E12">
        <w:rPr>
          <w:rFonts w:ascii="Arial" w:hAnsi="Arial" w:cs="Arial"/>
          <w:bCs/>
          <w:color w:val="000000" w:themeColor="text1"/>
          <w:sz w:val="22"/>
          <w:szCs w:val="22"/>
          <w:shd w:val="clear" w:color="auto" w:fill="FFFFFF"/>
        </w:rPr>
        <w:t xml:space="preserve"> in the parish with </w:t>
      </w:r>
      <w:r w:rsidR="00D12177">
        <w:rPr>
          <w:rFonts w:ascii="Arial" w:hAnsi="Arial" w:cs="Arial"/>
          <w:bCs/>
          <w:color w:val="000000" w:themeColor="text1"/>
          <w:sz w:val="22"/>
          <w:szCs w:val="22"/>
          <w:shd w:val="clear" w:color="auto" w:fill="FFFFFF"/>
        </w:rPr>
        <w:t xml:space="preserve">celebrating a good </w:t>
      </w:r>
      <w:r w:rsidR="00510E12">
        <w:rPr>
          <w:rFonts w:ascii="Arial" w:hAnsi="Arial" w:cs="Arial"/>
          <w:bCs/>
          <w:color w:val="000000" w:themeColor="text1"/>
          <w:sz w:val="22"/>
          <w:szCs w:val="22"/>
          <w:shd w:val="clear" w:color="auto" w:fill="FFFFFF"/>
        </w:rPr>
        <w:t xml:space="preserve">number of </w:t>
      </w:r>
      <w:r w:rsidR="00D12177">
        <w:rPr>
          <w:rFonts w:ascii="Arial" w:hAnsi="Arial" w:cs="Arial"/>
          <w:bCs/>
          <w:color w:val="000000" w:themeColor="text1"/>
          <w:sz w:val="22"/>
          <w:szCs w:val="22"/>
          <w:shd w:val="clear" w:color="auto" w:fill="FFFFFF"/>
        </w:rPr>
        <w:t xml:space="preserve">Masses </w:t>
      </w:r>
      <w:r w:rsidR="00962B2E">
        <w:rPr>
          <w:rFonts w:ascii="Arial" w:hAnsi="Arial" w:cs="Arial"/>
          <w:bCs/>
          <w:color w:val="000000" w:themeColor="text1"/>
          <w:sz w:val="22"/>
          <w:szCs w:val="22"/>
          <w:shd w:val="clear" w:color="auto" w:fill="FFFFFF"/>
        </w:rPr>
        <w:t xml:space="preserve">when priests were away. When we have word of his funeral </w:t>
      </w:r>
      <w:r w:rsidR="00FB0860">
        <w:rPr>
          <w:rFonts w:ascii="Arial" w:hAnsi="Arial" w:cs="Arial"/>
          <w:bCs/>
          <w:color w:val="000000" w:themeColor="text1"/>
          <w:sz w:val="22"/>
          <w:szCs w:val="22"/>
          <w:shd w:val="clear" w:color="auto" w:fill="FFFFFF"/>
        </w:rPr>
        <w:t>details,</w:t>
      </w:r>
      <w:r w:rsidR="00962B2E">
        <w:rPr>
          <w:rFonts w:ascii="Arial" w:hAnsi="Arial" w:cs="Arial"/>
          <w:bCs/>
          <w:color w:val="000000" w:themeColor="text1"/>
          <w:sz w:val="22"/>
          <w:szCs w:val="22"/>
          <w:shd w:val="clear" w:color="auto" w:fill="FFFFFF"/>
        </w:rPr>
        <w:t xml:space="preserve"> we will put them in the newsletter. </w:t>
      </w:r>
      <w:r w:rsidR="009C5C3F">
        <w:rPr>
          <w:rFonts w:ascii="Arial" w:hAnsi="Arial" w:cs="Arial"/>
          <w:bCs/>
          <w:color w:val="000000" w:themeColor="text1"/>
          <w:sz w:val="22"/>
          <w:szCs w:val="22"/>
          <w:shd w:val="clear" w:color="auto" w:fill="FFFFFF"/>
        </w:rPr>
        <w:t>May his soul rest in peace.</w:t>
      </w:r>
    </w:p>
    <w:p w14:paraId="4E7B1403" w14:textId="6558248F" w:rsidR="00FA3481" w:rsidRPr="00B3041A" w:rsidRDefault="00FA3481" w:rsidP="00686494">
      <w:pPr>
        <w:widowControl w:val="0"/>
        <w:jc w:val="both"/>
        <w:textAlignment w:val="baseline"/>
        <w:rPr>
          <w:rFonts w:ascii="Arial" w:hAnsi="Arial" w:cs="Arial"/>
          <w:color w:val="000000" w:themeColor="text1"/>
          <w:sz w:val="22"/>
          <w:szCs w:val="22"/>
          <w:shd w:val="clear" w:color="auto" w:fill="FFFFFF"/>
        </w:rPr>
      </w:pPr>
    </w:p>
    <w:p w14:paraId="02E94DA2" w14:textId="24D0ED1B" w:rsidR="00F06EAA" w:rsidRPr="00B3041A" w:rsidRDefault="00F06EAA" w:rsidP="00FA3481">
      <w:pPr>
        <w:jc w:val="both"/>
        <w:rPr>
          <w:rFonts w:ascii="Arial" w:hAnsi="Arial" w:cs="Arial"/>
          <w:color w:val="000000" w:themeColor="text1"/>
          <w:sz w:val="22"/>
          <w:szCs w:val="22"/>
          <w:shd w:val="clear" w:color="auto" w:fill="FFFFFF"/>
        </w:rPr>
      </w:pPr>
      <w:r w:rsidRPr="00B3041A">
        <w:rPr>
          <w:rFonts w:ascii="Arial" w:hAnsi="Arial" w:cs="Arial"/>
          <w:b/>
          <w:color w:val="000000" w:themeColor="text1"/>
          <w:sz w:val="22"/>
          <w:szCs w:val="22"/>
          <w:shd w:val="clear" w:color="auto" w:fill="FFFFFF"/>
        </w:rPr>
        <w:t xml:space="preserve">We pray for those who are being </w:t>
      </w:r>
      <w:r w:rsidR="009D0C9F" w:rsidRPr="00B3041A">
        <w:rPr>
          <w:rFonts w:ascii="Arial" w:hAnsi="Arial" w:cs="Arial"/>
          <w:b/>
          <w:color w:val="000000" w:themeColor="text1"/>
          <w:sz w:val="22"/>
          <w:szCs w:val="22"/>
          <w:shd w:val="clear" w:color="auto" w:fill="FFFFFF"/>
        </w:rPr>
        <w:t>b</w:t>
      </w:r>
      <w:r w:rsidRPr="00B3041A">
        <w:rPr>
          <w:rFonts w:ascii="Arial" w:hAnsi="Arial" w:cs="Arial"/>
          <w:b/>
          <w:color w:val="000000" w:themeColor="text1"/>
          <w:sz w:val="22"/>
          <w:szCs w:val="22"/>
          <w:shd w:val="clear" w:color="auto" w:fill="FFFFFF"/>
        </w:rPr>
        <w:t>apti</w:t>
      </w:r>
      <w:r w:rsidR="009D0C9F" w:rsidRPr="00B3041A">
        <w:rPr>
          <w:rFonts w:ascii="Arial" w:hAnsi="Arial" w:cs="Arial"/>
          <w:b/>
          <w:color w:val="000000" w:themeColor="text1"/>
          <w:sz w:val="22"/>
          <w:szCs w:val="22"/>
          <w:shd w:val="clear" w:color="auto" w:fill="FFFFFF"/>
        </w:rPr>
        <w:t>z</w:t>
      </w:r>
      <w:r w:rsidRPr="00B3041A">
        <w:rPr>
          <w:rFonts w:ascii="Arial" w:hAnsi="Arial" w:cs="Arial"/>
          <w:b/>
          <w:color w:val="000000" w:themeColor="text1"/>
          <w:sz w:val="22"/>
          <w:szCs w:val="22"/>
          <w:shd w:val="clear" w:color="auto" w:fill="FFFFFF"/>
        </w:rPr>
        <w:t>ed today</w:t>
      </w:r>
      <w:r w:rsidR="0091792E" w:rsidRPr="00B3041A">
        <w:rPr>
          <w:rFonts w:ascii="Arial" w:hAnsi="Arial" w:cs="Arial"/>
          <w:b/>
          <w:color w:val="000000" w:themeColor="text1"/>
          <w:sz w:val="22"/>
          <w:szCs w:val="22"/>
          <w:shd w:val="clear" w:color="auto" w:fill="FFFFFF"/>
        </w:rPr>
        <w:t xml:space="preserve">: </w:t>
      </w:r>
      <w:r w:rsidR="00B51CB5">
        <w:rPr>
          <w:rFonts w:ascii="Arial" w:hAnsi="Arial" w:cs="Arial"/>
          <w:color w:val="000000" w:themeColor="text1"/>
          <w:sz w:val="22"/>
          <w:szCs w:val="22"/>
          <w:shd w:val="clear" w:color="auto" w:fill="FFFFFF"/>
        </w:rPr>
        <w:t xml:space="preserve">Jack Adams </w:t>
      </w:r>
      <w:r w:rsidR="0091792E" w:rsidRPr="00B3041A">
        <w:rPr>
          <w:rFonts w:ascii="Arial" w:hAnsi="Arial" w:cs="Arial"/>
          <w:color w:val="000000" w:themeColor="text1"/>
          <w:sz w:val="22"/>
          <w:szCs w:val="22"/>
          <w:shd w:val="clear" w:color="auto" w:fill="FFFFFF"/>
        </w:rPr>
        <w:t>at St Dunstan’s.</w:t>
      </w:r>
    </w:p>
    <w:p w14:paraId="013CB5B7" w14:textId="43DD038C" w:rsidR="00EE4E9E" w:rsidRPr="00B3041A" w:rsidRDefault="00EE4E9E" w:rsidP="00FA3481">
      <w:pPr>
        <w:jc w:val="both"/>
        <w:rPr>
          <w:rFonts w:ascii="Arial" w:hAnsi="Arial" w:cs="Arial"/>
          <w:color w:val="000000" w:themeColor="text1"/>
          <w:sz w:val="22"/>
          <w:szCs w:val="22"/>
          <w:shd w:val="clear" w:color="auto" w:fill="FFFFFF"/>
        </w:rPr>
      </w:pPr>
    </w:p>
    <w:p w14:paraId="4D6E7668" w14:textId="140BAE80" w:rsidR="00FA3481" w:rsidRDefault="00EE4E9E" w:rsidP="00FA3481">
      <w:pPr>
        <w:jc w:val="both"/>
        <w:rPr>
          <w:rFonts w:ascii="Arial" w:hAnsi="Arial" w:cs="Arial"/>
          <w:color w:val="000000" w:themeColor="text1"/>
          <w:sz w:val="22"/>
          <w:szCs w:val="22"/>
          <w:shd w:val="clear" w:color="auto" w:fill="FFFFFF"/>
        </w:rPr>
      </w:pPr>
      <w:r w:rsidRPr="00B3041A">
        <w:rPr>
          <w:rFonts w:ascii="Arial" w:hAnsi="Arial" w:cs="Arial"/>
          <w:b/>
          <w:color w:val="000000" w:themeColor="text1"/>
          <w:sz w:val="22"/>
          <w:szCs w:val="22"/>
          <w:shd w:val="clear" w:color="auto" w:fill="FFFFFF"/>
        </w:rPr>
        <w:t xml:space="preserve">The </w:t>
      </w:r>
      <w:r w:rsidR="00516955" w:rsidRPr="00B3041A">
        <w:rPr>
          <w:rFonts w:ascii="Arial" w:hAnsi="Arial" w:cs="Arial"/>
          <w:b/>
          <w:color w:val="000000" w:themeColor="text1"/>
          <w:sz w:val="22"/>
          <w:szCs w:val="22"/>
          <w:shd w:val="clear" w:color="auto" w:fill="FFFFFF"/>
        </w:rPr>
        <w:t>N</w:t>
      </w:r>
      <w:r w:rsidR="00FA3481" w:rsidRPr="00B3041A">
        <w:rPr>
          <w:rFonts w:ascii="Arial" w:hAnsi="Arial" w:cs="Arial"/>
          <w:b/>
          <w:color w:val="000000" w:themeColor="text1"/>
          <w:sz w:val="22"/>
          <w:szCs w:val="22"/>
          <w:shd w:val="clear" w:color="auto" w:fill="FFFFFF"/>
        </w:rPr>
        <w:t>ext Baptism Preparation Meeting</w:t>
      </w:r>
      <w:r w:rsidR="00FA3481" w:rsidRPr="00B3041A">
        <w:rPr>
          <w:rFonts w:ascii="Arial" w:hAnsi="Arial" w:cs="Arial"/>
          <w:color w:val="000000" w:themeColor="text1"/>
          <w:sz w:val="22"/>
          <w:szCs w:val="22"/>
          <w:shd w:val="clear" w:color="auto" w:fill="FFFFFF"/>
        </w:rPr>
        <w:t xml:space="preserve"> </w:t>
      </w:r>
      <w:r w:rsidR="002D0DEA" w:rsidRPr="00B3041A">
        <w:rPr>
          <w:rFonts w:ascii="Arial" w:hAnsi="Arial" w:cs="Arial"/>
          <w:color w:val="000000" w:themeColor="text1"/>
          <w:sz w:val="22"/>
          <w:szCs w:val="22"/>
          <w:shd w:val="clear" w:color="auto" w:fill="FFFFFF"/>
        </w:rPr>
        <w:t xml:space="preserve">is </w:t>
      </w:r>
      <w:r w:rsidR="000D28F8" w:rsidRPr="000D28F8">
        <w:rPr>
          <w:rFonts w:ascii="Arial" w:hAnsi="Arial" w:cs="Arial"/>
          <w:color w:val="000000" w:themeColor="text1"/>
          <w:sz w:val="22"/>
          <w:szCs w:val="22"/>
          <w:u w:val="single"/>
          <w:shd w:val="clear" w:color="auto" w:fill="FFFFFF"/>
        </w:rPr>
        <w:t xml:space="preserve">this </w:t>
      </w:r>
      <w:r w:rsidR="00FA3481" w:rsidRPr="000D28F8">
        <w:rPr>
          <w:rFonts w:ascii="Arial" w:hAnsi="Arial" w:cs="Arial"/>
          <w:color w:val="000000" w:themeColor="text1"/>
          <w:sz w:val="22"/>
          <w:szCs w:val="22"/>
          <w:u w:val="single"/>
          <w:shd w:val="clear" w:color="auto" w:fill="FFFFFF"/>
        </w:rPr>
        <w:t>Tuesday</w:t>
      </w:r>
      <w:r w:rsidR="00920DD0">
        <w:rPr>
          <w:rFonts w:ascii="Arial" w:hAnsi="Arial" w:cs="Arial"/>
          <w:color w:val="000000" w:themeColor="text1"/>
          <w:sz w:val="22"/>
          <w:szCs w:val="22"/>
          <w:shd w:val="clear" w:color="auto" w:fill="FFFFFF"/>
        </w:rPr>
        <w:t xml:space="preserve"> </w:t>
      </w:r>
      <w:r w:rsidR="00FA3481" w:rsidRPr="00B3041A">
        <w:rPr>
          <w:rFonts w:ascii="Arial" w:hAnsi="Arial" w:cs="Arial"/>
          <w:color w:val="000000" w:themeColor="text1"/>
          <w:sz w:val="22"/>
          <w:szCs w:val="22"/>
          <w:shd w:val="clear" w:color="auto" w:fill="FFFFFF"/>
        </w:rPr>
        <w:t xml:space="preserve">at 7.45pm in St Dunstan’s Church. If you </w:t>
      </w:r>
      <w:r w:rsidR="009B10BB" w:rsidRPr="00B3041A">
        <w:rPr>
          <w:rFonts w:ascii="Arial" w:hAnsi="Arial" w:cs="Arial"/>
          <w:color w:val="000000" w:themeColor="text1"/>
          <w:sz w:val="22"/>
          <w:szCs w:val="22"/>
          <w:shd w:val="clear" w:color="auto" w:fill="FFFFFF"/>
        </w:rPr>
        <w:t xml:space="preserve">wish to </w:t>
      </w:r>
      <w:r w:rsidR="00BA3D96" w:rsidRPr="00B3041A">
        <w:rPr>
          <w:rFonts w:ascii="Arial" w:hAnsi="Arial" w:cs="Arial"/>
          <w:color w:val="000000" w:themeColor="text1"/>
          <w:sz w:val="22"/>
          <w:szCs w:val="22"/>
          <w:shd w:val="clear" w:color="auto" w:fill="FFFFFF"/>
        </w:rPr>
        <w:t>attend,</w:t>
      </w:r>
      <w:r w:rsidR="009B10BB" w:rsidRPr="00B3041A">
        <w:rPr>
          <w:rFonts w:ascii="Arial" w:hAnsi="Arial" w:cs="Arial"/>
          <w:color w:val="000000" w:themeColor="text1"/>
          <w:sz w:val="22"/>
          <w:szCs w:val="22"/>
          <w:shd w:val="clear" w:color="auto" w:fill="FFFFFF"/>
        </w:rPr>
        <w:t xml:space="preserve"> please </w:t>
      </w:r>
      <w:r w:rsidR="00FA3481" w:rsidRPr="00B3041A">
        <w:rPr>
          <w:rFonts w:ascii="Arial" w:hAnsi="Arial" w:cs="Arial"/>
          <w:color w:val="000000" w:themeColor="text1"/>
          <w:sz w:val="22"/>
          <w:szCs w:val="22"/>
          <w:shd w:val="clear" w:color="auto" w:fill="FFFFFF"/>
        </w:rPr>
        <w:t xml:space="preserve">contact the Parish </w:t>
      </w:r>
      <w:r w:rsidR="004B125E" w:rsidRPr="00B3041A">
        <w:rPr>
          <w:rFonts w:ascii="Arial" w:hAnsi="Arial" w:cs="Arial"/>
          <w:color w:val="000000" w:themeColor="text1"/>
          <w:sz w:val="22"/>
          <w:szCs w:val="22"/>
          <w:shd w:val="clear" w:color="auto" w:fill="FFFFFF"/>
        </w:rPr>
        <w:t>office,</w:t>
      </w:r>
      <w:r w:rsidR="00FA3481" w:rsidRPr="00B3041A">
        <w:rPr>
          <w:rFonts w:ascii="Arial" w:hAnsi="Arial" w:cs="Arial"/>
          <w:color w:val="000000" w:themeColor="text1"/>
          <w:sz w:val="22"/>
          <w:szCs w:val="22"/>
          <w:shd w:val="clear" w:color="auto" w:fill="FFFFFF"/>
        </w:rPr>
        <w:t xml:space="preserve"> and leave your name and </w:t>
      </w:r>
      <w:r w:rsidR="004B125E">
        <w:rPr>
          <w:rFonts w:ascii="Arial" w:hAnsi="Arial" w:cs="Arial"/>
          <w:color w:val="000000" w:themeColor="text1"/>
          <w:sz w:val="22"/>
          <w:szCs w:val="22"/>
          <w:shd w:val="clear" w:color="auto" w:fill="FFFFFF"/>
        </w:rPr>
        <w:t>tele</w:t>
      </w:r>
      <w:r w:rsidR="00FA3481" w:rsidRPr="00B3041A">
        <w:rPr>
          <w:rFonts w:ascii="Arial" w:hAnsi="Arial" w:cs="Arial"/>
          <w:color w:val="000000" w:themeColor="text1"/>
          <w:sz w:val="22"/>
          <w:szCs w:val="22"/>
          <w:shd w:val="clear" w:color="auto" w:fill="FFFFFF"/>
        </w:rPr>
        <w:t>phone number.</w:t>
      </w:r>
      <w:r w:rsidR="00920DD0">
        <w:rPr>
          <w:rFonts w:ascii="Arial" w:hAnsi="Arial" w:cs="Arial"/>
          <w:color w:val="000000" w:themeColor="text1"/>
          <w:sz w:val="22"/>
          <w:szCs w:val="22"/>
          <w:shd w:val="clear" w:color="auto" w:fill="FFFFFF"/>
        </w:rPr>
        <w:t xml:space="preserve"> Please note that there is no meeting in August. </w:t>
      </w:r>
    </w:p>
    <w:p w14:paraId="08EAF6F4" w14:textId="7BC6B38E" w:rsidR="00CB42A6" w:rsidRDefault="00CB42A6" w:rsidP="00FA3481">
      <w:pPr>
        <w:jc w:val="both"/>
        <w:rPr>
          <w:rFonts w:ascii="Arial" w:hAnsi="Arial" w:cs="Arial"/>
          <w:color w:val="000000" w:themeColor="text1"/>
          <w:sz w:val="22"/>
          <w:szCs w:val="22"/>
          <w:shd w:val="clear" w:color="auto" w:fill="FFFFFF"/>
        </w:rPr>
      </w:pPr>
    </w:p>
    <w:p w14:paraId="527FA224" w14:textId="77777777" w:rsidR="00D67F11" w:rsidRDefault="00D67F11" w:rsidP="00FA3481">
      <w:pPr>
        <w:jc w:val="both"/>
        <w:rPr>
          <w:rFonts w:ascii="Arial" w:hAnsi="Arial" w:cs="Arial"/>
          <w:b/>
          <w:color w:val="000000" w:themeColor="text1"/>
          <w:sz w:val="22"/>
          <w:szCs w:val="22"/>
          <w:shd w:val="clear" w:color="auto" w:fill="FFFFFF"/>
        </w:rPr>
      </w:pPr>
    </w:p>
    <w:p w14:paraId="4191D0F7" w14:textId="55FBB0DA" w:rsidR="00EE4E9E" w:rsidRPr="00B3041A" w:rsidRDefault="00A64387" w:rsidP="00FA3481">
      <w:pPr>
        <w:jc w:val="both"/>
        <w:rPr>
          <w:rFonts w:ascii="Arial" w:hAnsi="Arial" w:cs="Arial"/>
          <w:color w:val="000000" w:themeColor="text1"/>
          <w:sz w:val="22"/>
          <w:szCs w:val="22"/>
          <w:shd w:val="clear" w:color="auto" w:fill="FFFFFF"/>
        </w:rPr>
      </w:pPr>
      <w:r w:rsidRPr="00B3041A">
        <w:rPr>
          <w:rFonts w:ascii="Arial" w:hAnsi="Arial" w:cs="Arial"/>
          <w:b/>
          <w:color w:val="000000" w:themeColor="text1"/>
          <w:sz w:val="22"/>
          <w:szCs w:val="22"/>
          <w:shd w:val="clear" w:color="auto" w:fill="FFFFFF"/>
        </w:rPr>
        <w:t xml:space="preserve">Baptism of </w:t>
      </w:r>
      <w:r w:rsidR="001D73D0" w:rsidRPr="00B3041A">
        <w:rPr>
          <w:rFonts w:ascii="Arial" w:hAnsi="Arial" w:cs="Arial"/>
          <w:b/>
          <w:color w:val="000000" w:themeColor="text1"/>
          <w:sz w:val="22"/>
          <w:szCs w:val="22"/>
          <w:shd w:val="clear" w:color="auto" w:fill="FFFFFF"/>
        </w:rPr>
        <w:t>c</w:t>
      </w:r>
      <w:r w:rsidRPr="00B3041A">
        <w:rPr>
          <w:rFonts w:ascii="Arial" w:hAnsi="Arial" w:cs="Arial"/>
          <w:b/>
          <w:color w:val="000000" w:themeColor="text1"/>
          <w:sz w:val="22"/>
          <w:szCs w:val="22"/>
          <w:shd w:val="clear" w:color="auto" w:fill="FFFFFF"/>
        </w:rPr>
        <w:t xml:space="preserve">hildren </w:t>
      </w:r>
      <w:r w:rsidR="001D73D0" w:rsidRPr="00B3041A">
        <w:rPr>
          <w:rFonts w:ascii="Arial" w:hAnsi="Arial" w:cs="Arial"/>
          <w:b/>
          <w:color w:val="000000" w:themeColor="text1"/>
          <w:sz w:val="22"/>
          <w:szCs w:val="22"/>
          <w:shd w:val="clear" w:color="auto" w:fill="FFFFFF"/>
        </w:rPr>
        <w:t>7 years old</w:t>
      </w:r>
      <w:r w:rsidRPr="00B3041A">
        <w:rPr>
          <w:rFonts w:ascii="Arial" w:hAnsi="Arial" w:cs="Arial"/>
          <w:b/>
          <w:color w:val="000000" w:themeColor="text1"/>
          <w:sz w:val="22"/>
          <w:szCs w:val="22"/>
          <w:shd w:val="clear" w:color="auto" w:fill="FFFFFF"/>
        </w:rPr>
        <w:t xml:space="preserve"> and </w:t>
      </w:r>
      <w:r w:rsidR="001D73D0" w:rsidRPr="00B3041A">
        <w:rPr>
          <w:rFonts w:ascii="Arial" w:hAnsi="Arial" w:cs="Arial"/>
          <w:b/>
          <w:color w:val="000000" w:themeColor="text1"/>
          <w:sz w:val="22"/>
          <w:szCs w:val="22"/>
          <w:shd w:val="clear" w:color="auto" w:fill="FFFFFF"/>
        </w:rPr>
        <w:t>o</w:t>
      </w:r>
      <w:r w:rsidRPr="00B3041A">
        <w:rPr>
          <w:rFonts w:ascii="Arial" w:hAnsi="Arial" w:cs="Arial"/>
          <w:b/>
          <w:color w:val="000000" w:themeColor="text1"/>
          <w:sz w:val="22"/>
          <w:szCs w:val="22"/>
          <w:shd w:val="clear" w:color="auto" w:fill="FFFFFF"/>
        </w:rPr>
        <w:t>ver:</w:t>
      </w:r>
      <w:r w:rsidRPr="00B3041A">
        <w:rPr>
          <w:rFonts w:ascii="Arial" w:hAnsi="Arial" w:cs="Arial"/>
          <w:color w:val="000000" w:themeColor="text1"/>
          <w:sz w:val="22"/>
          <w:szCs w:val="22"/>
          <w:shd w:val="clear" w:color="auto" w:fill="FFFFFF"/>
        </w:rPr>
        <w:t xml:space="preserve"> Any children who are </w:t>
      </w:r>
      <w:r w:rsidR="008500AC" w:rsidRPr="00B3041A">
        <w:rPr>
          <w:rFonts w:ascii="Arial" w:hAnsi="Arial" w:cs="Arial"/>
          <w:color w:val="000000" w:themeColor="text1"/>
          <w:sz w:val="22"/>
          <w:szCs w:val="22"/>
          <w:shd w:val="clear" w:color="auto" w:fill="FFFFFF"/>
        </w:rPr>
        <w:t>7 years old o</w:t>
      </w:r>
      <w:r w:rsidR="00E01016" w:rsidRPr="00B3041A">
        <w:rPr>
          <w:rFonts w:ascii="Arial" w:hAnsi="Arial" w:cs="Arial"/>
          <w:color w:val="000000" w:themeColor="text1"/>
          <w:sz w:val="22"/>
          <w:szCs w:val="22"/>
          <w:shd w:val="clear" w:color="auto" w:fill="FFFFFF"/>
        </w:rPr>
        <w:t>r</w:t>
      </w:r>
      <w:r w:rsidR="008500AC" w:rsidRPr="00B3041A">
        <w:rPr>
          <w:rFonts w:ascii="Arial" w:hAnsi="Arial" w:cs="Arial"/>
          <w:color w:val="000000" w:themeColor="text1"/>
          <w:sz w:val="22"/>
          <w:szCs w:val="22"/>
          <w:shd w:val="clear" w:color="auto" w:fill="FFFFFF"/>
        </w:rPr>
        <w:t xml:space="preserve"> over wishing to be Baptised </w:t>
      </w:r>
      <w:r w:rsidR="001D73D0" w:rsidRPr="00B3041A">
        <w:rPr>
          <w:rFonts w:ascii="Arial" w:hAnsi="Arial" w:cs="Arial"/>
          <w:color w:val="000000" w:themeColor="text1"/>
          <w:sz w:val="22"/>
          <w:szCs w:val="22"/>
          <w:shd w:val="clear" w:color="auto" w:fill="FFFFFF"/>
        </w:rPr>
        <w:t>m</w:t>
      </w:r>
      <w:r w:rsidR="008500AC" w:rsidRPr="00B3041A">
        <w:rPr>
          <w:rFonts w:ascii="Arial" w:hAnsi="Arial" w:cs="Arial"/>
          <w:color w:val="000000" w:themeColor="text1"/>
          <w:sz w:val="22"/>
          <w:szCs w:val="22"/>
          <w:shd w:val="clear" w:color="auto" w:fill="FFFFFF"/>
        </w:rPr>
        <w:t>ust attend a course of instruction. This course will start on Saturday 17</w:t>
      </w:r>
      <w:r w:rsidR="008500AC" w:rsidRPr="00B3041A">
        <w:rPr>
          <w:rFonts w:ascii="Arial" w:hAnsi="Arial" w:cs="Arial"/>
          <w:color w:val="000000" w:themeColor="text1"/>
          <w:sz w:val="22"/>
          <w:szCs w:val="22"/>
          <w:shd w:val="clear" w:color="auto" w:fill="FFFFFF"/>
          <w:vertAlign w:val="superscript"/>
        </w:rPr>
        <w:t>th</w:t>
      </w:r>
      <w:r w:rsidR="008500AC" w:rsidRPr="00B3041A">
        <w:rPr>
          <w:rFonts w:ascii="Arial" w:hAnsi="Arial" w:cs="Arial"/>
          <w:color w:val="000000" w:themeColor="text1"/>
          <w:sz w:val="22"/>
          <w:szCs w:val="22"/>
          <w:shd w:val="clear" w:color="auto" w:fill="FFFFFF"/>
        </w:rPr>
        <w:t xml:space="preserve"> September </w:t>
      </w:r>
      <w:r w:rsidR="001D73D0" w:rsidRPr="00B3041A">
        <w:rPr>
          <w:rFonts w:ascii="Arial" w:hAnsi="Arial" w:cs="Arial"/>
          <w:color w:val="000000" w:themeColor="text1"/>
          <w:sz w:val="22"/>
          <w:szCs w:val="22"/>
          <w:shd w:val="clear" w:color="auto" w:fill="FFFFFF"/>
        </w:rPr>
        <w:t xml:space="preserve">at 11.45am in the Conference Room. To register for a place, please ring Parish catechist Nuala Bielby </w:t>
      </w:r>
      <w:proofErr w:type="gramStart"/>
      <w:r w:rsidR="001D73D0" w:rsidRPr="00B3041A">
        <w:rPr>
          <w:rFonts w:ascii="Arial" w:hAnsi="Arial" w:cs="Arial"/>
          <w:color w:val="000000" w:themeColor="text1"/>
          <w:sz w:val="22"/>
          <w:szCs w:val="22"/>
          <w:shd w:val="clear" w:color="auto" w:fill="FFFFFF"/>
        </w:rPr>
        <w:t>on</w:t>
      </w:r>
      <w:r w:rsidR="007F0CCD">
        <w:rPr>
          <w:rFonts w:ascii="Arial" w:hAnsi="Arial" w:cs="Arial"/>
          <w:color w:val="000000" w:themeColor="text1"/>
          <w:sz w:val="22"/>
          <w:szCs w:val="22"/>
          <w:shd w:val="clear" w:color="auto" w:fill="FFFFFF"/>
        </w:rPr>
        <w:t>:</w:t>
      </w:r>
      <w:proofErr w:type="gramEnd"/>
      <w:r w:rsidR="001D73D0" w:rsidRPr="00B3041A">
        <w:rPr>
          <w:rFonts w:ascii="Arial" w:hAnsi="Arial" w:cs="Arial"/>
          <w:color w:val="000000" w:themeColor="text1"/>
          <w:sz w:val="22"/>
          <w:szCs w:val="22"/>
          <w:shd w:val="clear" w:color="auto" w:fill="FFFFFF"/>
        </w:rPr>
        <w:t xml:space="preserve"> 0121 689 2917. </w:t>
      </w:r>
    </w:p>
    <w:p w14:paraId="123C0A6F" w14:textId="3F125E73" w:rsidR="00FA77DF" w:rsidRPr="00B3041A" w:rsidRDefault="00FA77DF" w:rsidP="00FA3481">
      <w:pPr>
        <w:jc w:val="both"/>
        <w:rPr>
          <w:rStyle w:val="normaltextrun"/>
          <w:rFonts w:ascii="Arial" w:hAnsi="Arial" w:cs="Arial"/>
          <w:sz w:val="22"/>
          <w:szCs w:val="22"/>
          <w:shd w:val="clear" w:color="auto" w:fill="FFFFFF"/>
        </w:rPr>
      </w:pPr>
    </w:p>
    <w:p w14:paraId="1097B541" w14:textId="1F847D55" w:rsidR="00FA3481" w:rsidRDefault="00FA3481" w:rsidP="00FA3481">
      <w:pPr>
        <w:jc w:val="both"/>
        <w:rPr>
          <w:rFonts w:ascii="Arial" w:hAnsi="Arial" w:cs="Arial"/>
          <w:sz w:val="22"/>
          <w:szCs w:val="22"/>
          <w:shd w:val="clear" w:color="auto" w:fill="FFFFFF"/>
        </w:rPr>
      </w:pPr>
      <w:r w:rsidRPr="00B3041A">
        <w:rPr>
          <w:rStyle w:val="normaltextrun"/>
          <w:rFonts w:ascii="Arial" w:hAnsi="Arial" w:cs="Arial"/>
          <w:b/>
          <w:sz w:val="22"/>
          <w:szCs w:val="22"/>
          <w:shd w:val="clear" w:color="auto" w:fill="FFFFFF"/>
        </w:rPr>
        <w:t>Prayer Group</w:t>
      </w:r>
      <w:r w:rsidRPr="00B3041A">
        <w:rPr>
          <w:rStyle w:val="normaltextrun"/>
          <w:rFonts w:ascii="Arial" w:hAnsi="Arial" w:cs="Arial"/>
          <w:sz w:val="22"/>
          <w:szCs w:val="22"/>
          <w:shd w:val="clear" w:color="auto" w:fill="FFFFFF"/>
        </w:rPr>
        <w:t> </w:t>
      </w:r>
      <w:r w:rsidR="00012036" w:rsidRPr="00B3041A">
        <w:rPr>
          <w:rFonts w:ascii="Arial" w:hAnsi="Arial" w:cs="Arial"/>
          <w:sz w:val="22"/>
          <w:szCs w:val="22"/>
          <w:shd w:val="clear" w:color="auto" w:fill="FFFFFF"/>
        </w:rPr>
        <w:t>in the Conference Room every Sunday at 7.30pm. All welcome. </w:t>
      </w:r>
      <w:r w:rsidR="00012036" w:rsidRPr="00B3041A">
        <w:rPr>
          <w:rFonts w:ascii="Arial" w:hAnsi="Arial" w:cs="Arial"/>
          <w:i/>
          <w:sz w:val="22"/>
          <w:szCs w:val="22"/>
          <w:shd w:val="clear" w:color="auto" w:fill="FFFFFF"/>
        </w:rPr>
        <w:t> </w:t>
      </w:r>
      <w:r w:rsidR="00012036" w:rsidRPr="00B3041A">
        <w:rPr>
          <w:rFonts w:ascii="Arial" w:hAnsi="Arial" w:cs="Arial"/>
          <w:sz w:val="22"/>
          <w:szCs w:val="22"/>
          <w:shd w:val="clear" w:color="auto" w:fill="FFFFFF"/>
        </w:rPr>
        <w:t> </w:t>
      </w:r>
    </w:p>
    <w:p w14:paraId="43B0A1C8" w14:textId="77777777" w:rsidR="00920DD0" w:rsidRPr="00B3041A" w:rsidRDefault="00920DD0" w:rsidP="00FA3481">
      <w:pPr>
        <w:jc w:val="both"/>
        <w:rPr>
          <w:rStyle w:val="eop"/>
          <w:rFonts w:ascii="Arial" w:hAnsi="Arial" w:cs="Arial"/>
          <w:sz w:val="22"/>
          <w:szCs w:val="22"/>
          <w:shd w:val="clear" w:color="auto" w:fill="FFFFFF"/>
        </w:rPr>
      </w:pPr>
    </w:p>
    <w:p w14:paraId="5BCF361A" w14:textId="364AC7D3" w:rsidR="00FA3481" w:rsidRPr="00B3041A" w:rsidRDefault="00FA3481" w:rsidP="00FA3481">
      <w:pPr>
        <w:jc w:val="both"/>
        <w:rPr>
          <w:rFonts w:ascii="Arial" w:hAnsi="Arial" w:cs="Arial"/>
          <w:sz w:val="22"/>
          <w:szCs w:val="22"/>
          <w:shd w:val="clear" w:color="auto" w:fill="FFFFFF"/>
        </w:rPr>
      </w:pPr>
      <w:r w:rsidRPr="00B3041A">
        <w:rPr>
          <w:rStyle w:val="Strong"/>
          <w:rFonts w:ascii="Arial" w:hAnsi="Arial" w:cs="Arial"/>
          <w:sz w:val="22"/>
          <w:szCs w:val="22"/>
          <w:shd w:val="clear" w:color="auto" w:fill="FFFFFF"/>
        </w:rPr>
        <w:t xml:space="preserve">Lectio Divina </w:t>
      </w:r>
      <w:r w:rsidRPr="00B3041A">
        <w:rPr>
          <w:rStyle w:val="Strong"/>
          <w:rFonts w:ascii="Arial" w:hAnsi="Arial" w:cs="Arial"/>
          <w:b w:val="0"/>
          <w:sz w:val="22"/>
          <w:szCs w:val="22"/>
          <w:shd w:val="clear" w:color="auto" w:fill="FFFFFF"/>
        </w:rPr>
        <w:t xml:space="preserve">in the Conference Room after </w:t>
      </w:r>
      <w:r w:rsidR="00EC22BA" w:rsidRPr="00B3041A">
        <w:rPr>
          <w:rStyle w:val="Strong"/>
          <w:rFonts w:ascii="Arial" w:hAnsi="Arial" w:cs="Arial"/>
          <w:b w:val="0"/>
          <w:sz w:val="22"/>
          <w:szCs w:val="22"/>
          <w:shd w:val="clear" w:color="auto" w:fill="FFFFFF"/>
        </w:rPr>
        <w:t xml:space="preserve">Monday </w:t>
      </w:r>
      <w:r w:rsidRPr="00B3041A">
        <w:rPr>
          <w:rStyle w:val="Strong"/>
          <w:rFonts w:ascii="Arial" w:hAnsi="Arial" w:cs="Arial"/>
          <w:b w:val="0"/>
          <w:sz w:val="22"/>
          <w:szCs w:val="22"/>
          <w:shd w:val="clear" w:color="auto" w:fill="FFFFFF"/>
        </w:rPr>
        <w:t xml:space="preserve">Mass </w:t>
      </w:r>
      <w:r w:rsidR="00EC22BA" w:rsidRPr="00B3041A">
        <w:rPr>
          <w:rStyle w:val="Strong"/>
          <w:rFonts w:ascii="Arial" w:hAnsi="Arial" w:cs="Arial"/>
          <w:b w:val="0"/>
          <w:sz w:val="22"/>
          <w:szCs w:val="22"/>
          <w:shd w:val="clear" w:color="auto" w:fill="FFFFFF"/>
        </w:rPr>
        <w:t>to</w:t>
      </w:r>
      <w:r w:rsidRPr="00B3041A">
        <w:rPr>
          <w:rStyle w:val="Strong"/>
          <w:rFonts w:ascii="Arial" w:hAnsi="Arial" w:cs="Arial"/>
          <w:b w:val="0"/>
          <w:sz w:val="22"/>
          <w:szCs w:val="22"/>
          <w:shd w:val="clear" w:color="auto" w:fill="FFFFFF"/>
        </w:rPr>
        <w:t xml:space="preserve"> </w:t>
      </w:r>
      <w:r w:rsidRPr="00B3041A">
        <w:rPr>
          <w:rFonts w:ascii="Arial" w:hAnsi="Arial" w:cs="Arial"/>
          <w:sz w:val="22"/>
          <w:szCs w:val="22"/>
          <w:shd w:val="clear" w:color="auto" w:fill="FFFFFF"/>
        </w:rPr>
        <w:t>reflect on the following Sunday’s Gospel</w:t>
      </w:r>
      <w:r w:rsidR="00EC22BA" w:rsidRPr="00B3041A">
        <w:rPr>
          <w:rFonts w:ascii="Arial" w:hAnsi="Arial" w:cs="Arial"/>
          <w:sz w:val="22"/>
          <w:szCs w:val="22"/>
          <w:shd w:val="clear" w:color="auto" w:fill="FFFFFF"/>
        </w:rPr>
        <w:t xml:space="preserve">. </w:t>
      </w:r>
    </w:p>
    <w:p w14:paraId="17282EBD" w14:textId="77777777" w:rsidR="00D8073D" w:rsidRPr="00B3041A" w:rsidRDefault="00D8073D" w:rsidP="00FA3481">
      <w:pPr>
        <w:jc w:val="both"/>
        <w:rPr>
          <w:rFonts w:ascii="Arial" w:hAnsi="Arial" w:cs="Arial"/>
          <w:sz w:val="22"/>
          <w:szCs w:val="22"/>
          <w:shd w:val="clear" w:color="auto" w:fill="FFFFFF"/>
        </w:rPr>
      </w:pPr>
    </w:p>
    <w:p w14:paraId="47C02390" w14:textId="7EC8E3FE" w:rsidR="00FA3481" w:rsidRDefault="00FA3481" w:rsidP="00FA3481">
      <w:pPr>
        <w:jc w:val="both"/>
        <w:rPr>
          <w:rFonts w:ascii="Arial" w:hAnsi="Arial" w:cs="Arial"/>
          <w:sz w:val="21"/>
          <w:szCs w:val="21"/>
          <w:shd w:val="clear" w:color="auto" w:fill="FFFFFF"/>
        </w:rPr>
      </w:pPr>
      <w:r w:rsidRPr="00B3041A">
        <w:rPr>
          <w:rFonts w:ascii="Arial" w:hAnsi="Arial" w:cs="Arial"/>
          <w:b/>
          <w:sz w:val="22"/>
          <w:szCs w:val="22"/>
          <w:shd w:val="clear" w:color="auto" w:fill="FFFFFF"/>
        </w:rPr>
        <w:t>Little Lambs:</w:t>
      </w:r>
      <w:r w:rsidRPr="00B3041A">
        <w:rPr>
          <w:rFonts w:ascii="Arial" w:hAnsi="Arial" w:cs="Arial"/>
          <w:sz w:val="22"/>
          <w:szCs w:val="22"/>
          <w:shd w:val="clear" w:color="auto" w:fill="FFFFFF"/>
        </w:rPr>
        <w:t xml:space="preserve"> A chance for a coffee and chat with other parents, </w:t>
      </w:r>
      <w:proofErr w:type="gramStart"/>
      <w:r w:rsidRPr="00B3041A">
        <w:rPr>
          <w:rFonts w:ascii="Arial" w:hAnsi="Arial" w:cs="Arial"/>
          <w:sz w:val="22"/>
          <w:szCs w:val="22"/>
          <w:shd w:val="clear" w:color="auto" w:fill="FFFFFF"/>
        </w:rPr>
        <w:t>grandparents</w:t>
      </w:r>
      <w:proofErr w:type="gramEnd"/>
      <w:r w:rsidRPr="00B3041A">
        <w:rPr>
          <w:rFonts w:ascii="Arial" w:hAnsi="Arial" w:cs="Arial"/>
          <w:sz w:val="22"/>
          <w:szCs w:val="22"/>
          <w:shd w:val="clear" w:color="auto" w:fill="FFFFFF"/>
        </w:rPr>
        <w:t xml:space="preserve"> and carers whilst the children play in a COVID safe environment. Come and join us in the Conference Room from 10.15am to 12.15pm this Friday</w:t>
      </w:r>
      <w:r w:rsidRPr="002F7E21">
        <w:rPr>
          <w:rFonts w:ascii="Arial" w:hAnsi="Arial" w:cs="Arial"/>
          <w:sz w:val="21"/>
          <w:szCs w:val="21"/>
          <w:shd w:val="clear" w:color="auto" w:fill="FFFFFF"/>
        </w:rPr>
        <w:t>.</w:t>
      </w:r>
    </w:p>
    <w:p w14:paraId="7476113D" w14:textId="51B54314" w:rsidR="0061792B" w:rsidRPr="00B52DC5" w:rsidRDefault="001E1796" w:rsidP="00C30EBF">
      <w:pPr>
        <w:spacing w:before="100" w:beforeAutospacing="1" w:after="100" w:afterAutospacing="1"/>
        <w:jc w:val="both"/>
        <w:rPr>
          <w:rFonts w:ascii="Arial" w:hAnsi="Arial" w:cs="Arial"/>
          <w:color w:val="000000"/>
          <w:sz w:val="22"/>
          <w:szCs w:val="22"/>
          <w:shd w:val="clear" w:color="auto" w:fill="FFFFFF"/>
        </w:rPr>
      </w:pPr>
      <w:r w:rsidRPr="001E1796">
        <w:rPr>
          <w:rFonts w:ascii="Arial" w:hAnsi="Arial" w:cs="Arial"/>
          <w:b/>
          <w:bCs/>
          <w:color w:val="000000"/>
          <w:sz w:val="22"/>
          <w:szCs w:val="22"/>
          <w:shd w:val="clear" w:color="auto" w:fill="FFFFFF"/>
        </w:rPr>
        <w:t>Youth Group</w:t>
      </w:r>
      <w:r>
        <w:rPr>
          <w:rFonts w:ascii="Arial" w:hAnsi="Arial" w:cs="Arial"/>
          <w:b/>
          <w:bCs/>
          <w:color w:val="000000"/>
          <w:sz w:val="22"/>
          <w:szCs w:val="22"/>
          <w:shd w:val="clear" w:color="auto" w:fill="FFFFFF"/>
        </w:rPr>
        <w:t>:</w:t>
      </w:r>
      <w:r w:rsidRPr="001E1796">
        <w:rPr>
          <w:rFonts w:ascii="Arial" w:hAnsi="Arial" w:cs="Arial"/>
          <w:b/>
          <w:bCs/>
          <w:color w:val="000000"/>
          <w:sz w:val="22"/>
          <w:szCs w:val="22"/>
          <w:shd w:val="clear" w:color="auto" w:fill="FFFFFF"/>
        </w:rPr>
        <w:t xml:space="preserve"> </w:t>
      </w:r>
      <w:r w:rsidRPr="001E1796">
        <w:rPr>
          <w:rFonts w:ascii="Arial" w:hAnsi="Arial" w:cs="Arial"/>
          <w:color w:val="000000"/>
          <w:sz w:val="22"/>
          <w:szCs w:val="22"/>
          <w:shd w:val="clear" w:color="auto" w:fill="FFFFFF"/>
        </w:rPr>
        <w:t xml:space="preserve">Are you aged between 7 and 13 years old? Come and join us in the Conference Room on Friday </w:t>
      </w:r>
      <w:r w:rsidR="00C30EBF">
        <w:rPr>
          <w:rFonts w:ascii="Arial" w:hAnsi="Arial" w:cs="Arial"/>
          <w:color w:val="000000"/>
          <w:sz w:val="22"/>
          <w:szCs w:val="22"/>
          <w:shd w:val="clear" w:color="auto" w:fill="FFFFFF"/>
        </w:rPr>
        <w:t xml:space="preserve">from </w:t>
      </w:r>
      <w:r w:rsidRPr="001E1796">
        <w:rPr>
          <w:rFonts w:ascii="Arial" w:hAnsi="Arial" w:cs="Arial"/>
          <w:color w:val="000000"/>
          <w:sz w:val="22"/>
          <w:szCs w:val="22"/>
          <w:shd w:val="clear" w:color="auto" w:fill="FFFFFF"/>
        </w:rPr>
        <w:t xml:space="preserve">6pm to </w:t>
      </w:r>
      <w:r w:rsidR="00C30EBF">
        <w:rPr>
          <w:rFonts w:ascii="Arial" w:hAnsi="Arial" w:cs="Arial"/>
          <w:color w:val="000000"/>
          <w:sz w:val="22"/>
          <w:szCs w:val="22"/>
          <w:shd w:val="clear" w:color="auto" w:fill="FFFFFF"/>
        </w:rPr>
        <w:t xml:space="preserve">around </w:t>
      </w:r>
      <w:r w:rsidRPr="001E1796">
        <w:rPr>
          <w:rFonts w:ascii="Arial" w:hAnsi="Arial" w:cs="Arial"/>
          <w:color w:val="000000"/>
          <w:sz w:val="22"/>
          <w:szCs w:val="22"/>
          <w:shd w:val="clear" w:color="auto" w:fill="FFFFFF"/>
        </w:rPr>
        <w:t>7.30pm</w:t>
      </w:r>
      <w:r>
        <w:rPr>
          <w:rFonts w:ascii="Arial" w:hAnsi="Arial" w:cs="Arial"/>
          <w:color w:val="000000"/>
          <w:sz w:val="22"/>
          <w:szCs w:val="22"/>
          <w:shd w:val="clear" w:color="auto" w:fill="FFFFFF"/>
        </w:rPr>
        <w:t xml:space="preserve"> for a </w:t>
      </w:r>
      <w:r w:rsidR="00C30EBF">
        <w:rPr>
          <w:rFonts w:ascii="Arial" w:hAnsi="Arial" w:cs="Arial"/>
          <w:color w:val="000000"/>
          <w:sz w:val="22"/>
          <w:szCs w:val="22"/>
          <w:shd w:val="clear" w:color="auto" w:fill="FFFFFF"/>
        </w:rPr>
        <w:t xml:space="preserve">film night. </w:t>
      </w:r>
      <w:r w:rsidRPr="00B52DC5">
        <w:rPr>
          <w:rFonts w:ascii="Arial" w:hAnsi="Arial" w:cs="Arial"/>
          <w:color w:val="000000"/>
          <w:sz w:val="22"/>
          <w:szCs w:val="22"/>
          <w:shd w:val="clear" w:color="auto" w:fill="FFFFFF"/>
        </w:rPr>
        <w:t xml:space="preserve">Everybody is welcome. </w:t>
      </w:r>
    </w:p>
    <w:p w14:paraId="27C6B26E" w14:textId="69DC74FE" w:rsidR="00B52DC5" w:rsidRPr="00B52DC5" w:rsidRDefault="00B52DC5" w:rsidP="00C30EBF">
      <w:pPr>
        <w:spacing w:before="100" w:beforeAutospacing="1" w:after="100" w:afterAutospacing="1"/>
        <w:jc w:val="both"/>
        <w:rPr>
          <w:rFonts w:ascii="Arial" w:hAnsi="Arial" w:cs="Arial"/>
          <w:color w:val="000000"/>
          <w:sz w:val="22"/>
          <w:szCs w:val="22"/>
          <w:shd w:val="clear" w:color="auto" w:fill="FFFFFF"/>
        </w:rPr>
      </w:pPr>
      <w:r w:rsidRPr="00B52DC5">
        <w:rPr>
          <w:rFonts w:ascii="Arial" w:hAnsi="Arial" w:cs="Arial"/>
          <w:b/>
          <w:bCs/>
          <w:sz w:val="22"/>
          <w:szCs w:val="22"/>
        </w:rPr>
        <w:t xml:space="preserve">WINDOW the </w:t>
      </w:r>
      <w:r w:rsidRPr="00B52DC5">
        <w:rPr>
          <w:rFonts w:ascii="Arial" w:hAnsi="Arial" w:cs="Arial"/>
          <w:b/>
          <w:bCs/>
          <w:sz w:val="22"/>
          <w:szCs w:val="22"/>
        </w:rPr>
        <w:t>P</w:t>
      </w:r>
      <w:r w:rsidRPr="00B52DC5">
        <w:rPr>
          <w:rFonts w:ascii="Arial" w:hAnsi="Arial" w:cs="Arial"/>
          <w:b/>
          <w:bCs/>
          <w:sz w:val="22"/>
          <w:szCs w:val="22"/>
        </w:rPr>
        <w:t xml:space="preserve">arish </w:t>
      </w:r>
      <w:r w:rsidRPr="00B52DC5">
        <w:rPr>
          <w:rFonts w:ascii="Arial" w:hAnsi="Arial" w:cs="Arial"/>
          <w:b/>
          <w:bCs/>
          <w:sz w:val="22"/>
          <w:szCs w:val="22"/>
        </w:rPr>
        <w:t>M</w:t>
      </w:r>
      <w:r w:rsidRPr="00B52DC5">
        <w:rPr>
          <w:rFonts w:ascii="Arial" w:hAnsi="Arial" w:cs="Arial"/>
          <w:b/>
          <w:bCs/>
          <w:sz w:val="22"/>
          <w:szCs w:val="22"/>
        </w:rPr>
        <w:t>agazine</w:t>
      </w:r>
      <w:r w:rsidRPr="00B52DC5">
        <w:rPr>
          <w:rFonts w:ascii="Arial" w:hAnsi="Arial" w:cs="Arial"/>
          <w:sz w:val="22"/>
          <w:szCs w:val="22"/>
        </w:rPr>
        <w:t>, </w:t>
      </w:r>
      <w:r>
        <w:rPr>
          <w:rFonts w:ascii="Arial" w:hAnsi="Arial" w:cs="Arial"/>
          <w:sz w:val="22"/>
          <w:szCs w:val="22"/>
        </w:rPr>
        <w:t xml:space="preserve">will be </w:t>
      </w:r>
      <w:r w:rsidRPr="00B52DC5">
        <w:rPr>
          <w:rFonts w:ascii="Arial" w:hAnsi="Arial" w:cs="Arial"/>
          <w:sz w:val="22"/>
          <w:szCs w:val="22"/>
        </w:rPr>
        <w:t xml:space="preserve">on sale next weekend after all </w:t>
      </w:r>
      <w:r>
        <w:rPr>
          <w:rFonts w:ascii="Arial" w:hAnsi="Arial" w:cs="Arial"/>
          <w:sz w:val="22"/>
          <w:szCs w:val="22"/>
        </w:rPr>
        <w:t>M</w:t>
      </w:r>
      <w:r w:rsidRPr="00B52DC5">
        <w:rPr>
          <w:rFonts w:ascii="Arial" w:hAnsi="Arial" w:cs="Arial"/>
          <w:sz w:val="22"/>
          <w:szCs w:val="22"/>
        </w:rPr>
        <w:t>asses</w:t>
      </w:r>
      <w:r w:rsidR="00B467A1">
        <w:rPr>
          <w:rFonts w:ascii="Arial" w:hAnsi="Arial" w:cs="Arial"/>
          <w:sz w:val="22"/>
          <w:szCs w:val="22"/>
        </w:rPr>
        <w:t xml:space="preserve"> with lots of interesting articles and pictures. S</w:t>
      </w:r>
      <w:r w:rsidRPr="00B52DC5">
        <w:rPr>
          <w:rFonts w:ascii="Arial" w:hAnsi="Arial" w:cs="Arial"/>
          <w:sz w:val="22"/>
          <w:szCs w:val="22"/>
        </w:rPr>
        <w:t>till only £1</w:t>
      </w:r>
      <w:r>
        <w:rPr>
          <w:rFonts w:ascii="Arial" w:hAnsi="Arial" w:cs="Arial"/>
          <w:sz w:val="22"/>
          <w:szCs w:val="22"/>
        </w:rPr>
        <w:t xml:space="preserve">. </w:t>
      </w:r>
    </w:p>
    <w:p w14:paraId="7D8E5445" w14:textId="0FD59329" w:rsidR="005B356C" w:rsidRPr="00B3041A" w:rsidRDefault="005B356C" w:rsidP="005B356C">
      <w:pPr>
        <w:jc w:val="both"/>
        <w:rPr>
          <w:rFonts w:ascii="Arial" w:hAnsi="Arial" w:cs="Arial"/>
          <w:sz w:val="22"/>
          <w:szCs w:val="22"/>
          <w:shd w:val="clear" w:color="auto" w:fill="FFFFFF"/>
        </w:rPr>
      </w:pPr>
      <w:r w:rsidRPr="00B3041A">
        <w:rPr>
          <w:rFonts w:ascii="Arial" w:hAnsi="Arial" w:cs="Arial"/>
          <w:b/>
          <w:sz w:val="22"/>
          <w:szCs w:val="22"/>
          <w:shd w:val="clear" w:color="auto" w:fill="FFFFFF"/>
        </w:rPr>
        <w:t xml:space="preserve">Mission/Mill Hill: </w:t>
      </w:r>
      <w:r w:rsidRPr="00B3041A">
        <w:rPr>
          <w:rFonts w:ascii="Arial" w:hAnsi="Arial" w:cs="Arial"/>
          <w:sz w:val="22"/>
          <w:szCs w:val="22"/>
          <w:shd w:val="clear" w:color="auto" w:fill="FFFFFF"/>
        </w:rPr>
        <w:t xml:space="preserve">Thank you to all those who contribute to the work of the missions through both the red boxes </w:t>
      </w:r>
      <w:proofErr w:type="gramStart"/>
      <w:r w:rsidRPr="00B3041A">
        <w:rPr>
          <w:rFonts w:ascii="Arial" w:hAnsi="Arial" w:cs="Arial"/>
          <w:sz w:val="22"/>
          <w:szCs w:val="22"/>
          <w:shd w:val="clear" w:color="auto" w:fill="FFFFFF"/>
        </w:rPr>
        <w:t>and also</w:t>
      </w:r>
      <w:proofErr w:type="gramEnd"/>
      <w:r w:rsidRPr="00B3041A">
        <w:rPr>
          <w:rFonts w:ascii="Arial" w:hAnsi="Arial" w:cs="Arial"/>
          <w:sz w:val="22"/>
          <w:szCs w:val="22"/>
          <w:shd w:val="clear" w:color="auto" w:fill="FFFFFF"/>
        </w:rPr>
        <w:t xml:space="preserve"> directly. St Jude’s collected £1,523.71 which was greatly appreciated. The latest Mission Today magazine is available at the back of church. Please take one. If anyone would like a red box, please speak to Eveleen Finn at St Jude’s Church who will be happy to provide. Together we can make a difference. </w:t>
      </w:r>
    </w:p>
    <w:p w14:paraId="3FBE2B42" w14:textId="57306D8C" w:rsidR="005B356C" w:rsidRPr="002D74C6" w:rsidRDefault="005B356C" w:rsidP="00FA3481">
      <w:pPr>
        <w:jc w:val="both"/>
        <w:rPr>
          <w:rFonts w:ascii="Arial" w:hAnsi="Arial" w:cs="Arial"/>
          <w:sz w:val="22"/>
          <w:szCs w:val="22"/>
          <w:shd w:val="clear" w:color="auto" w:fill="FFFFFF"/>
        </w:rPr>
      </w:pPr>
    </w:p>
    <w:p w14:paraId="2935F9C8" w14:textId="24C865E9" w:rsidR="00952C07" w:rsidRPr="00C91F8D" w:rsidRDefault="002D74C6" w:rsidP="00131431">
      <w:pPr>
        <w:jc w:val="both"/>
        <w:rPr>
          <w:rFonts w:ascii="Arial" w:hAnsi="Arial" w:cs="Arial"/>
          <w:sz w:val="22"/>
          <w:szCs w:val="22"/>
          <w:shd w:val="clear" w:color="auto" w:fill="FFFFFF"/>
        </w:rPr>
      </w:pPr>
      <w:r w:rsidRPr="002D74C6">
        <w:rPr>
          <w:rFonts w:ascii="Arial" w:hAnsi="Arial" w:cs="Arial"/>
          <w:b/>
          <w:bCs/>
          <w:sz w:val="22"/>
          <w:szCs w:val="22"/>
          <w:shd w:val="clear" w:color="auto" w:fill="FFFFFF"/>
        </w:rPr>
        <w:t xml:space="preserve">Archdiocese of Birmingham Annual Pilgrimage to </w:t>
      </w:r>
      <w:proofErr w:type="spellStart"/>
      <w:r w:rsidRPr="002D74C6">
        <w:rPr>
          <w:rFonts w:ascii="Arial" w:hAnsi="Arial" w:cs="Arial"/>
          <w:b/>
          <w:bCs/>
          <w:sz w:val="22"/>
          <w:szCs w:val="22"/>
          <w:shd w:val="clear" w:color="auto" w:fill="FFFFFF"/>
        </w:rPr>
        <w:t>Harvington</w:t>
      </w:r>
      <w:proofErr w:type="spellEnd"/>
      <w:r w:rsidRPr="002D74C6">
        <w:rPr>
          <w:rFonts w:ascii="Arial" w:hAnsi="Arial" w:cs="Arial"/>
          <w:b/>
          <w:bCs/>
          <w:sz w:val="22"/>
          <w:szCs w:val="22"/>
          <w:shd w:val="clear" w:color="auto" w:fill="FFFFFF"/>
        </w:rPr>
        <w:t xml:space="preserve"> Hall</w:t>
      </w:r>
      <w:r w:rsidRPr="002D74C6">
        <w:rPr>
          <w:rFonts w:ascii="Arial" w:hAnsi="Arial" w:cs="Arial"/>
          <w:sz w:val="22"/>
          <w:szCs w:val="22"/>
          <w:shd w:val="clear" w:color="auto" w:fill="FFFFFF"/>
        </w:rPr>
        <w:t xml:space="preserve"> on Sunday 4</w:t>
      </w:r>
      <w:r w:rsidRPr="002D74C6">
        <w:rPr>
          <w:rFonts w:ascii="Arial" w:hAnsi="Arial" w:cs="Arial"/>
          <w:sz w:val="22"/>
          <w:szCs w:val="22"/>
          <w:shd w:val="clear" w:color="auto" w:fill="FFFFFF"/>
          <w:vertAlign w:val="superscript"/>
        </w:rPr>
        <w:t>th</w:t>
      </w:r>
      <w:r w:rsidRPr="002D74C6">
        <w:rPr>
          <w:rFonts w:ascii="Arial" w:hAnsi="Arial" w:cs="Arial"/>
          <w:sz w:val="22"/>
          <w:szCs w:val="22"/>
          <w:shd w:val="clear" w:color="auto" w:fill="FFFFFF"/>
        </w:rPr>
        <w:t xml:space="preserve"> September 2022. Principal Celebrant: Very Reverend Canon Richard Walker</w:t>
      </w:r>
      <w:r w:rsidR="00CC4BC9">
        <w:rPr>
          <w:rFonts w:ascii="Arial" w:hAnsi="Arial" w:cs="Arial"/>
          <w:sz w:val="22"/>
          <w:szCs w:val="22"/>
          <w:shd w:val="clear" w:color="auto" w:fill="FFFFFF"/>
        </w:rPr>
        <w:t>,</w:t>
      </w:r>
      <w:r w:rsidRPr="002D74C6">
        <w:rPr>
          <w:rFonts w:ascii="Arial" w:hAnsi="Arial" w:cs="Arial"/>
          <w:sz w:val="22"/>
          <w:szCs w:val="22"/>
          <w:shd w:val="clear" w:color="auto" w:fill="FFFFFF"/>
        </w:rPr>
        <w:t xml:space="preserve"> Vicar General. Mass at 3.00pm and </w:t>
      </w:r>
      <w:r w:rsidRPr="002D74C6">
        <w:rPr>
          <w:rFonts w:ascii="Arial" w:hAnsi="Arial" w:cs="Arial"/>
          <w:sz w:val="22"/>
          <w:szCs w:val="22"/>
          <w:shd w:val="clear" w:color="auto" w:fill="FFFFFF"/>
        </w:rPr>
        <w:lastRenderedPageBreak/>
        <w:t xml:space="preserve">Confessions from 1.45pm </w:t>
      </w:r>
      <w:r w:rsidR="00CC4BC9">
        <w:rPr>
          <w:rFonts w:ascii="Arial" w:hAnsi="Arial" w:cs="Arial"/>
          <w:sz w:val="22"/>
          <w:szCs w:val="22"/>
          <w:shd w:val="clear" w:color="auto" w:fill="FFFFFF"/>
        </w:rPr>
        <w:t>to</w:t>
      </w:r>
      <w:r w:rsidRPr="002D74C6">
        <w:rPr>
          <w:rFonts w:ascii="Arial" w:hAnsi="Arial" w:cs="Arial"/>
          <w:sz w:val="22"/>
          <w:szCs w:val="22"/>
          <w:shd w:val="clear" w:color="auto" w:fill="FFFFFF"/>
        </w:rPr>
        <w:t xml:space="preserve"> 2.30pm. There is free parking, teas, picnic area, free timed tours of </w:t>
      </w:r>
      <w:proofErr w:type="spellStart"/>
      <w:r w:rsidRPr="002D74C6">
        <w:rPr>
          <w:rFonts w:ascii="Arial" w:hAnsi="Arial" w:cs="Arial"/>
          <w:sz w:val="22"/>
          <w:szCs w:val="22"/>
          <w:shd w:val="clear" w:color="auto" w:fill="FFFFFF"/>
        </w:rPr>
        <w:t>Harvington</w:t>
      </w:r>
      <w:proofErr w:type="spellEnd"/>
      <w:r w:rsidRPr="002D74C6">
        <w:rPr>
          <w:rFonts w:ascii="Arial" w:hAnsi="Arial" w:cs="Arial"/>
          <w:sz w:val="22"/>
          <w:szCs w:val="22"/>
          <w:shd w:val="clear" w:color="auto" w:fill="FFFFFF"/>
        </w:rPr>
        <w:t xml:space="preserve"> Hall are available and may be booked on the day at the table in the courtyard. It is essential that you bring your own chairs.</w:t>
      </w:r>
    </w:p>
    <w:p w14:paraId="4E74974D" w14:textId="10DDDDD7" w:rsidR="00952C07" w:rsidRDefault="00B467A1" w:rsidP="00131431">
      <w:pPr>
        <w:jc w:val="both"/>
        <w:rPr>
          <w:rFonts w:ascii="Arial" w:hAnsi="Arial" w:cs="Arial"/>
          <w:bCs/>
          <w:sz w:val="21"/>
          <w:szCs w:val="21"/>
          <w:shd w:val="clear" w:color="auto" w:fill="FFFFFF"/>
        </w:rPr>
      </w:pPr>
      <w:r w:rsidRPr="00901068">
        <w:rPr>
          <w:rFonts w:ascii="Arial" w:hAnsi="Arial" w:cs="Arial"/>
          <w:b/>
          <w:noProof/>
          <w:sz w:val="21"/>
          <w:szCs w:val="21"/>
        </w:rPr>
        <mc:AlternateContent>
          <mc:Choice Requires="wps">
            <w:drawing>
              <wp:anchor distT="0" distB="0" distL="114300" distR="114300" simplePos="0" relativeHeight="251660288" behindDoc="0" locked="0" layoutInCell="1" allowOverlap="1" wp14:anchorId="032FF966" wp14:editId="55F30A90">
                <wp:simplePos x="0" y="0"/>
                <wp:positionH relativeFrom="column">
                  <wp:posOffset>46990</wp:posOffset>
                </wp:positionH>
                <wp:positionV relativeFrom="paragraph">
                  <wp:posOffset>298450</wp:posOffset>
                </wp:positionV>
                <wp:extent cx="3330575" cy="18097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809750"/>
                        </a:xfrm>
                        <a:prstGeom prst="rect">
                          <a:avLst/>
                        </a:prstGeom>
                        <a:solidFill>
                          <a:srgbClr val="FFFFFF"/>
                        </a:solidFill>
                        <a:ln w="19050">
                          <a:solidFill>
                            <a:srgbClr val="000000"/>
                          </a:solidFill>
                          <a:miter lim="800000"/>
                          <a:headEnd/>
                          <a:tailEnd/>
                        </a:ln>
                      </wps:spPr>
                      <wps:txbx>
                        <w:txbxContent>
                          <w:p w14:paraId="6BDE6E08" w14:textId="77777777" w:rsidR="000D6770" w:rsidRPr="00F56F13" w:rsidRDefault="000D6770" w:rsidP="000D6770">
                            <w:pPr>
                              <w:jc w:val="center"/>
                              <w:rPr>
                                <w:rFonts w:ascii="Arial" w:hAnsi="Arial" w:cs="Arial"/>
                                <w:b/>
                                <w:iCs/>
                                <w:sz w:val="21"/>
                                <w:szCs w:val="21"/>
                                <w:shd w:val="clear" w:color="auto" w:fill="FFFFFF"/>
                              </w:rPr>
                            </w:pPr>
                            <w:r w:rsidRPr="00F56F13">
                              <w:rPr>
                                <w:rFonts w:ascii="Arial" w:hAnsi="Arial" w:cs="Arial"/>
                                <w:b/>
                                <w:iCs/>
                                <w:sz w:val="21"/>
                                <w:szCs w:val="21"/>
                                <w:shd w:val="clear" w:color="auto" w:fill="FFFFFF"/>
                              </w:rPr>
                              <w:t>COLLECTIONS:</w:t>
                            </w:r>
                          </w:p>
                          <w:p w14:paraId="4F300CC9" w14:textId="77777777" w:rsidR="000D6770" w:rsidRPr="00F56F13" w:rsidRDefault="000D6770" w:rsidP="000D6770">
                            <w:pPr>
                              <w:jc w:val="center"/>
                              <w:rPr>
                                <w:rFonts w:ascii="Arial" w:hAnsi="Arial" w:cs="Arial"/>
                                <w:b/>
                                <w:iCs/>
                                <w:sz w:val="21"/>
                                <w:szCs w:val="21"/>
                                <w:shd w:val="clear" w:color="auto" w:fill="FFFFFF"/>
                              </w:rPr>
                            </w:pPr>
                          </w:p>
                          <w:p w14:paraId="016759CF" w14:textId="77777777" w:rsidR="000D6770" w:rsidRPr="00F56F13" w:rsidRDefault="000D6770" w:rsidP="000D6770">
                            <w:pPr>
                              <w:jc w:val="both"/>
                              <w:rPr>
                                <w:rFonts w:ascii="Arial" w:hAnsi="Arial" w:cs="Arial"/>
                                <w:b/>
                                <w:iCs/>
                                <w:sz w:val="21"/>
                                <w:szCs w:val="21"/>
                                <w:shd w:val="clear" w:color="auto" w:fill="FFFFFF"/>
                              </w:rPr>
                            </w:pPr>
                            <w:r w:rsidRPr="00F56F13">
                              <w:rPr>
                                <w:rFonts w:ascii="Arial" w:hAnsi="Arial" w:cs="Arial"/>
                                <w:b/>
                                <w:iCs/>
                                <w:sz w:val="21"/>
                                <w:szCs w:val="21"/>
                                <w:shd w:val="clear" w:color="auto" w:fill="FFFFFF"/>
                              </w:rPr>
                              <w:t xml:space="preserve">  </w:t>
                            </w:r>
                            <w:r w:rsidRPr="00F56F13">
                              <w:rPr>
                                <w:rFonts w:ascii="Arial" w:hAnsi="Arial" w:cs="Arial"/>
                                <w:b/>
                                <w:iCs/>
                                <w:sz w:val="21"/>
                                <w:szCs w:val="21"/>
                                <w:shd w:val="clear" w:color="auto" w:fill="FFFFFF"/>
                              </w:rPr>
                              <w:tab/>
                            </w:r>
                            <w:r w:rsidRPr="00F56F13">
                              <w:rPr>
                                <w:rFonts w:ascii="Arial" w:hAnsi="Arial" w:cs="Arial"/>
                                <w:b/>
                                <w:iCs/>
                                <w:sz w:val="21"/>
                                <w:szCs w:val="21"/>
                                <w:shd w:val="clear" w:color="auto" w:fill="FFFFFF"/>
                              </w:rPr>
                              <w:tab/>
                            </w:r>
                            <w:r w:rsidRPr="00F56F13">
                              <w:rPr>
                                <w:rFonts w:ascii="Arial" w:hAnsi="Arial" w:cs="Arial"/>
                                <w:b/>
                                <w:iCs/>
                                <w:sz w:val="21"/>
                                <w:szCs w:val="21"/>
                                <w:shd w:val="clear" w:color="auto" w:fill="FFFFFF"/>
                              </w:rPr>
                              <w:tab/>
                              <w:t>St Dunstan’s</w:t>
                            </w:r>
                            <w:r w:rsidRPr="00F56F13">
                              <w:rPr>
                                <w:rFonts w:ascii="Arial" w:hAnsi="Arial" w:cs="Arial"/>
                                <w:b/>
                                <w:iCs/>
                                <w:sz w:val="21"/>
                                <w:szCs w:val="21"/>
                                <w:shd w:val="clear" w:color="auto" w:fill="FFFFFF"/>
                              </w:rPr>
                              <w:tab/>
                            </w:r>
                            <w:r>
                              <w:rPr>
                                <w:rFonts w:ascii="Arial" w:hAnsi="Arial" w:cs="Arial"/>
                                <w:b/>
                                <w:iCs/>
                                <w:sz w:val="21"/>
                                <w:szCs w:val="21"/>
                                <w:shd w:val="clear" w:color="auto" w:fill="FFFFFF"/>
                              </w:rPr>
                              <w:t>St Jude’s</w:t>
                            </w:r>
                          </w:p>
                          <w:p w14:paraId="74ED050E" w14:textId="6A8720EE" w:rsidR="000D6770" w:rsidRDefault="000D6770" w:rsidP="000D6770">
                            <w:pPr>
                              <w:jc w:val="both"/>
                              <w:rPr>
                                <w:rFonts w:ascii="Arial" w:hAnsi="Arial" w:cs="Arial"/>
                                <w:bCs/>
                                <w:iCs/>
                                <w:sz w:val="21"/>
                                <w:szCs w:val="21"/>
                                <w:shd w:val="clear" w:color="auto" w:fill="FFFFFF"/>
                              </w:rPr>
                            </w:pPr>
                            <w:r w:rsidRPr="00F56F13">
                              <w:rPr>
                                <w:rFonts w:ascii="Arial" w:hAnsi="Arial" w:cs="Arial"/>
                                <w:b/>
                                <w:iCs/>
                                <w:sz w:val="21"/>
                                <w:szCs w:val="21"/>
                                <w:shd w:val="clear" w:color="auto" w:fill="FFFFFF"/>
                              </w:rPr>
                              <w:t xml:space="preserve">Gift Aid </w:t>
                            </w:r>
                            <w:r w:rsidRPr="00F56F13">
                              <w:rPr>
                                <w:rFonts w:ascii="Arial" w:hAnsi="Arial" w:cs="Arial"/>
                                <w:b/>
                                <w:iCs/>
                                <w:sz w:val="21"/>
                                <w:szCs w:val="21"/>
                                <w:shd w:val="clear" w:color="auto" w:fill="FFFFFF"/>
                              </w:rPr>
                              <w:tab/>
                              <w:t xml:space="preserve">      </w:t>
                            </w:r>
                            <w:r w:rsidRPr="00F56F13">
                              <w:rPr>
                                <w:rFonts w:ascii="Arial" w:hAnsi="Arial" w:cs="Arial"/>
                                <w:b/>
                                <w:iCs/>
                                <w:sz w:val="21"/>
                                <w:szCs w:val="21"/>
                                <w:shd w:val="clear" w:color="auto" w:fill="FFFFFF"/>
                              </w:rPr>
                              <w:tab/>
                            </w:r>
                            <w:proofErr w:type="gramStart"/>
                            <w:r w:rsidRPr="00F56F13">
                              <w:rPr>
                                <w:rFonts w:ascii="Arial" w:hAnsi="Arial" w:cs="Arial"/>
                                <w:bCs/>
                                <w:iCs/>
                                <w:sz w:val="21"/>
                                <w:szCs w:val="21"/>
                                <w:shd w:val="clear" w:color="auto" w:fill="FFFFFF"/>
                              </w:rPr>
                              <w:t>£</w:t>
                            </w:r>
                            <w:r>
                              <w:rPr>
                                <w:rFonts w:ascii="Arial" w:hAnsi="Arial" w:cs="Arial"/>
                                <w:bCs/>
                                <w:iCs/>
                                <w:sz w:val="21"/>
                                <w:szCs w:val="21"/>
                                <w:shd w:val="clear" w:color="auto" w:fill="FFFFFF"/>
                              </w:rPr>
                              <w:t xml:space="preserve"> </w:t>
                            </w:r>
                            <w:r w:rsidR="00274BF5">
                              <w:rPr>
                                <w:rFonts w:ascii="Arial" w:hAnsi="Arial" w:cs="Arial"/>
                                <w:bCs/>
                                <w:iCs/>
                                <w:sz w:val="21"/>
                                <w:szCs w:val="21"/>
                                <w:shd w:val="clear" w:color="auto" w:fill="FFFFFF"/>
                              </w:rPr>
                              <w:t xml:space="preserve"> </w:t>
                            </w:r>
                            <w:r w:rsidR="00633220">
                              <w:rPr>
                                <w:rFonts w:ascii="Arial" w:hAnsi="Arial" w:cs="Arial"/>
                                <w:bCs/>
                                <w:iCs/>
                                <w:sz w:val="21"/>
                                <w:szCs w:val="21"/>
                                <w:shd w:val="clear" w:color="auto" w:fill="FFFFFF"/>
                              </w:rPr>
                              <w:t>615.</w:t>
                            </w:r>
                            <w:r w:rsidR="00564447">
                              <w:rPr>
                                <w:rFonts w:ascii="Arial" w:hAnsi="Arial" w:cs="Arial"/>
                                <w:bCs/>
                                <w:iCs/>
                                <w:sz w:val="21"/>
                                <w:szCs w:val="21"/>
                                <w:shd w:val="clear" w:color="auto" w:fill="FFFFFF"/>
                              </w:rPr>
                              <w:t>70</w:t>
                            </w:r>
                            <w:proofErr w:type="gramEnd"/>
                            <w:r>
                              <w:rPr>
                                <w:rFonts w:ascii="Arial" w:hAnsi="Arial" w:cs="Arial"/>
                                <w:bCs/>
                                <w:iCs/>
                                <w:sz w:val="21"/>
                                <w:szCs w:val="21"/>
                                <w:shd w:val="clear" w:color="auto" w:fill="FFFFFF"/>
                              </w:rPr>
                              <w:t xml:space="preserve"> </w:t>
                            </w:r>
                            <w:r>
                              <w:rPr>
                                <w:rFonts w:ascii="Arial" w:hAnsi="Arial" w:cs="Arial"/>
                                <w:bCs/>
                                <w:iCs/>
                                <w:sz w:val="21"/>
                                <w:szCs w:val="21"/>
                                <w:shd w:val="clear" w:color="auto" w:fill="FFFFFF"/>
                              </w:rPr>
                              <w:tab/>
                              <w:t xml:space="preserve">£ </w:t>
                            </w:r>
                            <w:r w:rsidR="00C13D6F">
                              <w:rPr>
                                <w:rFonts w:ascii="Arial" w:hAnsi="Arial" w:cs="Arial"/>
                                <w:bCs/>
                                <w:iCs/>
                                <w:sz w:val="21"/>
                                <w:szCs w:val="21"/>
                                <w:shd w:val="clear" w:color="auto" w:fill="FFFFFF"/>
                              </w:rPr>
                              <w:t xml:space="preserve"> 91.00</w:t>
                            </w:r>
                          </w:p>
                          <w:p w14:paraId="43E7E665" w14:textId="5D074D49" w:rsidR="000D6770" w:rsidRPr="00234B3A" w:rsidRDefault="000D6770" w:rsidP="000D6770">
                            <w:pPr>
                              <w:jc w:val="both"/>
                              <w:rPr>
                                <w:rFonts w:ascii="Arial" w:hAnsi="Arial" w:cs="Arial"/>
                                <w:bCs/>
                                <w:iCs/>
                                <w:sz w:val="21"/>
                                <w:szCs w:val="21"/>
                                <w:shd w:val="clear" w:color="auto" w:fill="FFFFFF"/>
                              </w:rPr>
                            </w:pPr>
                            <w:r w:rsidRPr="00F56F13">
                              <w:rPr>
                                <w:rFonts w:ascii="Arial" w:hAnsi="Arial" w:cs="Arial"/>
                                <w:b/>
                                <w:iCs/>
                                <w:sz w:val="21"/>
                                <w:szCs w:val="21"/>
                                <w:shd w:val="clear" w:color="auto" w:fill="FFFFFF"/>
                              </w:rPr>
                              <w:t xml:space="preserve">Non-Gift Aid </w:t>
                            </w:r>
                            <w:r w:rsidRPr="00F56F13">
                              <w:rPr>
                                <w:rFonts w:ascii="Arial" w:hAnsi="Arial" w:cs="Arial"/>
                                <w:b/>
                                <w:iCs/>
                                <w:sz w:val="21"/>
                                <w:szCs w:val="21"/>
                                <w:shd w:val="clear" w:color="auto" w:fill="FFFFFF"/>
                              </w:rPr>
                              <w:tab/>
                              <w:t xml:space="preserve">        </w:t>
                            </w:r>
                            <w:r w:rsidRPr="00F56F13">
                              <w:rPr>
                                <w:rFonts w:ascii="Arial" w:hAnsi="Arial" w:cs="Arial"/>
                                <w:b/>
                                <w:iCs/>
                                <w:sz w:val="21"/>
                                <w:szCs w:val="21"/>
                                <w:shd w:val="clear" w:color="auto" w:fill="FFFFFF"/>
                              </w:rPr>
                              <w:tab/>
                            </w:r>
                            <w:proofErr w:type="gramStart"/>
                            <w:r w:rsidRPr="00F56F13">
                              <w:rPr>
                                <w:rFonts w:ascii="Arial" w:hAnsi="Arial" w:cs="Arial"/>
                                <w:bCs/>
                                <w:iCs/>
                                <w:sz w:val="21"/>
                                <w:szCs w:val="21"/>
                                <w:shd w:val="clear" w:color="auto" w:fill="FFFFFF"/>
                              </w:rPr>
                              <w:t>£</w:t>
                            </w:r>
                            <w:r w:rsidR="00274BF5">
                              <w:rPr>
                                <w:rFonts w:ascii="Arial" w:hAnsi="Arial" w:cs="Arial"/>
                                <w:bCs/>
                                <w:iCs/>
                                <w:sz w:val="21"/>
                                <w:szCs w:val="21"/>
                                <w:shd w:val="clear" w:color="auto" w:fill="FFFFFF"/>
                              </w:rPr>
                              <w:t xml:space="preserve"> </w:t>
                            </w:r>
                            <w:r>
                              <w:rPr>
                                <w:rFonts w:ascii="Arial" w:hAnsi="Arial" w:cs="Arial"/>
                                <w:bCs/>
                                <w:iCs/>
                                <w:sz w:val="21"/>
                                <w:szCs w:val="21"/>
                                <w:shd w:val="clear" w:color="auto" w:fill="FFFFFF"/>
                              </w:rPr>
                              <w:t xml:space="preserve"> </w:t>
                            </w:r>
                            <w:r w:rsidR="00564447">
                              <w:rPr>
                                <w:rFonts w:ascii="Arial" w:hAnsi="Arial" w:cs="Arial"/>
                                <w:bCs/>
                                <w:iCs/>
                                <w:sz w:val="21"/>
                                <w:szCs w:val="21"/>
                                <w:shd w:val="clear" w:color="auto" w:fill="FFFFFF"/>
                              </w:rPr>
                              <w:t>699</w:t>
                            </w:r>
                            <w:proofErr w:type="gramEnd"/>
                            <w:r w:rsidR="00564447">
                              <w:rPr>
                                <w:rFonts w:ascii="Arial" w:hAnsi="Arial" w:cs="Arial"/>
                                <w:bCs/>
                                <w:iCs/>
                                <w:sz w:val="21"/>
                                <w:szCs w:val="21"/>
                                <w:shd w:val="clear" w:color="auto" w:fill="FFFFFF"/>
                              </w:rPr>
                              <w:t>.96</w:t>
                            </w:r>
                            <w:r>
                              <w:rPr>
                                <w:rFonts w:ascii="Arial" w:hAnsi="Arial" w:cs="Arial"/>
                                <w:bCs/>
                                <w:iCs/>
                                <w:sz w:val="21"/>
                                <w:szCs w:val="21"/>
                                <w:shd w:val="clear" w:color="auto" w:fill="FFFFFF"/>
                              </w:rPr>
                              <w:tab/>
                            </w:r>
                            <w:r w:rsidR="00C30EBF">
                              <w:rPr>
                                <w:rFonts w:ascii="Arial" w:hAnsi="Arial" w:cs="Arial"/>
                                <w:bCs/>
                                <w:iCs/>
                                <w:sz w:val="21"/>
                                <w:szCs w:val="21"/>
                                <w:shd w:val="clear" w:color="auto" w:fill="FFFFFF"/>
                              </w:rPr>
                              <w:t>£</w:t>
                            </w:r>
                            <w:r w:rsidR="00C54645">
                              <w:rPr>
                                <w:rFonts w:ascii="Arial" w:hAnsi="Arial" w:cs="Arial"/>
                                <w:bCs/>
                                <w:iCs/>
                                <w:sz w:val="21"/>
                                <w:szCs w:val="21"/>
                                <w:shd w:val="clear" w:color="auto" w:fill="FFFFFF"/>
                              </w:rPr>
                              <w:t>112.28</w:t>
                            </w:r>
                          </w:p>
                          <w:p w14:paraId="327E7CE5" w14:textId="77777777" w:rsidR="000D6770" w:rsidRDefault="000D6770" w:rsidP="000D6770">
                            <w:pPr>
                              <w:jc w:val="both"/>
                              <w:rPr>
                                <w:rFonts w:ascii="Arial" w:hAnsi="Arial" w:cs="Arial"/>
                                <w:b/>
                                <w:bCs/>
                                <w:sz w:val="21"/>
                                <w:szCs w:val="21"/>
                              </w:rPr>
                            </w:pPr>
                          </w:p>
                          <w:p w14:paraId="398A2C9E" w14:textId="7C2CC8E6" w:rsidR="000D6770" w:rsidRDefault="00C30EBF" w:rsidP="000D6770">
                            <w:pPr>
                              <w:jc w:val="both"/>
                              <w:rPr>
                                <w:rFonts w:ascii="Arial" w:hAnsi="Arial" w:cs="Arial"/>
                                <w:sz w:val="21"/>
                                <w:szCs w:val="21"/>
                              </w:rPr>
                            </w:pPr>
                            <w:r>
                              <w:rPr>
                                <w:rFonts w:ascii="Arial" w:hAnsi="Arial" w:cs="Arial"/>
                                <w:b/>
                                <w:bCs/>
                                <w:sz w:val="21"/>
                                <w:szCs w:val="21"/>
                              </w:rPr>
                              <w:t>Peter’s Pence</w:t>
                            </w:r>
                            <w:r w:rsidR="000D6770">
                              <w:rPr>
                                <w:rFonts w:ascii="Arial" w:hAnsi="Arial" w:cs="Arial"/>
                                <w:b/>
                                <w:bCs/>
                                <w:sz w:val="21"/>
                                <w:szCs w:val="21"/>
                              </w:rPr>
                              <w:tab/>
                            </w:r>
                            <w:r w:rsidR="000D6770">
                              <w:rPr>
                                <w:rFonts w:ascii="Arial" w:hAnsi="Arial" w:cs="Arial"/>
                                <w:b/>
                                <w:bCs/>
                                <w:sz w:val="21"/>
                                <w:szCs w:val="21"/>
                              </w:rPr>
                              <w:tab/>
                            </w:r>
                            <w:proofErr w:type="gramStart"/>
                            <w:r w:rsidR="000D6770" w:rsidRPr="00BC55ED">
                              <w:rPr>
                                <w:rFonts w:ascii="Arial" w:hAnsi="Arial" w:cs="Arial"/>
                                <w:sz w:val="21"/>
                                <w:szCs w:val="21"/>
                              </w:rPr>
                              <w:t>£</w:t>
                            </w:r>
                            <w:r w:rsidR="00564447">
                              <w:rPr>
                                <w:rFonts w:ascii="Arial" w:hAnsi="Arial" w:cs="Arial"/>
                                <w:sz w:val="21"/>
                                <w:szCs w:val="21"/>
                              </w:rPr>
                              <w:t xml:space="preserve"> </w:t>
                            </w:r>
                            <w:r w:rsidR="00274BF5">
                              <w:rPr>
                                <w:rFonts w:ascii="Arial" w:hAnsi="Arial" w:cs="Arial"/>
                                <w:sz w:val="21"/>
                                <w:szCs w:val="21"/>
                              </w:rPr>
                              <w:t xml:space="preserve"> </w:t>
                            </w:r>
                            <w:r w:rsidR="00564447">
                              <w:rPr>
                                <w:rFonts w:ascii="Arial" w:hAnsi="Arial" w:cs="Arial"/>
                                <w:sz w:val="21"/>
                                <w:szCs w:val="21"/>
                              </w:rPr>
                              <w:t>226.13</w:t>
                            </w:r>
                            <w:proofErr w:type="gramEnd"/>
                            <w:r w:rsidR="000D6770">
                              <w:rPr>
                                <w:rFonts w:ascii="Arial" w:hAnsi="Arial" w:cs="Arial"/>
                                <w:sz w:val="21"/>
                                <w:szCs w:val="21"/>
                              </w:rPr>
                              <w:t xml:space="preserve"> </w:t>
                            </w:r>
                            <w:r w:rsidR="000D6770" w:rsidRPr="00BC55ED">
                              <w:rPr>
                                <w:rFonts w:ascii="Arial" w:hAnsi="Arial" w:cs="Arial"/>
                                <w:sz w:val="21"/>
                                <w:szCs w:val="21"/>
                              </w:rPr>
                              <w:tab/>
                              <w:t>£</w:t>
                            </w:r>
                            <w:r w:rsidR="00F94B06">
                              <w:rPr>
                                <w:rFonts w:ascii="Arial" w:hAnsi="Arial" w:cs="Arial"/>
                                <w:sz w:val="21"/>
                                <w:szCs w:val="21"/>
                              </w:rPr>
                              <w:t xml:space="preserve"> </w:t>
                            </w:r>
                            <w:r w:rsidR="00C54645">
                              <w:rPr>
                                <w:rFonts w:ascii="Arial" w:hAnsi="Arial" w:cs="Arial"/>
                                <w:sz w:val="21"/>
                                <w:szCs w:val="21"/>
                              </w:rPr>
                              <w:t xml:space="preserve"> 51.19</w:t>
                            </w:r>
                          </w:p>
                          <w:p w14:paraId="30A712AF" w14:textId="59AE8CC0" w:rsidR="007651AB" w:rsidRDefault="007651AB" w:rsidP="000D6770">
                            <w:pPr>
                              <w:jc w:val="both"/>
                              <w:rPr>
                                <w:rFonts w:ascii="Arial" w:hAnsi="Arial" w:cs="Arial"/>
                                <w:sz w:val="21"/>
                                <w:szCs w:val="21"/>
                              </w:rPr>
                            </w:pPr>
                          </w:p>
                          <w:p w14:paraId="6665F1EF" w14:textId="154FFB52" w:rsidR="007651AB" w:rsidRPr="004C1FB5" w:rsidRDefault="004C1FB5" w:rsidP="000D6770">
                            <w:pPr>
                              <w:jc w:val="both"/>
                              <w:rPr>
                                <w:rFonts w:ascii="Arial" w:hAnsi="Arial" w:cs="Arial"/>
                                <w:b/>
                                <w:bCs/>
                                <w:sz w:val="21"/>
                                <w:szCs w:val="21"/>
                              </w:rPr>
                            </w:pPr>
                            <w:r w:rsidRPr="004C1FB5">
                              <w:rPr>
                                <w:rFonts w:ascii="Arial" w:hAnsi="Arial" w:cs="Arial"/>
                                <w:b/>
                                <w:bCs/>
                                <w:sz w:val="21"/>
                                <w:szCs w:val="21"/>
                              </w:rPr>
                              <w:t xml:space="preserve">June Standing </w:t>
                            </w:r>
                            <w:r w:rsidR="00274BF5">
                              <w:rPr>
                                <w:rFonts w:ascii="Arial" w:hAnsi="Arial" w:cs="Arial"/>
                                <w:b/>
                                <w:bCs/>
                                <w:sz w:val="21"/>
                                <w:szCs w:val="21"/>
                              </w:rPr>
                              <w:tab/>
                            </w:r>
                            <w:r w:rsidR="00274BF5" w:rsidRPr="00A0371F">
                              <w:rPr>
                                <w:rFonts w:ascii="Arial" w:hAnsi="Arial" w:cs="Arial"/>
                                <w:sz w:val="21"/>
                                <w:szCs w:val="21"/>
                              </w:rPr>
                              <w:t>£1,374.00</w:t>
                            </w:r>
                            <w:r w:rsidR="00A0371F" w:rsidRPr="00A0371F">
                              <w:rPr>
                                <w:rFonts w:ascii="Arial" w:hAnsi="Arial" w:cs="Arial"/>
                                <w:sz w:val="21"/>
                                <w:szCs w:val="21"/>
                              </w:rPr>
                              <w:tab/>
                              <w:t>£ 315.00</w:t>
                            </w:r>
                          </w:p>
                          <w:p w14:paraId="5AA18B24" w14:textId="78B24EE2" w:rsidR="004C1FB5" w:rsidRPr="004C1FB5" w:rsidRDefault="004C1FB5" w:rsidP="000D6770">
                            <w:pPr>
                              <w:jc w:val="both"/>
                              <w:rPr>
                                <w:rFonts w:ascii="Arial" w:hAnsi="Arial" w:cs="Arial"/>
                                <w:b/>
                                <w:bCs/>
                                <w:sz w:val="21"/>
                                <w:szCs w:val="21"/>
                              </w:rPr>
                            </w:pPr>
                            <w:r w:rsidRPr="004C1FB5">
                              <w:rPr>
                                <w:rFonts w:ascii="Arial" w:hAnsi="Arial" w:cs="Arial"/>
                                <w:b/>
                                <w:bCs/>
                                <w:sz w:val="21"/>
                                <w:szCs w:val="21"/>
                              </w:rPr>
                              <w:t>Orders</w:t>
                            </w:r>
                          </w:p>
                          <w:p w14:paraId="084F759B" w14:textId="77777777" w:rsidR="004C1FB5" w:rsidRDefault="004C1FB5" w:rsidP="000D6770">
                            <w:pPr>
                              <w:jc w:val="both"/>
                              <w:rPr>
                                <w:rFonts w:ascii="Arial" w:hAnsi="Arial" w:cs="Arial"/>
                                <w:sz w:val="21"/>
                                <w:szCs w:val="21"/>
                              </w:rPr>
                            </w:pPr>
                          </w:p>
                          <w:p w14:paraId="62070292" w14:textId="5DEA7E95" w:rsidR="000D6770" w:rsidRPr="001C29C1" w:rsidRDefault="000D6770" w:rsidP="000D6770">
                            <w:pPr>
                              <w:jc w:val="both"/>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FF966" id="_x0000_s1029" type="#_x0000_t202" style="position:absolute;left:0;text-align:left;margin-left:3.7pt;margin-top:23.5pt;width:26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" strokeweight="1.5pt">
                <v:textbox>
                  <w:txbxContent>
                    <w:p w14:paraId="6BDE6E08" w14:textId="77777777" w:rsidR="000D6770" w:rsidRPr="00F56F13" w:rsidRDefault="000D6770" w:rsidP="000D6770">
                      <w:pPr>
                        <w:jc w:val="center"/>
                        <w:rPr>
                          <w:rFonts w:ascii="Arial" w:hAnsi="Arial" w:cs="Arial"/>
                          <w:b/>
                          <w:iCs/>
                          <w:sz w:val="21"/>
                          <w:szCs w:val="21"/>
                          <w:shd w:val="clear" w:color="auto" w:fill="FFFFFF"/>
                        </w:rPr>
                      </w:pPr>
                      <w:r w:rsidRPr="00F56F13">
                        <w:rPr>
                          <w:rFonts w:ascii="Arial" w:hAnsi="Arial" w:cs="Arial"/>
                          <w:b/>
                          <w:iCs/>
                          <w:sz w:val="21"/>
                          <w:szCs w:val="21"/>
                          <w:shd w:val="clear" w:color="auto" w:fill="FFFFFF"/>
                        </w:rPr>
                        <w:t>COLLECTIONS:</w:t>
                      </w:r>
                    </w:p>
                    <w:p w14:paraId="4F300CC9" w14:textId="77777777" w:rsidR="000D6770" w:rsidRPr="00F56F13" w:rsidRDefault="000D6770" w:rsidP="000D6770">
                      <w:pPr>
                        <w:jc w:val="center"/>
                        <w:rPr>
                          <w:rFonts w:ascii="Arial" w:hAnsi="Arial" w:cs="Arial"/>
                          <w:b/>
                          <w:iCs/>
                          <w:sz w:val="21"/>
                          <w:szCs w:val="21"/>
                          <w:shd w:val="clear" w:color="auto" w:fill="FFFFFF"/>
                        </w:rPr>
                      </w:pPr>
                    </w:p>
                    <w:p w14:paraId="016759CF" w14:textId="77777777" w:rsidR="000D6770" w:rsidRPr="00F56F13" w:rsidRDefault="000D6770" w:rsidP="000D6770">
                      <w:pPr>
                        <w:jc w:val="both"/>
                        <w:rPr>
                          <w:rFonts w:ascii="Arial" w:hAnsi="Arial" w:cs="Arial"/>
                          <w:b/>
                          <w:iCs/>
                          <w:sz w:val="21"/>
                          <w:szCs w:val="21"/>
                          <w:shd w:val="clear" w:color="auto" w:fill="FFFFFF"/>
                        </w:rPr>
                      </w:pPr>
                      <w:r w:rsidRPr="00F56F13">
                        <w:rPr>
                          <w:rFonts w:ascii="Arial" w:hAnsi="Arial" w:cs="Arial"/>
                          <w:b/>
                          <w:iCs/>
                          <w:sz w:val="21"/>
                          <w:szCs w:val="21"/>
                          <w:shd w:val="clear" w:color="auto" w:fill="FFFFFF"/>
                        </w:rPr>
                        <w:t xml:space="preserve">  </w:t>
                      </w:r>
                      <w:r w:rsidRPr="00F56F13">
                        <w:rPr>
                          <w:rFonts w:ascii="Arial" w:hAnsi="Arial" w:cs="Arial"/>
                          <w:b/>
                          <w:iCs/>
                          <w:sz w:val="21"/>
                          <w:szCs w:val="21"/>
                          <w:shd w:val="clear" w:color="auto" w:fill="FFFFFF"/>
                        </w:rPr>
                        <w:tab/>
                      </w:r>
                      <w:r w:rsidRPr="00F56F13">
                        <w:rPr>
                          <w:rFonts w:ascii="Arial" w:hAnsi="Arial" w:cs="Arial"/>
                          <w:b/>
                          <w:iCs/>
                          <w:sz w:val="21"/>
                          <w:szCs w:val="21"/>
                          <w:shd w:val="clear" w:color="auto" w:fill="FFFFFF"/>
                        </w:rPr>
                        <w:tab/>
                      </w:r>
                      <w:r w:rsidRPr="00F56F13">
                        <w:rPr>
                          <w:rFonts w:ascii="Arial" w:hAnsi="Arial" w:cs="Arial"/>
                          <w:b/>
                          <w:iCs/>
                          <w:sz w:val="21"/>
                          <w:szCs w:val="21"/>
                          <w:shd w:val="clear" w:color="auto" w:fill="FFFFFF"/>
                        </w:rPr>
                        <w:tab/>
                        <w:t>St Dunstan’s</w:t>
                      </w:r>
                      <w:r w:rsidRPr="00F56F13">
                        <w:rPr>
                          <w:rFonts w:ascii="Arial" w:hAnsi="Arial" w:cs="Arial"/>
                          <w:b/>
                          <w:iCs/>
                          <w:sz w:val="21"/>
                          <w:szCs w:val="21"/>
                          <w:shd w:val="clear" w:color="auto" w:fill="FFFFFF"/>
                        </w:rPr>
                        <w:tab/>
                      </w:r>
                      <w:r>
                        <w:rPr>
                          <w:rFonts w:ascii="Arial" w:hAnsi="Arial" w:cs="Arial"/>
                          <w:b/>
                          <w:iCs/>
                          <w:sz w:val="21"/>
                          <w:szCs w:val="21"/>
                          <w:shd w:val="clear" w:color="auto" w:fill="FFFFFF"/>
                        </w:rPr>
                        <w:t>St Jude’s</w:t>
                      </w:r>
                    </w:p>
                    <w:p w14:paraId="74ED050E" w14:textId="6A8720EE" w:rsidR="000D6770" w:rsidRDefault="000D6770" w:rsidP="000D6770">
                      <w:pPr>
                        <w:jc w:val="both"/>
                        <w:rPr>
                          <w:rFonts w:ascii="Arial" w:hAnsi="Arial" w:cs="Arial"/>
                          <w:bCs/>
                          <w:iCs/>
                          <w:sz w:val="21"/>
                          <w:szCs w:val="21"/>
                          <w:shd w:val="clear" w:color="auto" w:fill="FFFFFF"/>
                        </w:rPr>
                      </w:pPr>
                      <w:r w:rsidRPr="00F56F13">
                        <w:rPr>
                          <w:rFonts w:ascii="Arial" w:hAnsi="Arial" w:cs="Arial"/>
                          <w:b/>
                          <w:iCs/>
                          <w:sz w:val="21"/>
                          <w:szCs w:val="21"/>
                          <w:shd w:val="clear" w:color="auto" w:fill="FFFFFF"/>
                        </w:rPr>
                        <w:t xml:space="preserve">Gift Aid </w:t>
                      </w:r>
                      <w:r w:rsidRPr="00F56F13">
                        <w:rPr>
                          <w:rFonts w:ascii="Arial" w:hAnsi="Arial" w:cs="Arial"/>
                          <w:b/>
                          <w:iCs/>
                          <w:sz w:val="21"/>
                          <w:szCs w:val="21"/>
                          <w:shd w:val="clear" w:color="auto" w:fill="FFFFFF"/>
                        </w:rPr>
                        <w:tab/>
                        <w:t xml:space="preserve">      </w:t>
                      </w:r>
                      <w:r w:rsidRPr="00F56F13">
                        <w:rPr>
                          <w:rFonts w:ascii="Arial" w:hAnsi="Arial" w:cs="Arial"/>
                          <w:b/>
                          <w:iCs/>
                          <w:sz w:val="21"/>
                          <w:szCs w:val="21"/>
                          <w:shd w:val="clear" w:color="auto" w:fill="FFFFFF"/>
                        </w:rPr>
                        <w:tab/>
                      </w:r>
                      <w:proofErr w:type="gramStart"/>
                      <w:r w:rsidRPr="00F56F13">
                        <w:rPr>
                          <w:rFonts w:ascii="Arial" w:hAnsi="Arial" w:cs="Arial"/>
                          <w:bCs/>
                          <w:iCs/>
                          <w:sz w:val="21"/>
                          <w:szCs w:val="21"/>
                          <w:shd w:val="clear" w:color="auto" w:fill="FFFFFF"/>
                        </w:rPr>
                        <w:t>£</w:t>
                      </w:r>
                      <w:r>
                        <w:rPr>
                          <w:rFonts w:ascii="Arial" w:hAnsi="Arial" w:cs="Arial"/>
                          <w:bCs/>
                          <w:iCs/>
                          <w:sz w:val="21"/>
                          <w:szCs w:val="21"/>
                          <w:shd w:val="clear" w:color="auto" w:fill="FFFFFF"/>
                        </w:rPr>
                        <w:t xml:space="preserve"> </w:t>
                      </w:r>
                      <w:r w:rsidR="00274BF5">
                        <w:rPr>
                          <w:rFonts w:ascii="Arial" w:hAnsi="Arial" w:cs="Arial"/>
                          <w:bCs/>
                          <w:iCs/>
                          <w:sz w:val="21"/>
                          <w:szCs w:val="21"/>
                          <w:shd w:val="clear" w:color="auto" w:fill="FFFFFF"/>
                        </w:rPr>
                        <w:t xml:space="preserve"> </w:t>
                      </w:r>
                      <w:r w:rsidR="00633220">
                        <w:rPr>
                          <w:rFonts w:ascii="Arial" w:hAnsi="Arial" w:cs="Arial"/>
                          <w:bCs/>
                          <w:iCs/>
                          <w:sz w:val="21"/>
                          <w:szCs w:val="21"/>
                          <w:shd w:val="clear" w:color="auto" w:fill="FFFFFF"/>
                        </w:rPr>
                        <w:t>615.</w:t>
                      </w:r>
                      <w:r w:rsidR="00564447">
                        <w:rPr>
                          <w:rFonts w:ascii="Arial" w:hAnsi="Arial" w:cs="Arial"/>
                          <w:bCs/>
                          <w:iCs/>
                          <w:sz w:val="21"/>
                          <w:szCs w:val="21"/>
                          <w:shd w:val="clear" w:color="auto" w:fill="FFFFFF"/>
                        </w:rPr>
                        <w:t>70</w:t>
                      </w:r>
                      <w:proofErr w:type="gramEnd"/>
                      <w:r>
                        <w:rPr>
                          <w:rFonts w:ascii="Arial" w:hAnsi="Arial" w:cs="Arial"/>
                          <w:bCs/>
                          <w:iCs/>
                          <w:sz w:val="21"/>
                          <w:szCs w:val="21"/>
                          <w:shd w:val="clear" w:color="auto" w:fill="FFFFFF"/>
                        </w:rPr>
                        <w:t xml:space="preserve"> </w:t>
                      </w:r>
                      <w:r>
                        <w:rPr>
                          <w:rFonts w:ascii="Arial" w:hAnsi="Arial" w:cs="Arial"/>
                          <w:bCs/>
                          <w:iCs/>
                          <w:sz w:val="21"/>
                          <w:szCs w:val="21"/>
                          <w:shd w:val="clear" w:color="auto" w:fill="FFFFFF"/>
                        </w:rPr>
                        <w:tab/>
                        <w:t xml:space="preserve">£ </w:t>
                      </w:r>
                      <w:r w:rsidR="00C13D6F">
                        <w:rPr>
                          <w:rFonts w:ascii="Arial" w:hAnsi="Arial" w:cs="Arial"/>
                          <w:bCs/>
                          <w:iCs/>
                          <w:sz w:val="21"/>
                          <w:szCs w:val="21"/>
                          <w:shd w:val="clear" w:color="auto" w:fill="FFFFFF"/>
                        </w:rPr>
                        <w:t xml:space="preserve"> 91.00</w:t>
                      </w:r>
                    </w:p>
                    <w:p w14:paraId="43E7E665" w14:textId="5D074D49" w:rsidR="000D6770" w:rsidRPr="00234B3A" w:rsidRDefault="000D6770" w:rsidP="000D6770">
                      <w:pPr>
                        <w:jc w:val="both"/>
                        <w:rPr>
                          <w:rFonts w:ascii="Arial" w:hAnsi="Arial" w:cs="Arial"/>
                          <w:bCs/>
                          <w:iCs/>
                          <w:sz w:val="21"/>
                          <w:szCs w:val="21"/>
                          <w:shd w:val="clear" w:color="auto" w:fill="FFFFFF"/>
                        </w:rPr>
                      </w:pPr>
                      <w:r w:rsidRPr="00F56F13">
                        <w:rPr>
                          <w:rFonts w:ascii="Arial" w:hAnsi="Arial" w:cs="Arial"/>
                          <w:b/>
                          <w:iCs/>
                          <w:sz w:val="21"/>
                          <w:szCs w:val="21"/>
                          <w:shd w:val="clear" w:color="auto" w:fill="FFFFFF"/>
                        </w:rPr>
                        <w:t xml:space="preserve">Non-Gift Aid </w:t>
                      </w:r>
                      <w:r w:rsidRPr="00F56F13">
                        <w:rPr>
                          <w:rFonts w:ascii="Arial" w:hAnsi="Arial" w:cs="Arial"/>
                          <w:b/>
                          <w:iCs/>
                          <w:sz w:val="21"/>
                          <w:szCs w:val="21"/>
                          <w:shd w:val="clear" w:color="auto" w:fill="FFFFFF"/>
                        </w:rPr>
                        <w:tab/>
                        <w:t xml:space="preserve">        </w:t>
                      </w:r>
                      <w:r w:rsidRPr="00F56F13">
                        <w:rPr>
                          <w:rFonts w:ascii="Arial" w:hAnsi="Arial" w:cs="Arial"/>
                          <w:b/>
                          <w:iCs/>
                          <w:sz w:val="21"/>
                          <w:szCs w:val="21"/>
                          <w:shd w:val="clear" w:color="auto" w:fill="FFFFFF"/>
                        </w:rPr>
                        <w:tab/>
                      </w:r>
                      <w:proofErr w:type="gramStart"/>
                      <w:r w:rsidRPr="00F56F13">
                        <w:rPr>
                          <w:rFonts w:ascii="Arial" w:hAnsi="Arial" w:cs="Arial"/>
                          <w:bCs/>
                          <w:iCs/>
                          <w:sz w:val="21"/>
                          <w:szCs w:val="21"/>
                          <w:shd w:val="clear" w:color="auto" w:fill="FFFFFF"/>
                        </w:rPr>
                        <w:t>£</w:t>
                      </w:r>
                      <w:r w:rsidR="00274BF5">
                        <w:rPr>
                          <w:rFonts w:ascii="Arial" w:hAnsi="Arial" w:cs="Arial"/>
                          <w:bCs/>
                          <w:iCs/>
                          <w:sz w:val="21"/>
                          <w:szCs w:val="21"/>
                          <w:shd w:val="clear" w:color="auto" w:fill="FFFFFF"/>
                        </w:rPr>
                        <w:t xml:space="preserve"> </w:t>
                      </w:r>
                      <w:r>
                        <w:rPr>
                          <w:rFonts w:ascii="Arial" w:hAnsi="Arial" w:cs="Arial"/>
                          <w:bCs/>
                          <w:iCs/>
                          <w:sz w:val="21"/>
                          <w:szCs w:val="21"/>
                          <w:shd w:val="clear" w:color="auto" w:fill="FFFFFF"/>
                        </w:rPr>
                        <w:t xml:space="preserve"> </w:t>
                      </w:r>
                      <w:r w:rsidR="00564447">
                        <w:rPr>
                          <w:rFonts w:ascii="Arial" w:hAnsi="Arial" w:cs="Arial"/>
                          <w:bCs/>
                          <w:iCs/>
                          <w:sz w:val="21"/>
                          <w:szCs w:val="21"/>
                          <w:shd w:val="clear" w:color="auto" w:fill="FFFFFF"/>
                        </w:rPr>
                        <w:t>699</w:t>
                      </w:r>
                      <w:proofErr w:type="gramEnd"/>
                      <w:r w:rsidR="00564447">
                        <w:rPr>
                          <w:rFonts w:ascii="Arial" w:hAnsi="Arial" w:cs="Arial"/>
                          <w:bCs/>
                          <w:iCs/>
                          <w:sz w:val="21"/>
                          <w:szCs w:val="21"/>
                          <w:shd w:val="clear" w:color="auto" w:fill="FFFFFF"/>
                        </w:rPr>
                        <w:t>.96</w:t>
                      </w:r>
                      <w:r>
                        <w:rPr>
                          <w:rFonts w:ascii="Arial" w:hAnsi="Arial" w:cs="Arial"/>
                          <w:bCs/>
                          <w:iCs/>
                          <w:sz w:val="21"/>
                          <w:szCs w:val="21"/>
                          <w:shd w:val="clear" w:color="auto" w:fill="FFFFFF"/>
                        </w:rPr>
                        <w:tab/>
                      </w:r>
                      <w:r w:rsidR="00C30EBF">
                        <w:rPr>
                          <w:rFonts w:ascii="Arial" w:hAnsi="Arial" w:cs="Arial"/>
                          <w:bCs/>
                          <w:iCs/>
                          <w:sz w:val="21"/>
                          <w:szCs w:val="21"/>
                          <w:shd w:val="clear" w:color="auto" w:fill="FFFFFF"/>
                        </w:rPr>
                        <w:t>£</w:t>
                      </w:r>
                      <w:r w:rsidR="00C54645">
                        <w:rPr>
                          <w:rFonts w:ascii="Arial" w:hAnsi="Arial" w:cs="Arial"/>
                          <w:bCs/>
                          <w:iCs/>
                          <w:sz w:val="21"/>
                          <w:szCs w:val="21"/>
                          <w:shd w:val="clear" w:color="auto" w:fill="FFFFFF"/>
                        </w:rPr>
                        <w:t>112.28</w:t>
                      </w:r>
                    </w:p>
                    <w:p w14:paraId="327E7CE5" w14:textId="77777777" w:rsidR="000D6770" w:rsidRDefault="000D6770" w:rsidP="000D6770">
                      <w:pPr>
                        <w:jc w:val="both"/>
                        <w:rPr>
                          <w:rFonts w:ascii="Arial" w:hAnsi="Arial" w:cs="Arial"/>
                          <w:b/>
                          <w:bCs/>
                          <w:sz w:val="21"/>
                          <w:szCs w:val="21"/>
                        </w:rPr>
                      </w:pPr>
                    </w:p>
                    <w:p w14:paraId="398A2C9E" w14:textId="7C2CC8E6" w:rsidR="000D6770" w:rsidRDefault="00C30EBF" w:rsidP="000D6770">
                      <w:pPr>
                        <w:jc w:val="both"/>
                        <w:rPr>
                          <w:rFonts w:ascii="Arial" w:hAnsi="Arial" w:cs="Arial"/>
                          <w:sz w:val="21"/>
                          <w:szCs w:val="21"/>
                        </w:rPr>
                      </w:pPr>
                      <w:r>
                        <w:rPr>
                          <w:rFonts w:ascii="Arial" w:hAnsi="Arial" w:cs="Arial"/>
                          <w:b/>
                          <w:bCs/>
                          <w:sz w:val="21"/>
                          <w:szCs w:val="21"/>
                        </w:rPr>
                        <w:t>Peter’s Pence</w:t>
                      </w:r>
                      <w:r w:rsidR="000D6770">
                        <w:rPr>
                          <w:rFonts w:ascii="Arial" w:hAnsi="Arial" w:cs="Arial"/>
                          <w:b/>
                          <w:bCs/>
                          <w:sz w:val="21"/>
                          <w:szCs w:val="21"/>
                        </w:rPr>
                        <w:tab/>
                      </w:r>
                      <w:r w:rsidR="000D6770">
                        <w:rPr>
                          <w:rFonts w:ascii="Arial" w:hAnsi="Arial" w:cs="Arial"/>
                          <w:b/>
                          <w:bCs/>
                          <w:sz w:val="21"/>
                          <w:szCs w:val="21"/>
                        </w:rPr>
                        <w:tab/>
                      </w:r>
                      <w:proofErr w:type="gramStart"/>
                      <w:r w:rsidR="000D6770" w:rsidRPr="00BC55ED">
                        <w:rPr>
                          <w:rFonts w:ascii="Arial" w:hAnsi="Arial" w:cs="Arial"/>
                          <w:sz w:val="21"/>
                          <w:szCs w:val="21"/>
                        </w:rPr>
                        <w:t>£</w:t>
                      </w:r>
                      <w:r w:rsidR="00564447">
                        <w:rPr>
                          <w:rFonts w:ascii="Arial" w:hAnsi="Arial" w:cs="Arial"/>
                          <w:sz w:val="21"/>
                          <w:szCs w:val="21"/>
                        </w:rPr>
                        <w:t xml:space="preserve"> </w:t>
                      </w:r>
                      <w:r w:rsidR="00274BF5">
                        <w:rPr>
                          <w:rFonts w:ascii="Arial" w:hAnsi="Arial" w:cs="Arial"/>
                          <w:sz w:val="21"/>
                          <w:szCs w:val="21"/>
                        </w:rPr>
                        <w:t xml:space="preserve"> </w:t>
                      </w:r>
                      <w:r w:rsidR="00564447">
                        <w:rPr>
                          <w:rFonts w:ascii="Arial" w:hAnsi="Arial" w:cs="Arial"/>
                          <w:sz w:val="21"/>
                          <w:szCs w:val="21"/>
                        </w:rPr>
                        <w:t>226.13</w:t>
                      </w:r>
                      <w:proofErr w:type="gramEnd"/>
                      <w:r w:rsidR="000D6770">
                        <w:rPr>
                          <w:rFonts w:ascii="Arial" w:hAnsi="Arial" w:cs="Arial"/>
                          <w:sz w:val="21"/>
                          <w:szCs w:val="21"/>
                        </w:rPr>
                        <w:t xml:space="preserve"> </w:t>
                      </w:r>
                      <w:r w:rsidR="000D6770" w:rsidRPr="00BC55ED">
                        <w:rPr>
                          <w:rFonts w:ascii="Arial" w:hAnsi="Arial" w:cs="Arial"/>
                          <w:sz w:val="21"/>
                          <w:szCs w:val="21"/>
                        </w:rPr>
                        <w:tab/>
                        <w:t>£</w:t>
                      </w:r>
                      <w:r w:rsidR="00F94B06">
                        <w:rPr>
                          <w:rFonts w:ascii="Arial" w:hAnsi="Arial" w:cs="Arial"/>
                          <w:sz w:val="21"/>
                          <w:szCs w:val="21"/>
                        </w:rPr>
                        <w:t xml:space="preserve"> </w:t>
                      </w:r>
                      <w:r w:rsidR="00C54645">
                        <w:rPr>
                          <w:rFonts w:ascii="Arial" w:hAnsi="Arial" w:cs="Arial"/>
                          <w:sz w:val="21"/>
                          <w:szCs w:val="21"/>
                        </w:rPr>
                        <w:t xml:space="preserve"> 51.19</w:t>
                      </w:r>
                    </w:p>
                    <w:p w14:paraId="30A712AF" w14:textId="59AE8CC0" w:rsidR="007651AB" w:rsidRDefault="007651AB" w:rsidP="000D6770">
                      <w:pPr>
                        <w:jc w:val="both"/>
                        <w:rPr>
                          <w:rFonts w:ascii="Arial" w:hAnsi="Arial" w:cs="Arial"/>
                          <w:sz w:val="21"/>
                          <w:szCs w:val="21"/>
                        </w:rPr>
                      </w:pPr>
                    </w:p>
                    <w:p w14:paraId="6665F1EF" w14:textId="154FFB52" w:rsidR="007651AB" w:rsidRPr="004C1FB5" w:rsidRDefault="004C1FB5" w:rsidP="000D6770">
                      <w:pPr>
                        <w:jc w:val="both"/>
                        <w:rPr>
                          <w:rFonts w:ascii="Arial" w:hAnsi="Arial" w:cs="Arial"/>
                          <w:b/>
                          <w:bCs/>
                          <w:sz w:val="21"/>
                          <w:szCs w:val="21"/>
                        </w:rPr>
                      </w:pPr>
                      <w:r w:rsidRPr="004C1FB5">
                        <w:rPr>
                          <w:rFonts w:ascii="Arial" w:hAnsi="Arial" w:cs="Arial"/>
                          <w:b/>
                          <w:bCs/>
                          <w:sz w:val="21"/>
                          <w:szCs w:val="21"/>
                        </w:rPr>
                        <w:t xml:space="preserve">June Standing </w:t>
                      </w:r>
                      <w:r w:rsidR="00274BF5">
                        <w:rPr>
                          <w:rFonts w:ascii="Arial" w:hAnsi="Arial" w:cs="Arial"/>
                          <w:b/>
                          <w:bCs/>
                          <w:sz w:val="21"/>
                          <w:szCs w:val="21"/>
                        </w:rPr>
                        <w:tab/>
                      </w:r>
                      <w:r w:rsidR="00274BF5" w:rsidRPr="00A0371F">
                        <w:rPr>
                          <w:rFonts w:ascii="Arial" w:hAnsi="Arial" w:cs="Arial"/>
                          <w:sz w:val="21"/>
                          <w:szCs w:val="21"/>
                        </w:rPr>
                        <w:t>£1,374.00</w:t>
                      </w:r>
                      <w:r w:rsidR="00A0371F" w:rsidRPr="00A0371F">
                        <w:rPr>
                          <w:rFonts w:ascii="Arial" w:hAnsi="Arial" w:cs="Arial"/>
                          <w:sz w:val="21"/>
                          <w:szCs w:val="21"/>
                        </w:rPr>
                        <w:tab/>
                        <w:t>£ 315.00</w:t>
                      </w:r>
                    </w:p>
                    <w:p w14:paraId="5AA18B24" w14:textId="78B24EE2" w:rsidR="004C1FB5" w:rsidRPr="004C1FB5" w:rsidRDefault="004C1FB5" w:rsidP="000D6770">
                      <w:pPr>
                        <w:jc w:val="both"/>
                        <w:rPr>
                          <w:rFonts w:ascii="Arial" w:hAnsi="Arial" w:cs="Arial"/>
                          <w:b/>
                          <w:bCs/>
                          <w:sz w:val="21"/>
                          <w:szCs w:val="21"/>
                        </w:rPr>
                      </w:pPr>
                      <w:r w:rsidRPr="004C1FB5">
                        <w:rPr>
                          <w:rFonts w:ascii="Arial" w:hAnsi="Arial" w:cs="Arial"/>
                          <w:b/>
                          <w:bCs/>
                          <w:sz w:val="21"/>
                          <w:szCs w:val="21"/>
                        </w:rPr>
                        <w:t>Orders</w:t>
                      </w:r>
                    </w:p>
                    <w:p w14:paraId="084F759B" w14:textId="77777777" w:rsidR="004C1FB5" w:rsidRDefault="004C1FB5" w:rsidP="000D6770">
                      <w:pPr>
                        <w:jc w:val="both"/>
                        <w:rPr>
                          <w:rFonts w:ascii="Arial" w:hAnsi="Arial" w:cs="Arial"/>
                          <w:sz w:val="21"/>
                          <w:szCs w:val="21"/>
                        </w:rPr>
                      </w:pPr>
                    </w:p>
                    <w:p w14:paraId="62070292" w14:textId="5DEA7E95" w:rsidR="000D6770" w:rsidRPr="001C29C1" w:rsidRDefault="000D6770" w:rsidP="000D6770">
                      <w:pPr>
                        <w:jc w:val="both"/>
                        <w:rPr>
                          <w:rFonts w:ascii="Arial" w:hAnsi="Arial" w:cs="Arial"/>
                          <w:sz w:val="21"/>
                          <w:szCs w:val="21"/>
                        </w:rPr>
                      </w:pPr>
                    </w:p>
                  </w:txbxContent>
                </v:textbox>
                <w10:wrap type="square"/>
              </v:shape>
            </w:pict>
          </mc:Fallback>
        </mc:AlternateContent>
      </w:r>
    </w:p>
    <w:p w14:paraId="2FEDC917" w14:textId="4CC96915" w:rsidR="009D7C8C" w:rsidRPr="002F7E21" w:rsidDel="00F340A9" w:rsidRDefault="009D7C8C" w:rsidP="00131431">
      <w:pPr>
        <w:jc w:val="both"/>
        <w:rPr>
          <w:del w:id="16" w:author="Saint Dunstan" w:date="2022-06-10T09:53:00Z"/>
          <w:rFonts w:ascii="Arial" w:hAnsi="Arial" w:cs="Arial"/>
          <w:sz w:val="21"/>
          <w:szCs w:val="21"/>
          <w:shd w:val="clear" w:color="auto" w:fill="FFFFFF"/>
        </w:rPr>
      </w:pPr>
      <w:del w:id="17" w:author="Saint Dunstan" w:date="2022-06-10T09:53:00Z">
        <w:r w:rsidRPr="002F7E21" w:rsidDel="00F340A9">
          <w:rPr>
            <w:rFonts w:ascii="Arial" w:hAnsi="Arial" w:cs="Arial"/>
            <w:b/>
            <w:sz w:val="21"/>
            <w:szCs w:val="21"/>
            <w:shd w:val="clear" w:color="auto" w:fill="FFFFFF"/>
          </w:rPr>
          <w:delText xml:space="preserve">Help for Ukrainian Refugees: </w:delText>
        </w:r>
        <w:r w:rsidRPr="002F7E21" w:rsidDel="00F340A9">
          <w:rPr>
            <w:rFonts w:ascii="Arial" w:hAnsi="Arial" w:cs="Arial"/>
            <w:sz w:val="21"/>
            <w:szCs w:val="21"/>
            <w:shd w:val="clear" w:color="auto" w:fill="FFFFFF"/>
          </w:rPr>
          <w:delText>Father Hudson’s Care is working with the Archdiocese of Birmingham and Ukrainian communities to provide support for people forced to leave Ukraine because of the war.</w:delText>
        </w:r>
        <w:r w:rsidRPr="002F7E21" w:rsidDel="00F340A9">
          <w:rPr>
            <w:rFonts w:ascii="Arial" w:hAnsi="Arial" w:cs="Arial"/>
            <w:b/>
            <w:sz w:val="21"/>
            <w:szCs w:val="21"/>
            <w:shd w:val="clear" w:color="auto" w:fill="FFFFFF"/>
          </w:rPr>
          <w:delText xml:space="preserve"> </w:delText>
        </w:r>
        <w:r w:rsidRPr="002F7E21" w:rsidDel="00F340A9">
          <w:rPr>
            <w:rFonts w:ascii="Arial" w:hAnsi="Arial" w:cs="Arial"/>
            <w:sz w:val="21"/>
            <w:szCs w:val="21"/>
            <w:shd w:val="clear" w:color="auto" w:fill="FFFFFF"/>
          </w:rPr>
          <w:delText>If you wish to offer accommodation, please contact Father Hudson’s on 01675 434000</w:delText>
        </w:r>
        <w:r w:rsidDel="00F340A9">
          <w:rPr>
            <w:rFonts w:ascii="Arial" w:hAnsi="Arial" w:cs="Arial"/>
            <w:sz w:val="21"/>
            <w:szCs w:val="21"/>
            <w:shd w:val="clear" w:color="auto" w:fill="FFFFFF"/>
          </w:rPr>
          <w:delText>.</w:delText>
        </w:r>
      </w:del>
    </w:p>
    <w:p w14:paraId="3D1FE652" w14:textId="7E3E2C16" w:rsidR="005C7C41" w:rsidRDefault="005C7C41" w:rsidP="005C7C41">
      <w:pPr>
        <w:widowControl w:val="0"/>
        <w:autoSpaceDN w:val="0"/>
        <w:jc w:val="center"/>
        <w:textAlignment w:val="baseline"/>
        <w:rPr>
          <w:rFonts w:ascii="Arial" w:hAnsi="Arial" w:cs="Arial"/>
          <w:b/>
          <w:sz w:val="20"/>
          <w:szCs w:val="20"/>
          <w:shd w:val="clear" w:color="auto" w:fill="FFFFFF"/>
        </w:rPr>
      </w:pPr>
    </w:p>
    <w:p w14:paraId="07ED1B98" w14:textId="46640632" w:rsidR="001E7507" w:rsidRDefault="001E7507" w:rsidP="005C7C41">
      <w:pPr>
        <w:widowControl w:val="0"/>
        <w:autoSpaceDN w:val="0"/>
        <w:jc w:val="center"/>
        <w:textAlignment w:val="baseline"/>
        <w:rPr>
          <w:rFonts w:ascii="Arial" w:hAnsi="Arial" w:cs="Arial"/>
          <w:b/>
          <w:sz w:val="20"/>
          <w:szCs w:val="20"/>
          <w:shd w:val="clear" w:color="auto" w:fill="FFFFFF"/>
        </w:rPr>
      </w:pPr>
    </w:p>
    <w:p w14:paraId="7CF21C0D" w14:textId="74C6FA20" w:rsidR="00B467A1" w:rsidRPr="005C7C41" w:rsidDel="008C2586" w:rsidRDefault="00B467A1" w:rsidP="005C7C41">
      <w:pPr>
        <w:jc w:val="center"/>
        <w:rPr>
          <w:del w:id="18" w:author="Saint Dunstan" w:date="2022-06-10T10:47:00Z"/>
          <w:rFonts w:ascii="Arial" w:hAnsi="Arial" w:cs="Arial"/>
          <w:b/>
          <w:sz w:val="20"/>
          <w:szCs w:val="20"/>
          <w:shd w:val="clear" w:color="auto" w:fill="FFFFFF"/>
        </w:rPr>
      </w:pPr>
    </w:p>
    <w:p w14:paraId="2CA7FAA3" w14:textId="038938EE" w:rsidR="00E504F7" w:rsidRPr="005C7C41" w:rsidRDefault="00E504F7" w:rsidP="005C7C41">
      <w:pPr>
        <w:widowControl w:val="0"/>
        <w:autoSpaceDN w:val="0"/>
        <w:jc w:val="center"/>
        <w:textAlignment w:val="baseline"/>
        <w:rPr>
          <w:rFonts w:ascii="Arial" w:hAnsi="Arial" w:cs="Arial"/>
          <w:b/>
          <w:bCs/>
          <w:color w:val="000000" w:themeColor="text1"/>
        </w:rPr>
      </w:pPr>
      <w:r w:rsidRPr="005C7C41">
        <w:rPr>
          <w:rFonts w:ascii="Arial" w:hAnsi="Arial" w:cs="Arial"/>
          <w:b/>
          <w:bCs/>
          <w:color w:val="000000" w:themeColor="text1"/>
        </w:rPr>
        <w:t>M</w:t>
      </w:r>
      <w:r w:rsidR="003E78E7" w:rsidRPr="005C7C41">
        <w:rPr>
          <w:rFonts w:ascii="Arial" w:hAnsi="Arial" w:cs="Arial"/>
          <w:b/>
          <w:bCs/>
          <w:color w:val="000000" w:themeColor="text1"/>
        </w:rPr>
        <w:t>ASS</w:t>
      </w:r>
      <w:r w:rsidR="003E78E7" w:rsidRPr="005C7C41">
        <w:rPr>
          <w:rFonts w:ascii="Arial" w:hAnsi="Arial" w:cs="Arial"/>
          <w:b/>
          <w:bCs/>
          <w:color w:val="000000" w:themeColor="text1"/>
          <w:sz w:val="20"/>
          <w:szCs w:val="20"/>
        </w:rPr>
        <w:t xml:space="preserve"> </w:t>
      </w:r>
      <w:r w:rsidR="003E78E7" w:rsidRPr="005C7C41">
        <w:rPr>
          <w:rFonts w:ascii="Arial" w:hAnsi="Arial" w:cs="Arial"/>
          <w:b/>
          <w:bCs/>
          <w:color w:val="000000" w:themeColor="text1"/>
        </w:rPr>
        <w:t>TODAY</w:t>
      </w:r>
    </w:p>
    <w:p w14:paraId="25E760F7" w14:textId="5D05E448" w:rsidR="00CA25A4" w:rsidRPr="005C7C41" w:rsidRDefault="00046080" w:rsidP="003C336D">
      <w:pPr>
        <w:widowControl w:val="0"/>
        <w:autoSpaceDN w:val="0"/>
        <w:textAlignment w:val="baseline"/>
        <w:rPr>
          <w:rFonts w:ascii="Arial" w:hAnsi="Arial" w:cs="Arial"/>
          <w:color w:val="000000" w:themeColor="text1"/>
          <w:sz w:val="21"/>
          <w:szCs w:val="21"/>
        </w:rPr>
      </w:pPr>
      <w:r w:rsidRPr="005C7C41">
        <w:rPr>
          <w:rFonts w:ascii="Arial" w:hAnsi="Arial" w:cs="Arial"/>
          <w:color w:val="000000" w:themeColor="text1"/>
          <w:sz w:val="21"/>
          <w:szCs w:val="21"/>
        </w:rPr>
        <w:t>________________________________________</w:t>
      </w:r>
      <w:r w:rsidR="0023514B" w:rsidRPr="005C7C41">
        <w:rPr>
          <w:rFonts w:ascii="Arial" w:hAnsi="Arial" w:cs="Arial"/>
          <w:color w:val="000000" w:themeColor="text1"/>
          <w:sz w:val="21"/>
          <w:szCs w:val="21"/>
        </w:rPr>
        <w:t>____</w:t>
      </w:r>
    </w:p>
    <w:p w14:paraId="5FD4A85F" w14:textId="3D17A363" w:rsidR="003C336D" w:rsidRPr="00614BAC" w:rsidRDefault="003C336D" w:rsidP="003C336D">
      <w:pPr>
        <w:jc w:val="both"/>
        <w:textAlignment w:val="baseline"/>
        <w:rPr>
          <w:rFonts w:ascii="Segoe UI" w:hAnsi="Segoe UI" w:cs="Segoe UI"/>
          <w:sz w:val="22"/>
          <w:szCs w:val="22"/>
        </w:rPr>
      </w:pPr>
      <w:r w:rsidRPr="00614BAC">
        <w:rPr>
          <w:rFonts w:ascii="Arial" w:hAnsi="Arial" w:cs="Arial"/>
          <w:b/>
          <w:bCs/>
          <w:sz w:val="22"/>
          <w:szCs w:val="22"/>
        </w:rPr>
        <w:t>MUSIC AT SOLEMN MASS</w:t>
      </w:r>
      <w:r w:rsidRPr="00614BAC">
        <w:rPr>
          <w:rFonts w:ascii="Arial" w:hAnsi="Arial" w:cs="Arial"/>
          <w:sz w:val="22"/>
          <w:szCs w:val="22"/>
        </w:rPr>
        <w:t> </w:t>
      </w:r>
    </w:p>
    <w:p w14:paraId="7C4C3068" w14:textId="3BE37BFA" w:rsidR="003C336D" w:rsidRPr="00614BAC" w:rsidRDefault="003C336D" w:rsidP="003C336D">
      <w:pPr>
        <w:jc w:val="both"/>
        <w:textAlignment w:val="baseline"/>
        <w:rPr>
          <w:rFonts w:ascii="Segoe UI" w:hAnsi="Segoe UI" w:cs="Segoe UI"/>
          <w:sz w:val="22"/>
          <w:szCs w:val="22"/>
        </w:rPr>
      </w:pPr>
      <w:r w:rsidRPr="00614BAC">
        <w:rPr>
          <w:rFonts w:ascii="Arial" w:hAnsi="Arial" w:cs="Arial"/>
          <w:sz w:val="22"/>
          <w:szCs w:val="22"/>
        </w:rPr>
        <w:t> </w:t>
      </w:r>
    </w:p>
    <w:p w14:paraId="1D378254" w14:textId="75454838" w:rsidR="00F23A15" w:rsidRPr="00614BAC" w:rsidRDefault="003C336D" w:rsidP="00814DAC">
      <w:pPr>
        <w:jc w:val="both"/>
        <w:textAlignment w:val="baseline"/>
        <w:rPr>
          <w:rFonts w:ascii="Arial" w:hAnsi="Arial" w:cs="Arial"/>
          <w:sz w:val="22"/>
          <w:szCs w:val="22"/>
        </w:rPr>
      </w:pPr>
      <w:r w:rsidRPr="00614BAC">
        <w:rPr>
          <w:rFonts w:ascii="Arial" w:hAnsi="Arial" w:cs="Arial"/>
          <w:sz w:val="22"/>
          <w:szCs w:val="22"/>
        </w:rPr>
        <w:t>Hymns:</w:t>
      </w:r>
      <w:r w:rsidR="00F1476F" w:rsidRPr="00614BAC">
        <w:rPr>
          <w:rFonts w:ascii="Arial" w:hAnsi="Arial" w:cs="Arial"/>
          <w:sz w:val="22"/>
          <w:szCs w:val="22"/>
        </w:rPr>
        <w:t xml:space="preserve"> </w:t>
      </w:r>
      <w:r w:rsidR="006479B0">
        <w:rPr>
          <w:rFonts w:ascii="Arial" w:hAnsi="Arial" w:cs="Arial"/>
          <w:sz w:val="22"/>
          <w:szCs w:val="22"/>
        </w:rPr>
        <w:t>934</w:t>
      </w:r>
    </w:p>
    <w:p w14:paraId="6FAFDA4E" w14:textId="03701822" w:rsidR="003C336D" w:rsidRPr="00514817" w:rsidRDefault="003C336D" w:rsidP="003C336D">
      <w:pPr>
        <w:jc w:val="both"/>
        <w:textAlignment w:val="baseline"/>
        <w:rPr>
          <w:rFonts w:ascii="Arial" w:hAnsi="Arial" w:cs="Arial"/>
          <w:sz w:val="22"/>
          <w:szCs w:val="22"/>
        </w:rPr>
      </w:pPr>
      <w:r w:rsidRPr="00614BAC">
        <w:rPr>
          <w:rFonts w:ascii="Arial" w:hAnsi="Arial" w:cs="Arial"/>
          <w:color w:val="FF0000"/>
          <w:sz w:val="22"/>
          <w:szCs w:val="22"/>
        </w:rPr>
        <w:t> </w:t>
      </w:r>
      <w:r w:rsidR="006479B0">
        <w:rPr>
          <w:rFonts w:ascii="Arial" w:hAnsi="Arial" w:cs="Arial"/>
          <w:color w:val="FF0000"/>
          <w:sz w:val="22"/>
          <w:szCs w:val="22"/>
        </w:rPr>
        <w:tab/>
      </w:r>
      <w:r w:rsidR="00514817">
        <w:rPr>
          <w:rFonts w:ascii="Arial" w:hAnsi="Arial" w:cs="Arial"/>
          <w:color w:val="FF0000"/>
          <w:sz w:val="22"/>
          <w:szCs w:val="22"/>
        </w:rPr>
        <w:t xml:space="preserve"> </w:t>
      </w:r>
      <w:r w:rsidR="006479B0" w:rsidRPr="00514817">
        <w:rPr>
          <w:rFonts w:ascii="Arial" w:hAnsi="Arial" w:cs="Arial"/>
          <w:sz w:val="22"/>
          <w:szCs w:val="22"/>
        </w:rPr>
        <w:t>883</w:t>
      </w:r>
    </w:p>
    <w:p w14:paraId="739F683A" w14:textId="061B3044" w:rsidR="005C7C41" w:rsidRPr="00514817" w:rsidRDefault="006479B0" w:rsidP="003C336D">
      <w:pPr>
        <w:jc w:val="both"/>
        <w:textAlignment w:val="baseline"/>
        <w:rPr>
          <w:rFonts w:ascii="Arial" w:hAnsi="Arial" w:cs="Arial"/>
          <w:sz w:val="22"/>
          <w:szCs w:val="22"/>
        </w:rPr>
      </w:pPr>
      <w:r w:rsidRPr="00514817">
        <w:rPr>
          <w:rFonts w:ascii="Arial" w:hAnsi="Arial" w:cs="Arial"/>
          <w:sz w:val="22"/>
          <w:szCs w:val="22"/>
        </w:rPr>
        <w:tab/>
      </w:r>
      <w:r w:rsidR="00514817">
        <w:rPr>
          <w:rFonts w:ascii="Arial" w:hAnsi="Arial" w:cs="Arial"/>
          <w:sz w:val="22"/>
          <w:szCs w:val="22"/>
        </w:rPr>
        <w:t xml:space="preserve"> </w:t>
      </w:r>
      <w:r w:rsidR="00514817" w:rsidRPr="00514817">
        <w:rPr>
          <w:rFonts w:ascii="Arial" w:hAnsi="Arial" w:cs="Arial"/>
          <w:sz w:val="22"/>
          <w:szCs w:val="22"/>
        </w:rPr>
        <w:t>968</w:t>
      </w:r>
    </w:p>
    <w:p w14:paraId="363891E8" w14:textId="5C1742F2" w:rsidR="005C7C41" w:rsidRPr="00514817" w:rsidRDefault="00514817" w:rsidP="003C336D">
      <w:pPr>
        <w:jc w:val="both"/>
        <w:textAlignment w:val="baseline"/>
        <w:rPr>
          <w:rFonts w:ascii="Arial" w:hAnsi="Arial" w:cs="Arial"/>
          <w:sz w:val="22"/>
          <w:szCs w:val="22"/>
        </w:rPr>
      </w:pPr>
      <w:r w:rsidRPr="00514817">
        <w:rPr>
          <w:rFonts w:ascii="Arial" w:hAnsi="Arial" w:cs="Arial"/>
          <w:sz w:val="22"/>
          <w:szCs w:val="22"/>
        </w:rPr>
        <w:tab/>
      </w:r>
      <w:r>
        <w:rPr>
          <w:rFonts w:ascii="Arial" w:hAnsi="Arial" w:cs="Arial"/>
          <w:sz w:val="22"/>
          <w:szCs w:val="22"/>
        </w:rPr>
        <w:t xml:space="preserve"> </w:t>
      </w:r>
      <w:r w:rsidRPr="00514817">
        <w:rPr>
          <w:rFonts w:ascii="Arial" w:hAnsi="Arial" w:cs="Arial"/>
          <w:sz w:val="22"/>
          <w:szCs w:val="22"/>
        </w:rPr>
        <w:t>880</w:t>
      </w:r>
    </w:p>
    <w:p w14:paraId="0D18862D" w14:textId="5CF9A8CE" w:rsidR="005C7C41" w:rsidRPr="00614BAC" w:rsidRDefault="005C7C41" w:rsidP="003C336D">
      <w:pPr>
        <w:jc w:val="both"/>
        <w:textAlignment w:val="baseline"/>
        <w:rPr>
          <w:rFonts w:ascii="Arial" w:hAnsi="Arial" w:cs="Arial"/>
          <w:color w:val="FF0000"/>
          <w:sz w:val="22"/>
          <w:szCs w:val="22"/>
        </w:rPr>
      </w:pPr>
    </w:p>
    <w:p w14:paraId="47FB7CC7" w14:textId="3F30AE29" w:rsidR="003C336D" w:rsidRPr="00614BAC" w:rsidRDefault="003C336D" w:rsidP="00333C9E">
      <w:pPr>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Organ voluntary:</w:t>
      </w:r>
      <w:r w:rsidR="0059726B" w:rsidRPr="00614BAC">
        <w:rPr>
          <w:rFonts w:ascii="Arial" w:hAnsi="Arial" w:cs="Arial"/>
          <w:color w:val="000000" w:themeColor="text1"/>
          <w:sz w:val="22"/>
          <w:szCs w:val="22"/>
        </w:rPr>
        <w:t xml:space="preserve"> </w:t>
      </w:r>
      <w:r w:rsidR="009324FD" w:rsidRPr="009324FD">
        <w:rPr>
          <w:rFonts w:ascii="Arial" w:hAnsi="Arial" w:cs="Arial"/>
          <w:color w:val="000000" w:themeColor="text1"/>
          <w:sz w:val="22"/>
          <w:szCs w:val="22"/>
        </w:rPr>
        <w:t>Vaughan Williams, Prelude on "</w:t>
      </w:r>
      <w:proofErr w:type="spellStart"/>
      <w:r w:rsidR="009324FD" w:rsidRPr="009324FD">
        <w:rPr>
          <w:rFonts w:ascii="Arial" w:hAnsi="Arial" w:cs="Arial"/>
          <w:color w:val="000000" w:themeColor="text1"/>
          <w:sz w:val="22"/>
          <w:szCs w:val="22"/>
        </w:rPr>
        <w:t>Rhosymedre</w:t>
      </w:r>
      <w:proofErr w:type="spellEnd"/>
      <w:r w:rsidR="009324FD" w:rsidRPr="009324FD">
        <w:rPr>
          <w:rFonts w:ascii="Arial" w:hAnsi="Arial" w:cs="Arial"/>
          <w:color w:val="000000" w:themeColor="text1"/>
          <w:sz w:val="22"/>
          <w:szCs w:val="22"/>
        </w:rPr>
        <w:t>".</w:t>
      </w:r>
    </w:p>
    <w:p w14:paraId="46A1112A" w14:textId="18465469" w:rsidR="00333C9E" w:rsidRPr="00614BAC" w:rsidRDefault="00333C9E" w:rsidP="00333C9E">
      <w:pPr>
        <w:widowControl w:val="0"/>
        <w:autoSpaceDN w:val="0"/>
        <w:textAlignment w:val="baseline"/>
        <w:rPr>
          <w:rFonts w:ascii="Arial" w:hAnsi="Arial" w:cs="Arial"/>
          <w:color w:val="000000" w:themeColor="text1"/>
          <w:sz w:val="22"/>
          <w:szCs w:val="22"/>
        </w:rPr>
      </w:pPr>
      <w:r w:rsidRPr="00614BAC">
        <w:rPr>
          <w:rFonts w:ascii="Arial" w:hAnsi="Arial" w:cs="Arial"/>
          <w:color w:val="000000" w:themeColor="text1"/>
          <w:sz w:val="22"/>
          <w:szCs w:val="22"/>
        </w:rPr>
        <w:t>__________________________________________</w:t>
      </w:r>
    </w:p>
    <w:p w14:paraId="2926A61E" w14:textId="64B6817E" w:rsidR="003C336D" w:rsidRPr="00614BAC" w:rsidRDefault="003C336D" w:rsidP="008937AD">
      <w:pPr>
        <w:widowControl w:val="0"/>
        <w:autoSpaceDN w:val="0"/>
        <w:jc w:val="both"/>
        <w:textAlignment w:val="baseline"/>
        <w:rPr>
          <w:rFonts w:ascii="Arial" w:hAnsi="Arial" w:cs="Arial"/>
          <w:b/>
          <w:color w:val="000000" w:themeColor="text1"/>
          <w:sz w:val="22"/>
          <w:szCs w:val="22"/>
        </w:rPr>
      </w:pPr>
    </w:p>
    <w:p w14:paraId="37316E15" w14:textId="18986350" w:rsidR="008937AD" w:rsidRPr="00614BAC" w:rsidRDefault="008937AD" w:rsidP="008937AD">
      <w:pPr>
        <w:widowControl w:val="0"/>
        <w:autoSpaceDN w:val="0"/>
        <w:jc w:val="both"/>
        <w:textAlignment w:val="baseline"/>
        <w:rPr>
          <w:rFonts w:ascii="Arial" w:hAnsi="Arial" w:cs="Arial"/>
          <w:b/>
          <w:color w:val="000000" w:themeColor="text1"/>
          <w:sz w:val="22"/>
          <w:szCs w:val="22"/>
        </w:rPr>
      </w:pPr>
      <w:r w:rsidRPr="00614BAC">
        <w:rPr>
          <w:rFonts w:ascii="Arial" w:hAnsi="Arial" w:cs="Arial"/>
          <w:b/>
          <w:color w:val="000000" w:themeColor="text1"/>
          <w:sz w:val="22"/>
          <w:szCs w:val="22"/>
        </w:rPr>
        <w:t>COLLECT</w:t>
      </w:r>
    </w:p>
    <w:p w14:paraId="7E58F457" w14:textId="069C0505" w:rsidR="008937AD" w:rsidRPr="00614BAC" w:rsidRDefault="008937AD" w:rsidP="008937AD">
      <w:pPr>
        <w:widowControl w:val="0"/>
        <w:autoSpaceDN w:val="0"/>
        <w:jc w:val="both"/>
        <w:textAlignment w:val="baseline"/>
        <w:rPr>
          <w:rFonts w:ascii="Arial" w:hAnsi="Arial" w:cs="Arial"/>
          <w:b/>
          <w:color w:val="000000" w:themeColor="text1"/>
          <w:sz w:val="22"/>
          <w:szCs w:val="22"/>
        </w:rPr>
      </w:pPr>
    </w:p>
    <w:p w14:paraId="68C8505C" w14:textId="583ADBC2" w:rsidR="00AD42F0" w:rsidRPr="00614BAC" w:rsidRDefault="009D1D77" w:rsidP="00DF2CD0">
      <w:pPr>
        <w:widowControl w:val="0"/>
        <w:autoSpaceDN w:val="0"/>
        <w:jc w:val="both"/>
        <w:textAlignment w:val="baseline"/>
        <w:rPr>
          <w:rFonts w:ascii="Arial" w:hAnsi="Arial" w:cs="Arial"/>
          <w:bCs/>
          <w:color w:val="000000" w:themeColor="text1"/>
          <w:sz w:val="22"/>
          <w:szCs w:val="22"/>
        </w:rPr>
      </w:pPr>
      <w:r w:rsidRPr="00614BAC">
        <w:rPr>
          <w:rFonts w:ascii="Arial" w:hAnsi="Arial" w:cs="Arial"/>
          <w:bCs/>
          <w:color w:val="000000" w:themeColor="text1"/>
          <w:sz w:val="22"/>
          <w:szCs w:val="22"/>
        </w:rPr>
        <w:t xml:space="preserve">O God, who </w:t>
      </w:r>
      <w:r w:rsidR="00F54214" w:rsidRPr="00614BAC">
        <w:rPr>
          <w:rFonts w:ascii="Arial" w:hAnsi="Arial" w:cs="Arial"/>
          <w:bCs/>
          <w:color w:val="000000" w:themeColor="text1"/>
          <w:sz w:val="22"/>
          <w:szCs w:val="22"/>
        </w:rPr>
        <w:t>in the ab</w:t>
      </w:r>
      <w:r w:rsidR="00B10069" w:rsidRPr="00614BAC">
        <w:rPr>
          <w:rFonts w:ascii="Arial" w:hAnsi="Arial" w:cs="Arial"/>
          <w:bCs/>
          <w:color w:val="000000" w:themeColor="text1"/>
          <w:sz w:val="22"/>
          <w:szCs w:val="22"/>
        </w:rPr>
        <w:t>asement</w:t>
      </w:r>
      <w:r w:rsidR="00F54214" w:rsidRPr="00614BAC">
        <w:rPr>
          <w:rFonts w:ascii="Arial" w:hAnsi="Arial" w:cs="Arial"/>
          <w:bCs/>
          <w:color w:val="000000" w:themeColor="text1"/>
          <w:sz w:val="22"/>
          <w:szCs w:val="22"/>
        </w:rPr>
        <w:t xml:space="preserve"> </w:t>
      </w:r>
      <w:r w:rsidR="0089538F" w:rsidRPr="00614BAC">
        <w:rPr>
          <w:rFonts w:ascii="Arial" w:hAnsi="Arial" w:cs="Arial"/>
          <w:bCs/>
          <w:color w:val="000000" w:themeColor="text1"/>
          <w:sz w:val="22"/>
          <w:szCs w:val="22"/>
        </w:rPr>
        <w:t>of your Son have raised up a fallen world, fill your faithful</w:t>
      </w:r>
      <w:r w:rsidR="00724B9F" w:rsidRPr="00614BAC">
        <w:rPr>
          <w:rFonts w:ascii="Arial" w:hAnsi="Arial" w:cs="Arial"/>
          <w:bCs/>
          <w:color w:val="000000" w:themeColor="text1"/>
          <w:sz w:val="22"/>
          <w:szCs w:val="22"/>
        </w:rPr>
        <w:t xml:space="preserve"> with holy joy, for on those you have rescued from slavery to sin you bestow eternal gladness.</w:t>
      </w:r>
    </w:p>
    <w:p w14:paraId="5F7AA8D4" w14:textId="2CEDAD59" w:rsidR="00AD42F0" w:rsidRPr="00614BAC" w:rsidRDefault="00AD42F0" w:rsidP="00DF2CD0">
      <w:pPr>
        <w:widowControl w:val="0"/>
        <w:autoSpaceDN w:val="0"/>
        <w:jc w:val="both"/>
        <w:textAlignment w:val="baseline"/>
        <w:rPr>
          <w:rFonts w:ascii="Arial" w:hAnsi="Arial" w:cs="Arial"/>
          <w:color w:val="000000" w:themeColor="text1"/>
          <w:sz w:val="22"/>
          <w:szCs w:val="22"/>
        </w:rPr>
      </w:pPr>
    </w:p>
    <w:p w14:paraId="6D38F706" w14:textId="579CE4C8" w:rsidR="00830C96" w:rsidRPr="00614BAC" w:rsidRDefault="00830C96" w:rsidP="00DF2CD0">
      <w:pPr>
        <w:widowControl w:val="0"/>
        <w:autoSpaceDN w:val="0"/>
        <w:jc w:val="both"/>
        <w:textAlignment w:val="baseline"/>
        <w:rPr>
          <w:rFonts w:ascii="Arial" w:hAnsi="Arial" w:cs="Arial"/>
          <w:color w:val="000000" w:themeColor="text1"/>
          <w:sz w:val="22"/>
          <w:szCs w:val="22"/>
        </w:rPr>
      </w:pPr>
    </w:p>
    <w:p w14:paraId="0D12FC14" w14:textId="5632C7D3" w:rsidR="006A5DA3" w:rsidRPr="00614BAC" w:rsidRDefault="001A09BD" w:rsidP="006A5DA3">
      <w:pPr>
        <w:rPr>
          <w:rFonts w:ascii="Arial" w:hAnsi="Arial" w:cs="Arial"/>
          <w:b/>
          <w:color w:val="000000" w:themeColor="text1"/>
          <w:sz w:val="22"/>
          <w:szCs w:val="22"/>
        </w:rPr>
      </w:pPr>
      <w:r w:rsidRPr="00614BAC">
        <w:rPr>
          <w:rFonts w:ascii="Arial" w:hAnsi="Arial" w:cs="Arial"/>
          <w:b/>
          <w:color w:val="000000" w:themeColor="text1"/>
          <w:sz w:val="22"/>
          <w:szCs w:val="22"/>
        </w:rPr>
        <w:t xml:space="preserve">A </w:t>
      </w:r>
      <w:r w:rsidR="0010138C" w:rsidRPr="00614BAC">
        <w:rPr>
          <w:rFonts w:ascii="Arial" w:hAnsi="Arial" w:cs="Arial"/>
          <w:b/>
          <w:color w:val="000000" w:themeColor="text1"/>
          <w:sz w:val="22"/>
          <w:szCs w:val="22"/>
        </w:rPr>
        <w:t xml:space="preserve">reading from the </w:t>
      </w:r>
      <w:r w:rsidR="00C91EE5" w:rsidRPr="00614BAC">
        <w:rPr>
          <w:rFonts w:ascii="Arial" w:hAnsi="Arial" w:cs="Arial"/>
          <w:b/>
          <w:color w:val="000000" w:themeColor="text1"/>
          <w:sz w:val="22"/>
          <w:szCs w:val="22"/>
        </w:rPr>
        <w:t>p</w:t>
      </w:r>
      <w:r w:rsidR="0094332B" w:rsidRPr="00614BAC">
        <w:rPr>
          <w:rFonts w:ascii="Arial" w:hAnsi="Arial" w:cs="Arial"/>
          <w:b/>
          <w:color w:val="000000" w:themeColor="text1"/>
          <w:sz w:val="22"/>
          <w:szCs w:val="22"/>
        </w:rPr>
        <w:t xml:space="preserve">rophet Isaiah </w:t>
      </w:r>
      <w:r w:rsidR="00160173" w:rsidRPr="00614BAC">
        <w:rPr>
          <w:rFonts w:ascii="Arial" w:hAnsi="Arial" w:cs="Arial"/>
          <w:i/>
          <w:color w:val="000000" w:themeColor="text1"/>
          <w:sz w:val="22"/>
          <w:szCs w:val="22"/>
        </w:rPr>
        <w:t>(</w:t>
      </w:r>
      <w:r w:rsidR="0094332B" w:rsidRPr="00614BAC">
        <w:rPr>
          <w:rFonts w:ascii="Arial" w:hAnsi="Arial" w:cs="Arial"/>
          <w:i/>
          <w:color w:val="000000" w:themeColor="text1"/>
          <w:sz w:val="22"/>
          <w:szCs w:val="22"/>
        </w:rPr>
        <w:t>66:10-14</w:t>
      </w:r>
      <w:r w:rsidR="00CA6AE2" w:rsidRPr="00614BAC">
        <w:rPr>
          <w:rFonts w:ascii="Arial" w:hAnsi="Arial" w:cs="Arial"/>
          <w:i/>
          <w:color w:val="000000" w:themeColor="text1"/>
          <w:sz w:val="22"/>
          <w:szCs w:val="22"/>
        </w:rPr>
        <w:t>)</w:t>
      </w:r>
    </w:p>
    <w:p w14:paraId="1C9CA165" w14:textId="1CB8D9EE" w:rsidR="00E54C0D" w:rsidRPr="00614BAC" w:rsidRDefault="00E54C0D" w:rsidP="006A5DA3">
      <w:pPr>
        <w:shd w:val="clear" w:color="auto" w:fill="FFFFFF"/>
        <w:rPr>
          <w:rFonts w:ascii="Arial" w:hAnsi="Arial" w:cs="Arial"/>
          <w:bCs/>
          <w:color w:val="000000" w:themeColor="text1"/>
          <w:sz w:val="22"/>
          <w:szCs w:val="22"/>
        </w:rPr>
      </w:pPr>
    </w:p>
    <w:p w14:paraId="3CD32839" w14:textId="56CB412E" w:rsidR="00C91EE5" w:rsidRPr="00614BAC" w:rsidRDefault="00B37F73" w:rsidP="0094332B">
      <w:pPr>
        <w:shd w:val="clear" w:color="auto" w:fill="FFFFFF"/>
        <w:jc w:val="both"/>
        <w:rPr>
          <w:rFonts w:ascii="Arial" w:hAnsi="Arial" w:cs="Arial"/>
          <w:bCs/>
          <w:color w:val="000000" w:themeColor="text1"/>
          <w:sz w:val="22"/>
          <w:szCs w:val="22"/>
        </w:rPr>
      </w:pPr>
      <w:r w:rsidRPr="00614BAC">
        <w:rPr>
          <w:rFonts w:ascii="Arial" w:hAnsi="Arial" w:cs="Arial"/>
          <w:b/>
          <w:noProof/>
          <w:sz w:val="22"/>
          <w:szCs w:val="22"/>
          <w:shd w:val="clear" w:color="auto" w:fill="FFFFFF"/>
        </w:rPr>
        <mc:AlternateContent>
          <mc:Choice Requires="wps">
            <w:drawing>
              <wp:anchor distT="45720" distB="45720" distL="114300" distR="114300" simplePos="0" relativeHeight="251658244" behindDoc="0" locked="0" layoutInCell="1" allowOverlap="1" wp14:anchorId="603DBFC8" wp14:editId="73990FA2">
                <wp:simplePos x="0" y="0"/>
                <wp:positionH relativeFrom="column">
                  <wp:posOffset>52705</wp:posOffset>
                </wp:positionH>
                <wp:positionV relativeFrom="paragraph">
                  <wp:posOffset>-5873115</wp:posOffset>
                </wp:positionV>
                <wp:extent cx="3409950" cy="404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048125"/>
                        </a:xfrm>
                        <a:prstGeom prst="rect">
                          <a:avLst/>
                        </a:prstGeom>
                        <a:solidFill>
                          <a:srgbClr val="FFFFFF"/>
                        </a:solidFill>
                        <a:ln w="19050">
                          <a:solidFill>
                            <a:srgbClr val="000000"/>
                          </a:solidFill>
                          <a:miter lim="800000"/>
                          <a:headEnd/>
                          <a:tailEnd/>
                        </a:ln>
                      </wps:spPr>
                      <wps:txbx>
                        <w:txbxContent>
                          <w:p w14:paraId="1DB59699" w14:textId="77777777" w:rsidR="00D84DC7" w:rsidRPr="00B3041A" w:rsidRDefault="00D84DC7" w:rsidP="00D84DC7">
                            <w:pPr>
                              <w:pStyle w:val="Textbody"/>
                              <w:spacing w:after="0"/>
                              <w:jc w:val="center"/>
                              <w:rPr>
                                <w:rFonts w:ascii="Arial" w:hAnsi="Arial" w:cs="Arial"/>
                                <w:b/>
                                <w:color w:val="000000"/>
                                <w:sz w:val="22"/>
                                <w:szCs w:val="22"/>
                                <w:u w:val="single"/>
                              </w:rPr>
                            </w:pPr>
                            <w:r w:rsidRPr="00B3041A">
                              <w:rPr>
                                <w:rFonts w:ascii="Arial" w:hAnsi="Arial" w:cs="Arial"/>
                                <w:b/>
                                <w:color w:val="000000"/>
                                <w:sz w:val="22"/>
                                <w:szCs w:val="22"/>
                                <w:u w:val="single"/>
                              </w:rPr>
                              <w:t>THE ANGELUS</w:t>
                            </w:r>
                          </w:p>
                          <w:p w14:paraId="5A5F2713" w14:textId="77777777" w:rsidR="00D84DC7" w:rsidRPr="00B3041A" w:rsidRDefault="00D84DC7" w:rsidP="00377ABB">
                            <w:pPr>
                              <w:pStyle w:val="Textbody"/>
                              <w:spacing w:after="0"/>
                              <w:rPr>
                                <w:rFonts w:ascii="Arial" w:hAnsi="Arial" w:cs="Arial"/>
                                <w:color w:val="000000"/>
                                <w:sz w:val="22"/>
                                <w:szCs w:val="22"/>
                              </w:rPr>
                            </w:pPr>
                          </w:p>
                          <w:p w14:paraId="0F6AE649"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The Angel of the Lord declared unto Mary.</w:t>
                            </w:r>
                          </w:p>
                          <w:p w14:paraId="131144F5"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 xml:space="preserve">And she conceived by the Holy Spirit. </w:t>
                            </w:r>
                          </w:p>
                          <w:p w14:paraId="188F1498"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     Hail Mary...</w:t>
                            </w:r>
                          </w:p>
                          <w:p w14:paraId="4415B76D" w14:textId="77777777" w:rsidR="00D84DC7" w:rsidRPr="00B3041A" w:rsidRDefault="00D84DC7" w:rsidP="00377ABB">
                            <w:pPr>
                              <w:pStyle w:val="Textbody"/>
                              <w:spacing w:after="0"/>
                              <w:rPr>
                                <w:rFonts w:ascii="Arial" w:hAnsi="Arial" w:cs="Arial"/>
                                <w:b/>
                                <w:color w:val="000000"/>
                                <w:sz w:val="22"/>
                                <w:szCs w:val="22"/>
                              </w:rPr>
                            </w:pPr>
                          </w:p>
                          <w:p w14:paraId="102AB0E2"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Behold the handmaid of the Lord.</w:t>
                            </w:r>
                          </w:p>
                          <w:p w14:paraId="50D0913D"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 xml:space="preserve">Let it be done to me according to thy word. </w:t>
                            </w:r>
                          </w:p>
                          <w:p w14:paraId="6C60A168"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     Hail Mary....</w:t>
                            </w:r>
                          </w:p>
                          <w:p w14:paraId="521D013A" w14:textId="77777777" w:rsidR="00D84DC7" w:rsidRPr="00B3041A" w:rsidRDefault="00D84DC7" w:rsidP="00377ABB">
                            <w:pPr>
                              <w:pStyle w:val="Textbody"/>
                              <w:spacing w:after="0"/>
                              <w:rPr>
                                <w:rFonts w:ascii="Arial" w:hAnsi="Arial" w:cs="Arial"/>
                                <w:color w:val="000000"/>
                                <w:sz w:val="22"/>
                                <w:szCs w:val="22"/>
                              </w:rPr>
                            </w:pPr>
                          </w:p>
                          <w:p w14:paraId="3DC4DE05"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And the Word was made flesh </w:t>
                            </w:r>
                            <w:r w:rsidRPr="00B3041A">
                              <w:rPr>
                                <w:rFonts w:ascii="Arial" w:hAnsi="Arial" w:cs="Arial"/>
                                <w:i/>
                                <w:color w:val="000000"/>
                                <w:sz w:val="22"/>
                                <w:szCs w:val="22"/>
                              </w:rPr>
                              <w:t>(genuflect)</w:t>
                            </w:r>
                          </w:p>
                          <w:p w14:paraId="44863863"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And dwelt among us.</w:t>
                            </w:r>
                          </w:p>
                          <w:p w14:paraId="6C2E0E3F"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b/>
                                <w:color w:val="000000"/>
                                <w:sz w:val="22"/>
                                <w:szCs w:val="22"/>
                              </w:rPr>
                              <w:t xml:space="preserve">     </w:t>
                            </w:r>
                            <w:r w:rsidRPr="00B3041A">
                              <w:rPr>
                                <w:rFonts w:ascii="Arial" w:hAnsi="Arial" w:cs="Arial"/>
                                <w:color w:val="000000"/>
                                <w:sz w:val="22"/>
                                <w:szCs w:val="22"/>
                              </w:rPr>
                              <w:t>Hail Mary...</w:t>
                            </w:r>
                          </w:p>
                          <w:p w14:paraId="3DE57063" w14:textId="77777777" w:rsidR="00D84DC7" w:rsidRPr="00B3041A" w:rsidRDefault="00D84DC7" w:rsidP="00377ABB">
                            <w:pPr>
                              <w:pStyle w:val="Textbody"/>
                              <w:spacing w:after="0"/>
                              <w:rPr>
                                <w:rFonts w:ascii="Arial" w:hAnsi="Arial" w:cs="Arial"/>
                                <w:color w:val="000000"/>
                                <w:sz w:val="22"/>
                                <w:szCs w:val="22"/>
                              </w:rPr>
                            </w:pPr>
                          </w:p>
                          <w:p w14:paraId="26155637"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Pray for us, O holy Mother of God.</w:t>
                            </w:r>
                          </w:p>
                          <w:p w14:paraId="1B994410"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That we may be made worthy of the promises of Christ.</w:t>
                            </w:r>
                          </w:p>
                          <w:p w14:paraId="61D4E99C" w14:textId="77777777" w:rsidR="00D84DC7" w:rsidRPr="00B3041A" w:rsidRDefault="00D84DC7" w:rsidP="00D84DC7">
                            <w:pPr>
                              <w:pStyle w:val="Textbody"/>
                              <w:spacing w:after="0" w:line="194" w:lineRule="auto"/>
                              <w:rPr>
                                <w:rFonts w:ascii="Arial" w:hAnsi="Arial" w:cs="Arial"/>
                                <w:sz w:val="22"/>
                                <w:szCs w:val="22"/>
                              </w:rPr>
                            </w:pPr>
                          </w:p>
                          <w:p w14:paraId="4012F0AB" w14:textId="452C3404" w:rsidR="00D84DC7" w:rsidRPr="00B3041A" w:rsidRDefault="00D84DC7" w:rsidP="00D84DC7">
                            <w:pPr>
                              <w:pStyle w:val="Textbody"/>
                              <w:spacing w:after="0" w:line="228" w:lineRule="auto"/>
                              <w:jc w:val="both"/>
                              <w:rPr>
                                <w:rStyle w:val="StrongEmphasis"/>
                                <w:rFonts w:ascii="Arial" w:hAnsi="Arial" w:cs="Arial"/>
                                <w:sz w:val="22"/>
                                <w:szCs w:val="22"/>
                              </w:rPr>
                            </w:pPr>
                            <w:r w:rsidRPr="00B3041A">
                              <w:rPr>
                                <w:rStyle w:val="StrongEmphasis"/>
                                <w:rFonts w:ascii="Arial" w:hAnsi="Arial" w:cs="Arial"/>
                                <w:b w:val="0"/>
                                <w:color w:val="000000"/>
                                <w:sz w:val="22"/>
                                <w:szCs w:val="22"/>
                                <w:shd w:val="clear" w:color="auto" w:fill="FFFFFF"/>
                              </w:rPr>
                              <w:t>Let us pray.</w:t>
                            </w:r>
                            <w:r w:rsidRPr="00B3041A">
                              <w:rPr>
                                <w:rFonts w:ascii="Arial" w:hAnsi="Arial" w:cs="Arial"/>
                                <w:b/>
                                <w:sz w:val="22"/>
                                <w:szCs w:val="22"/>
                              </w:rPr>
                              <w:t xml:space="preserve"> </w:t>
                            </w:r>
                            <w:r w:rsidRPr="00B3041A">
                              <w:rPr>
                                <w:rStyle w:val="StrongEmphasis"/>
                                <w:rFonts w:ascii="Arial" w:hAnsi="Arial" w:cs="Arial"/>
                                <w:color w:val="000000"/>
                                <w:sz w:val="22"/>
                                <w:szCs w:val="22"/>
                                <w:shd w:val="clear" w:color="auto" w:fill="FFFFFF"/>
                              </w:rPr>
                              <w:t xml:space="preserve">Pour forth, we beseech </w:t>
                            </w:r>
                            <w:proofErr w:type="gramStart"/>
                            <w:r w:rsidRPr="00B3041A">
                              <w:rPr>
                                <w:rStyle w:val="StrongEmphasis"/>
                                <w:rFonts w:ascii="Arial" w:hAnsi="Arial" w:cs="Arial"/>
                                <w:color w:val="000000"/>
                                <w:sz w:val="22"/>
                                <w:szCs w:val="22"/>
                                <w:shd w:val="clear" w:color="auto" w:fill="FFFFFF"/>
                              </w:rPr>
                              <w:t>thee</w:t>
                            </w:r>
                            <w:proofErr w:type="gramEnd"/>
                            <w:r w:rsidRPr="00B3041A">
                              <w:rPr>
                                <w:rStyle w:val="StrongEmphasis"/>
                                <w:rFonts w:ascii="Arial" w:hAnsi="Arial" w:cs="Arial"/>
                                <w:color w:val="000000"/>
                                <w:sz w:val="22"/>
                                <w:szCs w:val="22"/>
                                <w:shd w:val="clear" w:color="auto" w:fill="FFFFFF"/>
                              </w:rPr>
                              <w:t xml:space="preserve"> O Lord, thy grace into our hearts, that we to whom the incarnation of Christ thy Son was made known by the message of an angel, may </w:t>
                            </w:r>
                            <w:del w:id="19" w:author="Saint Dunstan" w:date="2022-06-10T09:42:00Z">
                              <w:r w:rsidRPr="00B3041A" w:rsidDel="004764F8">
                                <w:rPr>
                                  <w:rStyle w:val="StrongEmphasis"/>
                                  <w:rFonts w:ascii="Arial" w:hAnsi="Arial" w:cs="Arial"/>
                                  <w:color w:val="000000"/>
                                  <w:sz w:val="22"/>
                                  <w:szCs w:val="22"/>
                                  <w:shd w:val="clear" w:color="auto" w:fill="FFFFFF"/>
                                </w:rPr>
                                <w:delText xml:space="preserve"> </w:delText>
                              </w:r>
                            </w:del>
                            <w:r w:rsidRPr="00B3041A">
                              <w:rPr>
                                <w:rStyle w:val="StrongEmphasis"/>
                                <w:rFonts w:ascii="Arial" w:hAnsi="Arial" w:cs="Arial"/>
                                <w:color w:val="000000"/>
                                <w:sz w:val="22"/>
                                <w:szCs w:val="22"/>
                                <w:shd w:val="clear" w:color="auto" w:fill="FFFFFF"/>
                              </w:rPr>
                              <w:t>by his + passion and cross be brought into the glory of his resurrection. Through the same Christ our Lord. Amen</w:t>
                            </w:r>
                          </w:p>
                          <w:p w14:paraId="526A5649" w14:textId="5A738B58" w:rsidR="00D84DC7" w:rsidRDefault="00D84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DBFC8" id="_x0000_s1030" type="#_x0000_t202" style="position:absolute;left:0;text-align:left;margin-left:4.15pt;margin-top:-462.45pt;width:268.5pt;height:318.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" strokeweight="1.5pt">
                <v:textbox>
                  <w:txbxContent>
                    <w:p w14:paraId="1DB59699" w14:textId="77777777" w:rsidR="00D84DC7" w:rsidRPr="00B3041A" w:rsidRDefault="00D84DC7" w:rsidP="00D84DC7">
                      <w:pPr>
                        <w:pStyle w:val="Textbody"/>
                        <w:spacing w:after="0"/>
                        <w:jc w:val="center"/>
                        <w:rPr>
                          <w:rFonts w:ascii="Arial" w:hAnsi="Arial" w:cs="Arial"/>
                          <w:b/>
                          <w:color w:val="000000"/>
                          <w:sz w:val="22"/>
                          <w:szCs w:val="22"/>
                          <w:u w:val="single"/>
                        </w:rPr>
                      </w:pPr>
                      <w:r w:rsidRPr="00B3041A">
                        <w:rPr>
                          <w:rFonts w:ascii="Arial" w:hAnsi="Arial" w:cs="Arial"/>
                          <w:b/>
                          <w:color w:val="000000"/>
                          <w:sz w:val="22"/>
                          <w:szCs w:val="22"/>
                          <w:u w:val="single"/>
                        </w:rPr>
                        <w:t>THE ANGELUS</w:t>
                      </w:r>
                    </w:p>
                    <w:p w14:paraId="5A5F2713" w14:textId="77777777" w:rsidR="00D84DC7" w:rsidRPr="00B3041A" w:rsidRDefault="00D84DC7" w:rsidP="00377ABB">
                      <w:pPr>
                        <w:pStyle w:val="Textbody"/>
                        <w:spacing w:after="0"/>
                        <w:rPr>
                          <w:rFonts w:ascii="Arial" w:hAnsi="Arial" w:cs="Arial"/>
                          <w:color w:val="000000"/>
                          <w:sz w:val="22"/>
                          <w:szCs w:val="22"/>
                        </w:rPr>
                      </w:pPr>
                    </w:p>
                    <w:p w14:paraId="0F6AE649"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The Angel of the Lord declared unto Mary.</w:t>
                      </w:r>
                    </w:p>
                    <w:p w14:paraId="131144F5"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 xml:space="preserve">And she conceived by the Holy Spirit. </w:t>
                      </w:r>
                    </w:p>
                    <w:p w14:paraId="188F1498"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     Hail Mary...</w:t>
                      </w:r>
                    </w:p>
                    <w:p w14:paraId="4415B76D" w14:textId="77777777" w:rsidR="00D84DC7" w:rsidRPr="00B3041A" w:rsidRDefault="00D84DC7" w:rsidP="00377ABB">
                      <w:pPr>
                        <w:pStyle w:val="Textbody"/>
                        <w:spacing w:after="0"/>
                        <w:rPr>
                          <w:rFonts w:ascii="Arial" w:hAnsi="Arial" w:cs="Arial"/>
                          <w:b/>
                          <w:color w:val="000000"/>
                          <w:sz w:val="22"/>
                          <w:szCs w:val="22"/>
                        </w:rPr>
                      </w:pPr>
                    </w:p>
                    <w:p w14:paraId="102AB0E2"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Behold the handmaid of the Lord.</w:t>
                      </w:r>
                    </w:p>
                    <w:p w14:paraId="50D0913D"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 xml:space="preserve">Let it be done to me according to thy word. </w:t>
                      </w:r>
                    </w:p>
                    <w:p w14:paraId="6C60A168"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     Hail Mary....</w:t>
                      </w:r>
                    </w:p>
                    <w:p w14:paraId="521D013A" w14:textId="77777777" w:rsidR="00D84DC7" w:rsidRPr="00B3041A" w:rsidRDefault="00D84DC7" w:rsidP="00377ABB">
                      <w:pPr>
                        <w:pStyle w:val="Textbody"/>
                        <w:spacing w:after="0"/>
                        <w:rPr>
                          <w:rFonts w:ascii="Arial" w:hAnsi="Arial" w:cs="Arial"/>
                          <w:color w:val="000000"/>
                          <w:sz w:val="22"/>
                          <w:szCs w:val="22"/>
                        </w:rPr>
                      </w:pPr>
                    </w:p>
                    <w:p w14:paraId="3DC4DE05"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 xml:space="preserve">And the Word was made flesh </w:t>
                      </w:r>
                      <w:r w:rsidRPr="00B3041A">
                        <w:rPr>
                          <w:rFonts w:ascii="Arial" w:hAnsi="Arial" w:cs="Arial"/>
                          <w:i/>
                          <w:color w:val="000000"/>
                          <w:sz w:val="22"/>
                          <w:szCs w:val="22"/>
                        </w:rPr>
                        <w:t>(genuflect)</w:t>
                      </w:r>
                    </w:p>
                    <w:p w14:paraId="44863863"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And dwelt among us.</w:t>
                      </w:r>
                    </w:p>
                    <w:p w14:paraId="6C2E0E3F"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b/>
                          <w:color w:val="000000"/>
                          <w:sz w:val="22"/>
                          <w:szCs w:val="22"/>
                        </w:rPr>
                        <w:t xml:space="preserve">     </w:t>
                      </w:r>
                      <w:r w:rsidRPr="00B3041A">
                        <w:rPr>
                          <w:rFonts w:ascii="Arial" w:hAnsi="Arial" w:cs="Arial"/>
                          <w:color w:val="000000"/>
                          <w:sz w:val="22"/>
                          <w:szCs w:val="22"/>
                        </w:rPr>
                        <w:t>Hail Mary...</w:t>
                      </w:r>
                    </w:p>
                    <w:p w14:paraId="3DE57063" w14:textId="77777777" w:rsidR="00D84DC7" w:rsidRPr="00B3041A" w:rsidRDefault="00D84DC7" w:rsidP="00377ABB">
                      <w:pPr>
                        <w:pStyle w:val="Textbody"/>
                        <w:spacing w:after="0"/>
                        <w:rPr>
                          <w:rFonts w:ascii="Arial" w:hAnsi="Arial" w:cs="Arial"/>
                          <w:color w:val="000000"/>
                          <w:sz w:val="22"/>
                          <w:szCs w:val="22"/>
                        </w:rPr>
                      </w:pPr>
                    </w:p>
                    <w:p w14:paraId="26155637" w14:textId="77777777" w:rsidR="00D84DC7" w:rsidRPr="00B3041A" w:rsidRDefault="00D84DC7" w:rsidP="00377ABB">
                      <w:pPr>
                        <w:pStyle w:val="Textbody"/>
                        <w:spacing w:after="0"/>
                        <w:rPr>
                          <w:rFonts w:ascii="Arial" w:hAnsi="Arial" w:cs="Arial"/>
                          <w:color w:val="000000"/>
                          <w:sz w:val="22"/>
                          <w:szCs w:val="22"/>
                        </w:rPr>
                      </w:pPr>
                      <w:r w:rsidRPr="00B3041A">
                        <w:rPr>
                          <w:rFonts w:ascii="Arial" w:hAnsi="Arial" w:cs="Arial"/>
                          <w:color w:val="000000"/>
                          <w:sz w:val="22"/>
                          <w:szCs w:val="22"/>
                        </w:rPr>
                        <w:t>Pray for us, O holy Mother of God.</w:t>
                      </w:r>
                    </w:p>
                    <w:p w14:paraId="1B994410" w14:textId="77777777" w:rsidR="00D84DC7" w:rsidRPr="00B3041A" w:rsidRDefault="00D84DC7" w:rsidP="00377ABB">
                      <w:pPr>
                        <w:pStyle w:val="Textbody"/>
                        <w:spacing w:after="0"/>
                        <w:rPr>
                          <w:rFonts w:ascii="Arial" w:hAnsi="Arial" w:cs="Arial"/>
                          <w:b/>
                          <w:color w:val="000000"/>
                          <w:sz w:val="22"/>
                          <w:szCs w:val="22"/>
                        </w:rPr>
                      </w:pPr>
                      <w:r w:rsidRPr="00B3041A">
                        <w:rPr>
                          <w:rFonts w:ascii="Arial" w:hAnsi="Arial" w:cs="Arial"/>
                          <w:b/>
                          <w:color w:val="000000"/>
                          <w:sz w:val="22"/>
                          <w:szCs w:val="22"/>
                        </w:rPr>
                        <w:t>That we may be made worthy of the promises of Christ.</w:t>
                      </w:r>
                    </w:p>
                    <w:p w14:paraId="61D4E99C" w14:textId="77777777" w:rsidR="00D84DC7" w:rsidRPr="00B3041A" w:rsidRDefault="00D84DC7" w:rsidP="00D84DC7">
                      <w:pPr>
                        <w:pStyle w:val="Textbody"/>
                        <w:spacing w:after="0" w:line="194" w:lineRule="auto"/>
                        <w:rPr>
                          <w:rFonts w:ascii="Arial" w:hAnsi="Arial" w:cs="Arial"/>
                          <w:sz w:val="22"/>
                          <w:szCs w:val="22"/>
                        </w:rPr>
                      </w:pPr>
                    </w:p>
                    <w:p w14:paraId="4012F0AB" w14:textId="452C3404" w:rsidR="00D84DC7" w:rsidRPr="00B3041A" w:rsidRDefault="00D84DC7" w:rsidP="00D84DC7">
                      <w:pPr>
                        <w:pStyle w:val="Textbody"/>
                        <w:spacing w:after="0" w:line="228" w:lineRule="auto"/>
                        <w:jc w:val="both"/>
                        <w:rPr>
                          <w:rStyle w:val="StrongEmphasis"/>
                          <w:rFonts w:ascii="Arial" w:hAnsi="Arial" w:cs="Arial"/>
                          <w:sz w:val="22"/>
                          <w:szCs w:val="22"/>
                        </w:rPr>
                      </w:pPr>
                      <w:r w:rsidRPr="00B3041A">
                        <w:rPr>
                          <w:rStyle w:val="StrongEmphasis"/>
                          <w:rFonts w:ascii="Arial" w:hAnsi="Arial" w:cs="Arial"/>
                          <w:b w:val="0"/>
                          <w:color w:val="000000"/>
                          <w:sz w:val="22"/>
                          <w:szCs w:val="22"/>
                          <w:shd w:val="clear" w:color="auto" w:fill="FFFFFF"/>
                        </w:rPr>
                        <w:t>Let us pray.</w:t>
                      </w:r>
                      <w:r w:rsidRPr="00B3041A">
                        <w:rPr>
                          <w:rFonts w:ascii="Arial" w:hAnsi="Arial" w:cs="Arial"/>
                          <w:b/>
                          <w:sz w:val="22"/>
                          <w:szCs w:val="22"/>
                        </w:rPr>
                        <w:t xml:space="preserve"> </w:t>
                      </w:r>
                      <w:r w:rsidRPr="00B3041A">
                        <w:rPr>
                          <w:rStyle w:val="StrongEmphasis"/>
                          <w:rFonts w:ascii="Arial" w:hAnsi="Arial" w:cs="Arial"/>
                          <w:color w:val="000000"/>
                          <w:sz w:val="22"/>
                          <w:szCs w:val="22"/>
                          <w:shd w:val="clear" w:color="auto" w:fill="FFFFFF"/>
                        </w:rPr>
                        <w:t xml:space="preserve">Pour forth, we beseech </w:t>
                      </w:r>
                      <w:proofErr w:type="gramStart"/>
                      <w:r w:rsidRPr="00B3041A">
                        <w:rPr>
                          <w:rStyle w:val="StrongEmphasis"/>
                          <w:rFonts w:ascii="Arial" w:hAnsi="Arial" w:cs="Arial"/>
                          <w:color w:val="000000"/>
                          <w:sz w:val="22"/>
                          <w:szCs w:val="22"/>
                          <w:shd w:val="clear" w:color="auto" w:fill="FFFFFF"/>
                        </w:rPr>
                        <w:t>thee</w:t>
                      </w:r>
                      <w:proofErr w:type="gramEnd"/>
                      <w:r w:rsidRPr="00B3041A">
                        <w:rPr>
                          <w:rStyle w:val="StrongEmphasis"/>
                          <w:rFonts w:ascii="Arial" w:hAnsi="Arial" w:cs="Arial"/>
                          <w:color w:val="000000"/>
                          <w:sz w:val="22"/>
                          <w:szCs w:val="22"/>
                          <w:shd w:val="clear" w:color="auto" w:fill="FFFFFF"/>
                        </w:rPr>
                        <w:t xml:space="preserve"> O Lord, thy grace into our hearts, that we to whom the incarnation of Christ thy Son was made known by the message of an angel, may </w:t>
                      </w:r>
                      <w:del w:id="20" w:author="Saint Dunstan" w:date="2022-06-10T09:42:00Z">
                        <w:r w:rsidRPr="00B3041A" w:rsidDel="004764F8">
                          <w:rPr>
                            <w:rStyle w:val="StrongEmphasis"/>
                            <w:rFonts w:ascii="Arial" w:hAnsi="Arial" w:cs="Arial"/>
                            <w:color w:val="000000"/>
                            <w:sz w:val="22"/>
                            <w:szCs w:val="22"/>
                            <w:shd w:val="clear" w:color="auto" w:fill="FFFFFF"/>
                          </w:rPr>
                          <w:delText xml:space="preserve"> </w:delText>
                        </w:r>
                      </w:del>
                      <w:r w:rsidRPr="00B3041A">
                        <w:rPr>
                          <w:rStyle w:val="StrongEmphasis"/>
                          <w:rFonts w:ascii="Arial" w:hAnsi="Arial" w:cs="Arial"/>
                          <w:color w:val="000000"/>
                          <w:sz w:val="22"/>
                          <w:szCs w:val="22"/>
                          <w:shd w:val="clear" w:color="auto" w:fill="FFFFFF"/>
                        </w:rPr>
                        <w:t>by his + passion and cross be brought into the glory of his resurrection. Through the same Christ our Lord. Amen</w:t>
                      </w:r>
                    </w:p>
                    <w:p w14:paraId="526A5649" w14:textId="5A738B58" w:rsidR="00D84DC7" w:rsidRDefault="00D84DC7"/>
                  </w:txbxContent>
                </v:textbox>
                <w10:wrap type="square"/>
              </v:shape>
            </w:pict>
          </mc:Fallback>
        </mc:AlternateContent>
      </w:r>
      <w:r w:rsidR="00C91EE5" w:rsidRPr="00614BAC">
        <w:rPr>
          <w:rFonts w:ascii="Arial" w:hAnsi="Arial" w:cs="Arial"/>
          <w:bCs/>
          <w:color w:val="000000" w:themeColor="text1"/>
          <w:sz w:val="22"/>
          <w:szCs w:val="22"/>
        </w:rPr>
        <w:t>Rejoice, Jerusalem,</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be glad for her, all you who love her!</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Rejoice, rejoice for her,</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all you who mourned her!</w:t>
      </w:r>
      <w:r w:rsidR="0094332B" w:rsidRPr="00614BAC">
        <w:rPr>
          <w:rFonts w:ascii="Arial" w:hAnsi="Arial" w:cs="Arial"/>
          <w:bCs/>
          <w:color w:val="000000" w:themeColor="text1"/>
          <w:sz w:val="22"/>
          <w:szCs w:val="22"/>
        </w:rPr>
        <w:t xml:space="preserve"> T</w:t>
      </w:r>
      <w:r w:rsidR="00C91EE5" w:rsidRPr="00614BAC">
        <w:rPr>
          <w:rFonts w:ascii="Arial" w:hAnsi="Arial" w:cs="Arial"/>
          <w:bCs/>
          <w:color w:val="000000" w:themeColor="text1"/>
          <w:sz w:val="22"/>
          <w:szCs w:val="22"/>
        </w:rPr>
        <w:t>hat you may be suckled, filled,</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from her consoling breast,</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that you may savour with delight</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her glorious breasts.</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For thus says the Lord:</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Now towards her I send flowing</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peace, like a river,</w:t>
      </w:r>
      <w:r w:rsidR="0094332B" w:rsidRPr="00614BAC">
        <w:rPr>
          <w:rFonts w:ascii="Arial" w:hAnsi="Arial" w:cs="Arial"/>
          <w:bCs/>
          <w:color w:val="000000" w:themeColor="text1"/>
          <w:sz w:val="22"/>
          <w:szCs w:val="22"/>
        </w:rPr>
        <w:t xml:space="preserve"> a</w:t>
      </w:r>
      <w:r w:rsidR="00C91EE5" w:rsidRPr="00614BAC">
        <w:rPr>
          <w:rFonts w:ascii="Arial" w:hAnsi="Arial" w:cs="Arial"/>
          <w:bCs/>
          <w:color w:val="000000" w:themeColor="text1"/>
          <w:sz w:val="22"/>
          <w:szCs w:val="22"/>
        </w:rPr>
        <w:t>nd like a stream in spate</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the glory of the nations.</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At her breast will her nurslings be carried</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and fondled in her lap.</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Like a son comforted by his mother</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will I comfort you.</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And by Jerusalem you will be comforted.</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At the sight your heart will rejoice,</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and your bones flourish like the grass.</w:t>
      </w:r>
      <w:r w:rsidR="0094332B" w:rsidRPr="00614BAC">
        <w:rPr>
          <w:rFonts w:ascii="Arial" w:hAnsi="Arial" w:cs="Arial"/>
          <w:bCs/>
          <w:color w:val="000000" w:themeColor="text1"/>
          <w:sz w:val="22"/>
          <w:szCs w:val="22"/>
        </w:rPr>
        <w:t xml:space="preserve"> </w:t>
      </w:r>
      <w:r w:rsidR="00C91EE5" w:rsidRPr="00614BAC">
        <w:rPr>
          <w:rFonts w:ascii="Arial" w:hAnsi="Arial" w:cs="Arial"/>
          <w:bCs/>
          <w:color w:val="000000" w:themeColor="text1"/>
          <w:sz w:val="22"/>
          <w:szCs w:val="22"/>
        </w:rPr>
        <w:t>To his servants the Lord will reveal his hand.</w:t>
      </w:r>
    </w:p>
    <w:p w14:paraId="6426195E" w14:textId="77777777" w:rsidR="00AD1043" w:rsidRDefault="00AD1043" w:rsidP="006A5DA3">
      <w:pPr>
        <w:shd w:val="clear" w:color="auto" w:fill="FFFFFF"/>
        <w:rPr>
          <w:rFonts w:ascii="Arial" w:hAnsi="Arial" w:cs="Arial"/>
          <w:b/>
          <w:color w:val="000000" w:themeColor="text1"/>
          <w:sz w:val="22"/>
          <w:szCs w:val="22"/>
        </w:rPr>
      </w:pPr>
    </w:p>
    <w:p w14:paraId="3243D7BF" w14:textId="77777777" w:rsidR="007715CF" w:rsidRPr="00614BAC" w:rsidRDefault="007715CF" w:rsidP="006A5DA3">
      <w:pPr>
        <w:shd w:val="clear" w:color="auto" w:fill="FFFFFF"/>
        <w:rPr>
          <w:rFonts w:ascii="Arial" w:hAnsi="Arial" w:cs="Arial"/>
          <w:b/>
          <w:color w:val="000000" w:themeColor="text1"/>
          <w:sz w:val="22"/>
          <w:szCs w:val="22"/>
        </w:rPr>
      </w:pPr>
    </w:p>
    <w:p w14:paraId="173C3D9D" w14:textId="56B40441" w:rsidR="006A5DA3" w:rsidRPr="00614BAC" w:rsidRDefault="006A5DA3" w:rsidP="006A5DA3">
      <w:pPr>
        <w:shd w:val="clear" w:color="auto" w:fill="FFFFFF"/>
        <w:rPr>
          <w:rFonts w:ascii="Arial" w:hAnsi="Arial" w:cs="Arial"/>
          <w:i/>
          <w:color w:val="000000" w:themeColor="text1"/>
          <w:sz w:val="22"/>
          <w:szCs w:val="22"/>
        </w:rPr>
      </w:pPr>
      <w:r w:rsidRPr="00614BAC">
        <w:rPr>
          <w:rFonts w:ascii="Arial" w:hAnsi="Arial" w:cs="Arial"/>
          <w:b/>
          <w:color w:val="000000" w:themeColor="text1"/>
          <w:sz w:val="22"/>
          <w:szCs w:val="22"/>
        </w:rPr>
        <w:t>RESPONSORIAL PSALM</w:t>
      </w:r>
      <w:r w:rsidRPr="00614BAC">
        <w:rPr>
          <w:rFonts w:ascii="Arial" w:hAnsi="Arial" w:cs="Arial"/>
          <w:i/>
          <w:color w:val="000000" w:themeColor="text1"/>
          <w:sz w:val="22"/>
          <w:szCs w:val="22"/>
        </w:rPr>
        <w:t xml:space="preserve">   </w:t>
      </w:r>
      <w:r w:rsidR="003E6B2A" w:rsidRPr="00614BAC">
        <w:rPr>
          <w:rFonts w:ascii="Arial" w:hAnsi="Arial" w:cs="Arial"/>
          <w:i/>
          <w:color w:val="000000" w:themeColor="text1"/>
          <w:sz w:val="22"/>
          <w:szCs w:val="22"/>
        </w:rPr>
        <w:t xml:space="preserve">       </w:t>
      </w:r>
      <w:r w:rsidR="00614BAC">
        <w:rPr>
          <w:rFonts w:ascii="Arial" w:hAnsi="Arial" w:cs="Arial"/>
          <w:i/>
          <w:color w:val="000000" w:themeColor="text1"/>
          <w:sz w:val="22"/>
          <w:szCs w:val="22"/>
        </w:rPr>
        <w:t xml:space="preserve"> </w:t>
      </w:r>
      <w:r w:rsidR="003E6B2A" w:rsidRPr="00614BAC">
        <w:rPr>
          <w:rFonts w:ascii="Arial" w:hAnsi="Arial" w:cs="Arial"/>
          <w:i/>
          <w:color w:val="000000" w:themeColor="text1"/>
          <w:sz w:val="22"/>
          <w:szCs w:val="22"/>
        </w:rPr>
        <w:t xml:space="preserve"> </w:t>
      </w:r>
      <w:r w:rsidR="00CF019D" w:rsidRPr="00614BAC">
        <w:rPr>
          <w:rFonts w:ascii="Arial" w:hAnsi="Arial" w:cs="Arial"/>
          <w:i/>
          <w:color w:val="000000" w:themeColor="text1"/>
          <w:sz w:val="22"/>
          <w:szCs w:val="22"/>
        </w:rPr>
        <w:t xml:space="preserve"> </w:t>
      </w:r>
      <w:r w:rsidR="003E6B2A" w:rsidRPr="00614BAC">
        <w:rPr>
          <w:rFonts w:ascii="Arial" w:hAnsi="Arial" w:cs="Arial"/>
          <w:i/>
          <w:color w:val="000000" w:themeColor="text1"/>
          <w:sz w:val="22"/>
          <w:szCs w:val="22"/>
        </w:rPr>
        <w:t xml:space="preserve"> </w:t>
      </w:r>
      <w:r w:rsidR="00CA4079" w:rsidRPr="00614BAC">
        <w:rPr>
          <w:rFonts w:ascii="Arial" w:hAnsi="Arial" w:cs="Arial"/>
          <w:i/>
          <w:color w:val="000000" w:themeColor="text1"/>
          <w:sz w:val="22"/>
          <w:szCs w:val="22"/>
        </w:rPr>
        <w:t xml:space="preserve"> </w:t>
      </w:r>
      <w:r w:rsidR="00D925A8" w:rsidRPr="00614BAC">
        <w:rPr>
          <w:rFonts w:ascii="Arial" w:hAnsi="Arial" w:cs="Arial"/>
          <w:i/>
          <w:iCs/>
          <w:color w:val="000000" w:themeColor="text1"/>
          <w:sz w:val="22"/>
          <w:szCs w:val="22"/>
        </w:rPr>
        <w:t xml:space="preserve"> </w:t>
      </w:r>
      <w:r w:rsidR="009B68EF" w:rsidRPr="00614BAC">
        <w:rPr>
          <w:rFonts w:ascii="Arial" w:hAnsi="Arial" w:cs="Arial"/>
          <w:i/>
          <w:iCs/>
          <w:color w:val="000000" w:themeColor="text1"/>
          <w:sz w:val="22"/>
          <w:szCs w:val="22"/>
        </w:rPr>
        <w:t xml:space="preserve">  </w:t>
      </w:r>
      <w:r w:rsidR="00CA4079" w:rsidRPr="00614BAC">
        <w:rPr>
          <w:rFonts w:ascii="Arial" w:hAnsi="Arial" w:cs="Arial"/>
          <w:i/>
          <w:iCs/>
          <w:color w:val="000000" w:themeColor="text1"/>
          <w:sz w:val="22"/>
          <w:szCs w:val="22"/>
        </w:rPr>
        <w:t xml:space="preserve"> </w:t>
      </w:r>
      <w:proofErr w:type="spellStart"/>
      <w:r w:rsidR="00CA4079" w:rsidRPr="00614BAC">
        <w:rPr>
          <w:rFonts w:ascii="Arial" w:hAnsi="Arial" w:cs="Arial"/>
          <w:i/>
          <w:color w:val="000000" w:themeColor="text1"/>
          <w:sz w:val="22"/>
          <w:szCs w:val="22"/>
        </w:rPr>
        <w:t>Psalm</w:t>
      </w:r>
      <w:proofErr w:type="spellEnd"/>
      <w:r w:rsidR="009B68EF" w:rsidRPr="00614BAC">
        <w:rPr>
          <w:rFonts w:ascii="Arial" w:hAnsi="Arial" w:cs="Arial"/>
          <w:i/>
          <w:color w:val="000000" w:themeColor="text1"/>
          <w:sz w:val="22"/>
          <w:szCs w:val="22"/>
        </w:rPr>
        <w:t xml:space="preserve"> </w:t>
      </w:r>
      <w:r w:rsidR="00CF019D" w:rsidRPr="00614BAC">
        <w:rPr>
          <w:rFonts w:ascii="Arial" w:hAnsi="Arial" w:cs="Arial"/>
          <w:i/>
          <w:color w:val="000000" w:themeColor="text1"/>
          <w:sz w:val="22"/>
          <w:szCs w:val="22"/>
        </w:rPr>
        <w:t>1</w:t>
      </w:r>
      <w:r w:rsidR="00C502CE" w:rsidRPr="00614BAC">
        <w:rPr>
          <w:rFonts w:ascii="Arial" w:hAnsi="Arial" w:cs="Arial"/>
          <w:i/>
          <w:color w:val="000000" w:themeColor="text1"/>
          <w:sz w:val="22"/>
          <w:szCs w:val="22"/>
        </w:rPr>
        <w:t>6</w:t>
      </w:r>
      <w:r w:rsidR="00CF019D" w:rsidRPr="00614BAC">
        <w:rPr>
          <w:rFonts w:ascii="Arial" w:hAnsi="Arial" w:cs="Arial"/>
          <w:i/>
          <w:color w:val="000000" w:themeColor="text1"/>
          <w:sz w:val="22"/>
          <w:szCs w:val="22"/>
        </w:rPr>
        <w:t>: 1-</w:t>
      </w:r>
      <w:r w:rsidR="00C502CE" w:rsidRPr="00614BAC">
        <w:rPr>
          <w:rFonts w:ascii="Arial" w:hAnsi="Arial" w:cs="Arial"/>
          <w:i/>
          <w:color w:val="000000" w:themeColor="text1"/>
          <w:sz w:val="22"/>
          <w:szCs w:val="22"/>
        </w:rPr>
        <w:t>20</w:t>
      </w:r>
    </w:p>
    <w:p w14:paraId="5B9ECDD5" w14:textId="77777777" w:rsidR="006F5213" w:rsidRPr="00614BAC" w:rsidRDefault="006F5213" w:rsidP="006A5DA3">
      <w:pPr>
        <w:shd w:val="clear" w:color="auto" w:fill="FFFFFF"/>
        <w:rPr>
          <w:rFonts w:ascii="Arial" w:hAnsi="Arial" w:cs="Arial"/>
          <w:i/>
          <w:color w:val="000000" w:themeColor="text1"/>
          <w:sz w:val="22"/>
          <w:szCs w:val="22"/>
        </w:rPr>
      </w:pPr>
    </w:p>
    <w:p w14:paraId="0E398945" w14:textId="5BC523DD" w:rsidR="007B3EEA" w:rsidRPr="00614BAC" w:rsidRDefault="006A5DA3" w:rsidP="00CF019D">
      <w:pPr>
        <w:shd w:val="clear" w:color="auto" w:fill="FFFFFF"/>
        <w:tabs>
          <w:tab w:val="left" w:pos="284"/>
        </w:tabs>
        <w:rPr>
          <w:rFonts w:ascii="Arial" w:hAnsi="Arial" w:cs="Arial"/>
          <w:b/>
          <w:color w:val="000000"/>
          <w:sz w:val="22"/>
          <w:szCs w:val="22"/>
        </w:rPr>
      </w:pPr>
      <w:r w:rsidRPr="00614BAC">
        <w:rPr>
          <w:rFonts w:ascii="Arial" w:hAnsi="Arial" w:cs="Arial"/>
          <w:b/>
          <w:i/>
          <w:color w:val="000000"/>
          <w:sz w:val="22"/>
          <w:szCs w:val="22"/>
        </w:rPr>
        <w:t xml:space="preserve">R: </w:t>
      </w:r>
      <w:r w:rsidR="0094332B" w:rsidRPr="00614BAC">
        <w:rPr>
          <w:rFonts w:ascii="Arial" w:hAnsi="Arial" w:cs="Arial"/>
          <w:b/>
          <w:color w:val="000000"/>
          <w:sz w:val="22"/>
          <w:szCs w:val="22"/>
        </w:rPr>
        <w:t>Cry out with j</w:t>
      </w:r>
      <w:r w:rsidR="00C502CE" w:rsidRPr="00614BAC">
        <w:rPr>
          <w:rFonts w:ascii="Arial" w:hAnsi="Arial" w:cs="Arial"/>
          <w:b/>
          <w:color w:val="000000"/>
          <w:sz w:val="22"/>
          <w:szCs w:val="22"/>
        </w:rPr>
        <w:t xml:space="preserve">oy to God all the earth. </w:t>
      </w:r>
    </w:p>
    <w:p w14:paraId="319B7E32" w14:textId="77777777" w:rsidR="007B3EEA" w:rsidRPr="00614BAC" w:rsidRDefault="007B3EEA" w:rsidP="00E617FF">
      <w:pPr>
        <w:ind w:left="720"/>
        <w:jc w:val="both"/>
        <w:rPr>
          <w:rFonts w:ascii="Arial" w:hAnsi="Arial" w:cs="Arial"/>
          <w:color w:val="000000"/>
          <w:sz w:val="22"/>
          <w:szCs w:val="22"/>
        </w:rPr>
      </w:pPr>
    </w:p>
    <w:p w14:paraId="4061CAE5" w14:textId="77777777" w:rsidR="00C502CE" w:rsidRPr="00614BAC" w:rsidRDefault="00C502CE" w:rsidP="006849BF">
      <w:pPr>
        <w:ind w:left="294"/>
        <w:jc w:val="both"/>
        <w:rPr>
          <w:rFonts w:ascii="Arial" w:hAnsi="Arial" w:cs="Arial"/>
          <w:color w:val="000000"/>
          <w:sz w:val="22"/>
          <w:szCs w:val="22"/>
        </w:rPr>
      </w:pPr>
      <w:r w:rsidRPr="00614BAC">
        <w:rPr>
          <w:rFonts w:ascii="Arial" w:hAnsi="Arial" w:cs="Arial"/>
          <w:color w:val="000000"/>
          <w:sz w:val="22"/>
          <w:szCs w:val="22"/>
        </w:rPr>
        <w:t xml:space="preserve">Cry out with joy to God all the earth, </w:t>
      </w:r>
    </w:p>
    <w:p w14:paraId="65A70DD2" w14:textId="1CC1890D" w:rsidR="000F009E" w:rsidRPr="00614BAC" w:rsidRDefault="00C502CE" w:rsidP="006849BF">
      <w:pPr>
        <w:ind w:left="294"/>
        <w:jc w:val="both"/>
        <w:rPr>
          <w:rFonts w:ascii="Arial" w:hAnsi="Arial" w:cs="Arial"/>
          <w:color w:val="000000"/>
          <w:sz w:val="22"/>
          <w:szCs w:val="22"/>
        </w:rPr>
      </w:pPr>
      <w:r w:rsidRPr="00614BAC">
        <w:rPr>
          <w:rFonts w:ascii="Arial" w:hAnsi="Arial" w:cs="Arial"/>
          <w:color w:val="000000"/>
          <w:sz w:val="22"/>
          <w:szCs w:val="22"/>
        </w:rPr>
        <w:t xml:space="preserve">O sing </w:t>
      </w:r>
      <w:r w:rsidR="000F009E" w:rsidRPr="00614BAC">
        <w:rPr>
          <w:rFonts w:ascii="Arial" w:hAnsi="Arial" w:cs="Arial"/>
          <w:color w:val="000000"/>
          <w:sz w:val="22"/>
          <w:szCs w:val="22"/>
        </w:rPr>
        <w:t>to the glory of hi</w:t>
      </w:r>
      <w:r w:rsidR="00D61865" w:rsidRPr="00614BAC">
        <w:rPr>
          <w:rFonts w:ascii="Arial" w:hAnsi="Arial" w:cs="Arial"/>
          <w:color w:val="000000"/>
          <w:sz w:val="22"/>
          <w:szCs w:val="22"/>
        </w:rPr>
        <w:t>s</w:t>
      </w:r>
      <w:r w:rsidR="000F009E" w:rsidRPr="00614BAC">
        <w:rPr>
          <w:rFonts w:ascii="Arial" w:hAnsi="Arial" w:cs="Arial"/>
          <w:color w:val="000000"/>
          <w:sz w:val="22"/>
          <w:szCs w:val="22"/>
        </w:rPr>
        <w:t xml:space="preserve"> name.</w:t>
      </w:r>
    </w:p>
    <w:p w14:paraId="2F89ED48" w14:textId="77777777" w:rsidR="000F009E" w:rsidRPr="00614BAC" w:rsidRDefault="000F009E" w:rsidP="006849BF">
      <w:pPr>
        <w:ind w:left="294"/>
        <w:jc w:val="both"/>
        <w:rPr>
          <w:rFonts w:ascii="Arial" w:hAnsi="Arial" w:cs="Arial"/>
          <w:color w:val="000000"/>
          <w:sz w:val="22"/>
          <w:szCs w:val="22"/>
        </w:rPr>
      </w:pPr>
      <w:r w:rsidRPr="00614BAC">
        <w:rPr>
          <w:rFonts w:ascii="Arial" w:hAnsi="Arial" w:cs="Arial"/>
          <w:color w:val="000000"/>
          <w:sz w:val="22"/>
          <w:szCs w:val="22"/>
        </w:rPr>
        <w:t>O render him glorious praise.</w:t>
      </w:r>
    </w:p>
    <w:p w14:paraId="57C9CA02" w14:textId="1711A18D" w:rsidR="007B3EEA" w:rsidRPr="00614BAC" w:rsidRDefault="000F009E" w:rsidP="006849BF">
      <w:pPr>
        <w:ind w:left="294"/>
        <w:jc w:val="both"/>
        <w:rPr>
          <w:rFonts w:ascii="Arial" w:hAnsi="Arial" w:cs="Arial"/>
          <w:color w:val="000000"/>
          <w:sz w:val="22"/>
          <w:szCs w:val="22"/>
        </w:rPr>
      </w:pPr>
      <w:r w:rsidRPr="00614BAC">
        <w:rPr>
          <w:rFonts w:ascii="Arial" w:hAnsi="Arial" w:cs="Arial"/>
          <w:color w:val="000000"/>
          <w:sz w:val="22"/>
          <w:szCs w:val="22"/>
        </w:rPr>
        <w:t>Say to God: ‘How tremendous your deeds!</w:t>
      </w:r>
      <w:r w:rsidR="00461793" w:rsidRPr="00614BAC">
        <w:rPr>
          <w:rFonts w:ascii="Arial" w:hAnsi="Arial" w:cs="Arial"/>
          <w:color w:val="000000"/>
          <w:sz w:val="22"/>
          <w:szCs w:val="22"/>
        </w:rPr>
        <w:t xml:space="preserve"> </w:t>
      </w:r>
      <w:r w:rsidR="007B3EEA" w:rsidRPr="00614BAC">
        <w:rPr>
          <w:rFonts w:ascii="Arial" w:hAnsi="Arial" w:cs="Arial"/>
          <w:b/>
          <w:i/>
          <w:color w:val="000000"/>
          <w:sz w:val="22"/>
          <w:szCs w:val="22"/>
        </w:rPr>
        <w:t>R.</w:t>
      </w:r>
    </w:p>
    <w:p w14:paraId="2C2BA10B" w14:textId="77777777" w:rsidR="00644749" w:rsidRPr="00614BAC" w:rsidRDefault="00644749" w:rsidP="00E617FF">
      <w:pPr>
        <w:ind w:left="294"/>
        <w:jc w:val="both"/>
        <w:rPr>
          <w:rFonts w:ascii="Arial" w:hAnsi="Arial" w:cs="Arial"/>
          <w:color w:val="000000"/>
          <w:sz w:val="22"/>
          <w:szCs w:val="22"/>
        </w:rPr>
      </w:pPr>
    </w:p>
    <w:p w14:paraId="6C11EFC0" w14:textId="77777777" w:rsidR="00DB2F2F" w:rsidRPr="00614BAC" w:rsidRDefault="00186F88" w:rsidP="00E617FF">
      <w:pPr>
        <w:ind w:left="294"/>
        <w:jc w:val="both"/>
        <w:rPr>
          <w:rFonts w:ascii="Arial" w:hAnsi="Arial" w:cs="Arial"/>
          <w:color w:val="000000"/>
          <w:sz w:val="22"/>
          <w:szCs w:val="22"/>
        </w:rPr>
      </w:pPr>
      <w:r w:rsidRPr="00614BAC">
        <w:rPr>
          <w:rFonts w:ascii="Arial" w:hAnsi="Arial" w:cs="Arial"/>
          <w:color w:val="000000"/>
          <w:sz w:val="22"/>
          <w:szCs w:val="22"/>
        </w:rPr>
        <w:t xml:space="preserve">‘Before you all the earth shall </w:t>
      </w:r>
      <w:proofErr w:type="gramStart"/>
      <w:r w:rsidRPr="00614BAC">
        <w:rPr>
          <w:rFonts w:ascii="Arial" w:hAnsi="Arial" w:cs="Arial"/>
          <w:color w:val="000000"/>
          <w:sz w:val="22"/>
          <w:szCs w:val="22"/>
        </w:rPr>
        <w:t>bow;</w:t>
      </w:r>
      <w:proofErr w:type="gramEnd"/>
      <w:r w:rsidRPr="00614BAC">
        <w:rPr>
          <w:rFonts w:ascii="Arial" w:hAnsi="Arial" w:cs="Arial"/>
          <w:color w:val="000000"/>
          <w:sz w:val="22"/>
          <w:szCs w:val="22"/>
        </w:rPr>
        <w:t xml:space="preserve"> </w:t>
      </w:r>
    </w:p>
    <w:p w14:paraId="79F8D3D1" w14:textId="5A48E518" w:rsidR="00186F88" w:rsidRPr="00614BAC" w:rsidRDefault="00186F88" w:rsidP="00E617FF">
      <w:pPr>
        <w:ind w:left="294"/>
        <w:jc w:val="both"/>
        <w:rPr>
          <w:rFonts w:ascii="Arial" w:hAnsi="Arial" w:cs="Arial"/>
          <w:color w:val="000000"/>
          <w:sz w:val="22"/>
          <w:szCs w:val="22"/>
        </w:rPr>
      </w:pPr>
      <w:r w:rsidRPr="00614BAC">
        <w:rPr>
          <w:rFonts w:ascii="Arial" w:hAnsi="Arial" w:cs="Arial"/>
          <w:color w:val="000000"/>
          <w:sz w:val="22"/>
          <w:szCs w:val="22"/>
        </w:rPr>
        <w:t>shall sing to you, sing your name!</w:t>
      </w:r>
      <w:r w:rsidR="00C57479" w:rsidRPr="00614BAC">
        <w:rPr>
          <w:rFonts w:ascii="Arial" w:hAnsi="Arial" w:cs="Arial"/>
          <w:color w:val="000000"/>
          <w:sz w:val="22"/>
          <w:szCs w:val="22"/>
        </w:rPr>
        <w:t>’</w:t>
      </w:r>
    </w:p>
    <w:p w14:paraId="11694554" w14:textId="23B51E20" w:rsidR="00DB2F2F" w:rsidRPr="00614BAC" w:rsidRDefault="00186F88" w:rsidP="00E617FF">
      <w:pPr>
        <w:ind w:left="294"/>
        <w:jc w:val="both"/>
        <w:rPr>
          <w:rFonts w:ascii="Arial" w:hAnsi="Arial" w:cs="Arial"/>
          <w:color w:val="000000"/>
          <w:sz w:val="22"/>
          <w:szCs w:val="22"/>
        </w:rPr>
      </w:pPr>
      <w:r w:rsidRPr="00614BAC">
        <w:rPr>
          <w:rFonts w:ascii="Arial" w:hAnsi="Arial" w:cs="Arial"/>
          <w:color w:val="000000"/>
          <w:sz w:val="22"/>
          <w:szCs w:val="22"/>
        </w:rPr>
        <w:t xml:space="preserve">Come and see the works of God, </w:t>
      </w:r>
    </w:p>
    <w:p w14:paraId="41125542" w14:textId="3BBE1D20" w:rsidR="007B3EEA" w:rsidRPr="00614BAC" w:rsidRDefault="00186F88" w:rsidP="00E617FF">
      <w:pPr>
        <w:ind w:left="294"/>
        <w:jc w:val="both"/>
        <w:rPr>
          <w:rFonts w:ascii="Arial" w:hAnsi="Arial" w:cs="Arial"/>
          <w:color w:val="000000"/>
          <w:sz w:val="22"/>
          <w:szCs w:val="22"/>
        </w:rPr>
      </w:pPr>
      <w:r w:rsidRPr="00614BAC">
        <w:rPr>
          <w:rFonts w:ascii="Arial" w:hAnsi="Arial" w:cs="Arial"/>
          <w:color w:val="000000"/>
          <w:sz w:val="22"/>
          <w:szCs w:val="22"/>
        </w:rPr>
        <w:t xml:space="preserve">tremendous </w:t>
      </w:r>
      <w:r w:rsidR="00635B34" w:rsidRPr="00614BAC">
        <w:rPr>
          <w:rFonts w:ascii="Arial" w:hAnsi="Arial" w:cs="Arial"/>
          <w:color w:val="000000"/>
          <w:sz w:val="22"/>
          <w:szCs w:val="22"/>
        </w:rPr>
        <w:t xml:space="preserve">his deeds among men. </w:t>
      </w:r>
      <w:r w:rsidR="007B3EEA" w:rsidRPr="00614BAC">
        <w:rPr>
          <w:rFonts w:ascii="Arial" w:hAnsi="Arial" w:cs="Arial"/>
          <w:b/>
          <w:i/>
          <w:color w:val="000000"/>
          <w:sz w:val="22"/>
          <w:szCs w:val="22"/>
        </w:rPr>
        <w:t>R.</w:t>
      </w:r>
    </w:p>
    <w:p w14:paraId="6AF10DBD" w14:textId="341781D6" w:rsidR="007B3EEA" w:rsidRPr="00614BAC" w:rsidRDefault="007B3EEA" w:rsidP="00E617FF">
      <w:pPr>
        <w:ind w:left="294"/>
        <w:jc w:val="both"/>
        <w:rPr>
          <w:rFonts w:ascii="Arial" w:hAnsi="Arial" w:cs="Arial"/>
          <w:color w:val="000000"/>
          <w:sz w:val="22"/>
          <w:szCs w:val="22"/>
        </w:rPr>
      </w:pPr>
    </w:p>
    <w:p w14:paraId="5593630D" w14:textId="77777777" w:rsidR="00AC31DF" w:rsidRPr="00614BAC" w:rsidRDefault="00635B34" w:rsidP="00E617FF">
      <w:pPr>
        <w:ind w:left="294"/>
        <w:jc w:val="both"/>
        <w:rPr>
          <w:rFonts w:ascii="Arial" w:hAnsi="Arial" w:cs="Arial"/>
          <w:color w:val="000000"/>
          <w:sz w:val="22"/>
          <w:szCs w:val="22"/>
        </w:rPr>
      </w:pPr>
      <w:r w:rsidRPr="00614BAC">
        <w:rPr>
          <w:rFonts w:ascii="Arial" w:hAnsi="Arial" w:cs="Arial"/>
          <w:color w:val="000000"/>
          <w:sz w:val="22"/>
          <w:szCs w:val="22"/>
        </w:rPr>
        <w:t xml:space="preserve">He turned the sea </w:t>
      </w:r>
      <w:r w:rsidR="0048585B" w:rsidRPr="00614BAC">
        <w:rPr>
          <w:rFonts w:ascii="Arial" w:hAnsi="Arial" w:cs="Arial"/>
          <w:color w:val="000000"/>
          <w:sz w:val="22"/>
          <w:szCs w:val="22"/>
        </w:rPr>
        <w:t xml:space="preserve">into dry land, </w:t>
      </w:r>
    </w:p>
    <w:p w14:paraId="008BFA70" w14:textId="179F2980" w:rsidR="0048585B" w:rsidRPr="00614BAC" w:rsidRDefault="0048585B" w:rsidP="00E617FF">
      <w:pPr>
        <w:ind w:left="294"/>
        <w:jc w:val="both"/>
        <w:rPr>
          <w:rFonts w:ascii="Arial" w:hAnsi="Arial" w:cs="Arial"/>
          <w:color w:val="000000"/>
          <w:sz w:val="22"/>
          <w:szCs w:val="22"/>
        </w:rPr>
      </w:pPr>
      <w:r w:rsidRPr="00614BAC">
        <w:rPr>
          <w:rFonts w:ascii="Arial" w:hAnsi="Arial" w:cs="Arial"/>
          <w:color w:val="000000"/>
          <w:sz w:val="22"/>
          <w:szCs w:val="22"/>
        </w:rPr>
        <w:t>they passe</w:t>
      </w:r>
      <w:r w:rsidR="00AC31DF" w:rsidRPr="00614BAC">
        <w:rPr>
          <w:rFonts w:ascii="Arial" w:hAnsi="Arial" w:cs="Arial"/>
          <w:color w:val="000000"/>
          <w:sz w:val="22"/>
          <w:szCs w:val="22"/>
        </w:rPr>
        <w:t>d</w:t>
      </w:r>
      <w:r w:rsidRPr="00614BAC">
        <w:rPr>
          <w:rFonts w:ascii="Arial" w:hAnsi="Arial" w:cs="Arial"/>
          <w:color w:val="000000"/>
          <w:sz w:val="22"/>
          <w:szCs w:val="22"/>
        </w:rPr>
        <w:t xml:space="preserve"> th</w:t>
      </w:r>
      <w:r w:rsidR="00AC31DF" w:rsidRPr="00614BAC">
        <w:rPr>
          <w:rFonts w:ascii="Arial" w:hAnsi="Arial" w:cs="Arial"/>
          <w:color w:val="000000"/>
          <w:sz w:val="22"/>
          <w:szCs w:val="22"/>
        </w:rPr>
        <w:t>e</w:t>
      </w:r>
      <w:r w:rsidRPr="00614BAC">
        <w:rPr>
          <w:rFonts w:ascii="Arial" w:hAnsi="Arial" w:cs="Arial"/>
          <w:color w:val="000000"/>
          <w:sz w:val="22"/>
          <w:szCs w:val="22"/>
        </w:rPr>
        <w:t xml:space="preserve"> river dry-shod.</w:t>
      </w:r>
    </w:p>
    <w:p w14:paraId="1DB7DA3A" w14:textId="5A5BA61C" w:rsidR="00AC31DF" w:rsidRPr="00614BAC" w:rsidRDefault="0048585B" w:rsidP="00E617FF">
      <w:pPr>
        <w:ind w:left="294"/>
        <w:jc w:val="both"/>
        <w:rPr>
          <w:rFonts w:ascii="Arial" w:hAnsi="Arial" w:cs="Arial"/>
          <w:color w:val="000000"/>
          <w:sz w:val="22"/>
          <w:szCs w:val="22"/>
        </w:rPr>
      </w:pPr>
      <w:r w:rsidRPr="00614BAC">
        <w:rPr>
          <w:rFonts w:ascii="Arial" w:hAnsi="Arial" w:cs="Arial"/>
          <w:color w:val="000000"/>
          <w:sz w:val="22"/>
          <w:szCs w:val="22"/>
        </w:rPr>
        <w:t xml:space="preserve">Let our joy then be </w:t>
      </w:r>
      <w:r w:rsidR="00AC31DF" w:rsidRPr="00614BAC">
        <w:rPr>
          <w:rFonts w:ascii="Arial" w:hAnsi="Arial" w:cs="Arial"/>
          <w:color w:val="000000"/>
          <w:sz w:val="22"/>
          <w:szCs w:val="22"/>
        </w:rPr>
        <w:t xml:space="preserve">in </w:t>
      </w:r>
      <w:proofErr w:type="gramStart"/>
      <w:r w:rsidR="00AC31DF" w:rsidRPr="00614BAC">
        <w:rPr>
          <w:rFonts w:ascii="Arial" w:hAnsi="Arial" w:cs="Arial"/>
          <w:color w:val="000000"/>
          <w:sz w:val="22"/>
          <w:szCs w:val="22"/>
        </w:rPr>
        <w:t>him</w:t>
      </w:r>
      <w:r w:rsidRPr="00614BAC">
        <w:rPr>
          <w:rFonts w:ascii="Arial" w:hAnsi="Arial" w:cs="Arial"/>
          <w:color w:val="000000"/>
          <w:sz w:val="22"/>
          <w:szCs w:val="22"/>
        </w:rPr>
        <w:t>;</w:t>
      </w:r>
      <w:proofErr w:type="gramEnd"/>
    </w:p>
    <w:p w14:paraId="65AE9254" w14:textId="06D401A2" w:rsidR="007B3EEA" w:rsidRPr="00614BAC" w:rsidRDefault="0048585B" w:rsidP="00E617FF">
      <w:pPr>
        <w:ind w:left="294"/>
        <w:jc w:val="both"/>
        <w:rPr>
          <w:rFonts w:ascii="Arial" w:hAnsi="Arial" w:cs="Arial"/>
          <w:b/>
          <w:i/>
          <w:color w:val="000000"/>
          <w:sz w:val="22"/>
          <w:szCs w:val="22"/>
        </w:rPr>
      </w:pPr>
      <w:r w:rsidRPr="00614BAC">
        <w:rPr>
          <w:rFonts w:ascii="Arial" w:hAnsi="Arial" w:cs="Arial"/>
          <w:color w:val="000000"/>
          <w:sz w:val="22"/>
          <w:szCs w:val="22"/>
        </w:rPr>
        <w:t xml:space="preserve">he rules </w:t>
      </w:r>
      <w:r w:rsidR="003B3E73" w:rsidRPr="00614BAC">
        <w:rPr>
          <w:rFonts w:ascii="Arial" w:hAnsi="Arial" w:cs="Arial"/>
          <w:color w:val="000000"/>
          <w:sz w:val="22"/>
          <w:szCs w:val="22"/>
        </w:rPr>
        <w:t>for ever by his might.</w:t>
      </w:r>
      <w:r w:rsidR="00D0363C" w:rsidRPr="00614BAC">
        <w:rPr>
          <w:rFonts w:ascii="Arial" w:hAnsi="Arial" w:cs="Arial"/>
          <w:color w:val="000000"/>
          <w:sz w:val="22"/>
          <w:szCs w:val="22"/>
        </w:rPr>
        <w:t xml:space="preserve"> </w:t>
      </w:r>
      <w:r w:rsidR="007B3EEA" w:rsidRPr="00614BAC">
        <w:rPr>
          <w:rFonts w:ascii="Arial" w:hAnsi="Arial" w:cs="Arial"/>
          <w:b/>
          <w:i/>
          <w:color w:val="000000"/>
          <w:sz w:val="22"/>
          <w:szCs w:val="22"/>
        </w:rPr>
        <w:t>R.</w:t>
      </w:r>
    </w:p>
    <w:p w14:paraId="3DE1652B" w14:textId="77777777" w:rsidR="00EC0EE8" w:rsidRPr="00614BAC" w:rsidRDefault="00EC0EE8" w:rsidP="00E617FF">
      <w:pPr>
        <w:ind w:left="294"/>
        <w:jc w:val="both"/>
        <w:rPr>
          <w:rFonts w:ascii="Arial" w:hAnsi="Arial" w:cs="Arial"/>
          <w:b/>
          <w:i/>
          <w:color w:val="000000"/>
          <w:sz w:val="22"/>
          <w:szCs w:val="22"/>
        </w:rPr>
      </w:pPr>
    </w:p>
    <w:p w14:paraId="5A78DF55" w14:textId="77777777" w:rsidR="003B3E73" w:rsidRPr="00614BAC" w:rsidRDefault="003B3E73" w:rsidP="00E617FF">
      <w:pPr>
        <w:ind w:left="294"/>
        <w:jc w:val="both"/>
        <w:rPr>
          <w:rFonts w:ascii="Arial" w:hAnsi="Arial" w:cs="Arial"/>
          <w:bCs/>
          <w:iCs/>
          <w:color w:val="000000"/>
          <w:sz w:val="22"/>
          <w:szCs w:val="22"/>
        </w:rPr>
      </w:pPr>
      <w:r w:rsidRPr="00614BAC">
        <w:rPr>
          <w:rFonts w:ascii="Arial" w:hAnsi="Arial" w:cs="Arial"/>
          <w:bCs/>
          <w:iCs/>
          <w:color w:val="000000"/>
          <w:sz w:val="22"/>
          <w:szCs w:val="22"/>
        </w:rPr>
        <w:t xml:space="preserve">Come and hear, all who fear God. </w:t>
      </w:r>
    </w:p>
    <w:p w14:paraId="22024FBC" w14:textId="5A3D6ED3" w:rsidR="003B3E73" w:rsidRPr="00614BAC" w:rsidRDefault="003B3E73" w:rsidP="00E617FF">
      <w:pPr>
        <w:ind w:left="294"/>
        <w:jc w:val="both"/>
        <w:rPr>
          <w:rFonts w:ascii="Arial" w:hAnsi="Arial" w:cs="Arial"/>
          <w:bCs/>
          <w:iCs/>
          <w:color w:val="000000"/>
          <w:sz w:val="22"/>
          <w:szCs w:val="22"/>
        </w:rPr>
      </w:pPr>
      <w:r w:rsidRPr="00614BAC">
        <w:rPr>
          <w:rFonts w:ascii="Arial" w:hAnsi="Arial" w:cs="Arial"/>
          <w:bCs/>
          <w:iCs/>
          <w:color w:val="000000"/>
          <w:sz w:val="22"/>
          <w:szCs w:val="22"/>
        </w:rPr>
        <w:t xml:space="preserve">I will tell what he did for my </w:t>
      </w:r>
      <w:r w:rsidR="00FB64D1" w:rsidRPr="00614BAC">
        <w:rPr>
          <w:rFonts w:ascii="Arial" w:hAnsi="Arial" w:cs="Arial"/>
          <w:bCs/>
          <w:iCs/>
          <w:color w:val="000000"/>
          <w:sz w:val="22"/>
          <w:szCs w:val="22"/>
        </w:rPr>
        <w:t>soul</w:t>
      </w:r>
      <w:r w:rsidRPr="00614BAC">
        <w:rPr>
          <w:rFonts w:ascii="Arial" w:hAnsi="Arial" w:cs="Arial"/>
          <w:bCs/>
          <w:iCs/>
          <w:color w:val="000000"/>
          <w:sz w:val="22"/>
          <w:szCs w:val="22"/>
        </w:rPr>
        <w:t>.</w:t>
      </w:r>
    </w:p>
    <w:p w14:paraId="5ECCF84D" w14:textId="77777777" w:rsidR="00FB64D1" w:rsidRPr="00614BAC" w:rsidRDefault="003B3E73" w:rsidP="00E617FF">
      <w:pPr>
        <w:ind w:left="294"/>
        <w:jc w:val="both"/>
        <w:rPr>
          <w:rFonts w:ascii="Arial" w:hAnsi="Arial" w:cs="Arial"/>
          <w:bCs/>
          <w:iCs/>
          <w:color w:val="000000"/>
          <w:sz w:val="22"/>
          <w:szCs w:val="22"/>
        </w:rPr>
      </w:pPr>
      <w:r w:rsidRPr="00614BAC">
        <w:rPr>
          <w:rFonts w:ascii="Arial" w:hAnsi="Arial" w:cs="Arial"/>
          <w:bCs/>
          <w:iCs/>
          <w:color w:val="000000"/>
          <w:sz w:val="22"/>
          <w:szCs w:val="22"/>
        </w:rPr>
        <w:t xml:space="preserve">Blessed be God </w:t>
      </w:r>
      <w:r w:rsidR="00F82B72" w:rsidRPr="00614BAC">
        <w:rPr>
          <w:rFonts w:ascii="Arial" w:hAnsi="Arial" w:cs="Arial"/>
          <w:bCs/>
          <w:iCs/>
          <w:color w:val="000000"/>
          <w:sz w:val="22"/>
          <w:szCs w:val="22"/>
        </w:rPr>
        <w:t xml:space="preserve">who did not reject my prayer </w:t>
      </w:r>
    </w:p>
    <w:p w14:paraId="2856824B" w14:textId="17FFA61A" w:rsidR="00EC0EE8" w:rsidRPr="00614BAC" w:rsidRDefault="00F82B72" w:rsidP="00E617FF">
      <w:pPr>
        <w:ind w:left="294"/>
        <w:jc w:val="both"/>
        <w:rPr>
          <w:rFonts w:ascii="Arial" w:hAnsi="Arial" w:cs="Arial"/>
          <w:bCs/>
          <w:iCs/>
          <w:color w:val="000000"/>
          <w:sz w:val="22"/>
          <w:szCs w:val="22"/>
        </w:rPr>
      </w:pPr>
      <w:r w:rsidRPr="00614BAC">
        <w:rPr>
          <w:rFonts w:ascii="Arial" w:hAnsi="Arial" w:cs="Arial"/>
          <w:bCs/>
          <w:iCs/>
          <w:color w:val="000000"/>
          <w:sz w:val="22"/>
          <w:szCs w:val="22"/>
        </w:rPr>
        <w:t>nor withhold his love from me.</w:t>
      </w:r>
      <w:r w:rsidR="00D0363C" w:rsidRPr="00614BAC">
        <w:rPr>
          <w:rFonts w:ascii="Arial" w:hAnsi="Arial" w:cs="Arial"/>
          <w:bCs/>
          <w:iCs/>
          <w:color w:val="000000"/>
          <w:sz w:val="22"/>
          <w:szCs w:val="22"/>
        </w:rPr>
        <w:t xml:space="preserve"> </w:t>
      </w:r>
      <w:r w:rsidR="003658FF" w:rsidRPr="00614BAC">
        <w:rPr>
          <w:rFonts w:ascii="Arial" w:hAnsi="Arial" w:cs="Arial"/>
          <w:b/>
          <w:i/>
          <w:color w:val="000000"/>
          <w:sz w:val="22"/>
          <w:szCs w:val="22"/>
        </w:rPr>
        <w:t>R.</w:t>
      </w:r>
    </w:p>
    <w:p w14:paraId="75F4A021" w14:textId="77777777" w:rsidR="005C7C41" w:rsidRPr="00614BAC" w:rsidRDefault="005C7C41" w:rsidP="005467D2">
      <w:pPr>
        <w:widowControl w:val="0"/>
        <w:autoSpaceDN w:val="0"/>
        <w:jc w:val="both"/>
        <w:textAlignment w:val="baseline"/>
        <w:rPr>
          <w:rFonts w:ascii="Arial" w:hAnsi="Arial" w:cs="Arial"/>
          <w:b/>
          <w:color w:val="000000" w:themeColor="text1"/>
          <w:sz w:val="22"/>
          <w:szCs w:val="22"/>
        </w:rPr>
      </w:pPr>
    </w:p>
    <w:p w14:paraId="0186CCA7" w14:textId="24C17059" w:rsidR="005C7C41" w:rsidRPr="00614BAC" w:rsidRDefault="005C7C41" w:rsidP="005467D2">
      <w:pPr>
        <w:widowControl w:val="0"/>
        <w:autoSpaceDN w:val="0"/>
        <w:jc w:val="both"/>
        <w:textAlignment w:val="baseline"/>
        <w:rPr>
          <w:rFonts w:ascii="Arial" w:hAnsi="Arial" w:cs="Arial"/>
          <w:b/>
          <w:color w:val="000000" w:themeColor="text1"/>
          <w:sz w:val="22"/>
          <w:szCs w:val="22"/>
        </w:rPr>
      </w:pPr>
    </w:p>
    <w:p w14:paraId="7EDE9B83" w14:textId="2CF6117B" w:rsidR="00510FBF" w:rsidRPr="00614BAC" w:rsidRDefault="00C07343" w:rsidP="005467D2">
      <w:pPr>
        <w:widowControl w:val="0"/>
        <w:autoSpaceDN w:val="0"/>
        <w:jc w:val="both"/>
        <w:textAlignment w:val="baseline"/>
        <w:rPr>
          <w:rFonts w:ascii="Arial" w:hAnsi="Arial" w:cs="Arial"/>
          <w:b/>
          <w:bCs/>
          <w:color w:val="000000" w:themeColor="text1"/>
          <w:sz w:val="22"/>
          <w:szCs w:val="22"/>
        </w:rPr>
      </w:pPr>
      <w:r w:rsidRPr="00614BAC">
        <w:rPr>
          <w:rFonts w:ascii="Arial" w:hAnsi="Arial" w:cs="Arial"/>
          <w:b/>
          <w:color w:val="000000" w:themeColor="text1"/>
          <w:sz w:val="22"/>
          <w:szCs w:val="22"/>
        </w:rPr>
        <w:t xml:space="preserve">A reading from the </w:t>
      </w:r>
      <w:r w:rsidR="00141413" w:rsidRPr="00614BAC">
        <w:rPr>
          <w:rFonts w:ascii="Arial" w:hAnsi="Arial" w:cs="Arial"/>
          <w:b/>
          <w:color w:val="000000" w:themeColor="text1"/>
          <w:sz w:val="22"/>
          <w:szCs w:val="22"/>
        </w:rPr>
        <w:t xml:space="preserve">letter of St Paul to the </w:t>
      </w:r>
      <w:r w:rsidR="007E690D" w:rsidRPr="00614BAC">
        <w:rPr>
          <w:rFonts w:ascii="Arial" w:hAnsi="Arial" w:cs="Arial"/>
          <w:b/>
          <w:color w:val="000000" w:themeColor="text1"/>
          <w:sz w:val="22"/>
          <w:szCs w:val="22"/>
        </w:rPr>
        <w:t>Galatians</w:t>
      </w:r>
      <w:r w:rsidR="00794A71" w:rsidRPr="00614BAC">
        <w:rPr>
          <w:rFonts w:ascii="Arial" w:hAnsi="Arial" w:cs="Arial"/>
          <w:b/>
          <w:color w:val="000000" w:themeColor="text1"/>
          <w:sz w:val="22"/>
          <w:szCs w:val="22"/>
        </w:rPr>
        <w:t xml:space="preserve"> </w:t>
      </w:r>
      <w:r w:rsidR="00D925A8" w:rsidRPr="00614BAC">
        <w:rPr>
          <w:rFonts w:ascii="Arial" w:hAnsi="Arial" w:cs="Arial"/>
          <w:b/>
          <w:bCs/>
          <w:color w:val="000000" w:themeColor="text1"/>
          <w:sz w:val="22"/>
          <w:szCs w:val="22"/>
        </w:rPr>
        <w:t xml:space="preserve"> </w:t>
      </w:r>
    </w:p>
    <w:p w14:paraId="709F4C67" w14:textId="2596CB59" w:rsidR="00DE2F0D" w:rsidRPr="00614BAC" w:rsidRDefault="00A06C5E" w:rsidP="005467D2">
      <w:pPr>
        <w:widowControl w:val="0"/>
        <w:autoSpaceDN w:val="0"/>
        <w:jc w:val="both"/>
        <w:textAlignment w:val="baseline"/>
        <w:rPr>
          <w:rFonts w:ascii="Arial" w:hAnsi="Arial" w:cs="Arial"/>
          <w:i/>
          <w:color w:val="000000" w:themeColor="text1"/>
          <w:sz w:val="22"/>
          <w:szCs w:val="22"/>
        </w:rPr>
      </w:pPr>
      <w:r w:rsidRPr="00614BAC">
        <w:rPr>
          <w:rFonts w:ascii="Arial" w:hAnsi="Arial" w:cs="Arial"/>
          <w:i/>
          <w:color w:val="000000" w:themeColor="text1"/>
          <w:sz w:val="22"/>
          <w:szCs w:val="22"/>
        </w:rPr>
        <w:t>(</w:t>
      </w:r>
      <w:r w:rsidR="004744D8" w:rsidRPr="00614BAC">
        <w:rPr>
          <w:rFonts w:ascii="Arial" w:hAnsi="Arial" w:cs="Arial"/>
          <w:i/>
          <w:color w:val="000000" w:themeColor="text1"/>
          <w:sz w:val="22"/>
          <w:szCs w:val="22"/>
        </w:rPr>
        <w:t>6:14-18</w:t>
      </w:r>
      <w:r w:rsidRPr="00614BAC">
        <w:rPr>
          <w:rFonts w:ascii="Arial" w:hAnsi="Arial" w:cs="Arial"/>
          <w:i/>
          <w:color w:val="000000" w:themeColor="text1"/>
          <w:sz w:val="22"/>
          <w:szCs w:val="22"/>
        </w:rPr>
        <w:t>)</w:t>
      </w:r>
    </w:p>
    <w:p w14:paraId="72B3A3C9" w14:textId="77777777" w:rsidR="00DE2F0D" w:rsidRPr="00614BAC" w:rsidRDefault="00DE2F0D" w:rsidP="006A5DA3">
      <w:pPr>
        <w:shd w:val="clear" w:color="auto" w:fill="FFFFFF"/>
        <w:jc w:val="both"/>
        <w:rPr>
          <w:rFonts w:ascii="Arial" w:hAnsi="Arial" w:cs="Arial"/>
          <w:i/>
          <w:color w:val="000000" w:themeColor="text1"/>
          <w:sz w:val="22"/>
          <w:szCs w:val="22"/>
        </w:rPr>
      </w:pPr>
    </w:p>
    <w:p w14:paraId="3E3A075C" w14:textId="77777777" w:rsidR="00DA6615" w:rsidRPr="00614BAC" w:rsidRDefault="00DA6615" w:rsidP="00DA6615">
      <w:pPr>
        <w:shd w:val="clear" w:color="auto" w:fill="FFFFFF"/>
        <w:jc w:val="both"/>
        <w:rPr>
          <w:rFonts w:ascii="Arial" w:hAnsi="Arial" w:cs="Arial"/>
          <w:sz w:val="22"/>
          <w:szCs w:val="22"/>
        </w:rPr>
      </w:pPr>
      <w:r w:rsidRPr="00614BAC">
        <w:rPr>
          <w:rFonts w:ascii="Arial" w:hAnsi="Arial" w:cs="Arial"/>
          <w:sz w:val="22"/>
          <w:szCs w:val="22"/>
        </w:rPr>
        <w:t>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 Israel of God.</w:t>
      </w:r>
    </w:p>
    <w:p w14:paraId="31B0B3F7" w14:textId="77777777" w:rsidR="001B2EA9" w:rsidRPr="00614BAC" w:rsidRDefault="001B2EA9" w:rsidP="00DA6615">
      <w:pPr>
        <w:shd w:val="clear" w:color="auto" w:fill="FFFFFF"/>
        <w:jc w:val="both"/>
        <w:rPr>
          <w:rFonts w:ascii="Arial" w:hAnsi="Arial" w:cs="Arial"/>
          <w:sz w:val="22"/>
          <w:szCs w:val="22"/>
        </w:rPr>
      </w:pPr>
    </w:p>
    <w:p w14:paraId="53392053" w14:textId="62F4E817" w:rsidR="00DA6615" w:rsidRPr="00614BAC" w:rsidRDefault="001B2EA9" w:rsidP="00DA6615">
      <w:pPr>
        <w:shd w:val="clear" w:color="auto" w:fill="FFFFFF"/>
        <w:jc w:val="both"/>
        <w:rPr>
          <w:rFonts w:ascii="Arial" w:hAnsi="Arial" w:cs="Arial"/>
          <w:sz w:val="22"/>
          <w:szCs w:val="22"/>
        </w:rPr>
      </w:pPr>
      <w:r w:rsidRPr="00614BAC">
        <w:rPr>
          <w:rFonts w:ascii="Arial" w:hAnsi="Arial" w:cs="Arial"/>
          <w:sz w:val="22"/>
          <w:szCs w:val="22"/>
        </w:rPr>
        <w:t>I</w:t>
      </w:r>
      <w:r w:rsidR="00DA6615" w:rsidRPr="00614BAC">
        <w:rPr>
          <w:rFonts w:ascii="Arial" w:hAnsi="Arial" w:cs="Arial"/>
          <w:sz w:val="22"/>
          <w:szCs w:val="22"/>
        </w:rPr>
        <w:t xml:space="preserve"> want no more trouble from anybody after this; the marks on my body are those of Jesus. The grace of our Lord Jesus Christ be with your spirit, my brothers. Amen.</w:t>
      </w:r>
    </w:p>
    <w:p w14:paraId="64FA9395" w14:textId="77777777" w:rsidR="00EA64BF" w:rsidRPr="00614BAC" w:rsidRDefault="00EA64BF" w:rsidP="009F4993">
      <w:pPr>
        <w:shd w:val="clear" w:color="auto" w:fill="FFFFFF"/>
        <w:jc w:val="both"/>
        <w:rPr>
          <w:rFonts w:ascii="Arial" w:hAnsi="Arial" w:cs="Arial"/>
          <w:sz w:val="22"/>
          <w:szCs w:val="22"/>
        </w:rPr>
      </w:pPr>
    </w:p>
    <w:p w14:paraId="3013066E" w14:textId="77777777" w:rsidR="005C7C41" w:rsidRPr="00614BAC" w:rsidRDefault="005C7C41" w:rsidP="009F4993">
      <w:pPr>
        <w:shd w:val="clear" w:color="auto" w:fill="FFFFFF"/>
        <w:jc w:val="both"/>
        <w:rPr>
          <w:rFonts w:ascii="Arial" w:hAnsi="Arial" w:cs="Arial"/>
          <w:sz w:val="22"/>
          <w:szCs w:val="22"/>
        </w:rPr>
      </w:pPr>
    </w:p>
    <w:p w14:paraId="5F0ACC2F" w14:textId="77777777" w:rsidR="00EA64BF" w:rsidRPr="00614BAC" w:rsidRDefault="00EA64BF" w:rsidP="00EA64BF">
      <w:pPr>
        <w:widowControl w:val="0"/>
        <w:autoSpaceDN w:val="0"/>
        <w:textAlignment w:val="baseline"/>
        <w:rPr>
          <w:rFonts w:ascii="Arial" w:hAnsi="Arial" w:cs="Arial"/>
          <w:b/>
          <w:bCs/>
          <w:sz w:val="22"/>
          <w:szCs w:val="22"/>
        </w:rPr>
      </w:pPr>
      <w:r w:rsidRPr="00614BAC">
        <w:rPr>
          <w:rFonts w:ascii="Arial" w:hAnsi="Arial" w:cs="Arial"/>
          <w:b/>
          <w:bCs/>
          <w:sz w:val="22"/>
          <w:szCs w:val="22"/>
        </w:rPr>
        <w:t>Alleluia, alleluia!</w:t>
      </w:r>
    </w:p>
    <w:p w14:paraId="10D7AE1E" w14:textId="77777777" w:rsidR="0033019F" w:rsidRPr="00614BAC" w:rsidRDefault="0033019F" w:rsidP="0033019F">
      <w:pPr>
        <w:widowControl w:val="0"/>
        <w:autoSpaceDN w:val="0"/>
        <w:jc w:val="both"/>
        <w:textAlignment w:val="baseline"/>
        <w:rPr>
          <w:rFonts w:ascii="Arial" w:hAnsi="Arial" w:cs="Arial"/>
          <w:sz w:val="22"/>
          <w:szCs w:val="22"/>
        </w:rPr>
      </w:pPr>
      <w:r w:rsidRPr="00614BAC">
        <w:rPr>
          <w:rFonts w:ascii="Arial" w:hAnsi="Arial" w:cs="Arial"/>
          <w:sz w:val="22"/>
          <w:szCs w:val="22"/>
        </w:rPr>
        <w:t>I call you friends, says the Lord,</w:t>
      </w:r>
    </w:p>
    <w:p w14:paraId="3D3F7DCE" w14:textId="77777777" w:rsidR="0033019F" w:rsidRPr="00614BAC" w:rsidRDefault="0033019F" w:rsidP="0033019F">
      <w:pPr>
        <w:widowControl w:val="0"/>
        <w:autoSpaceDN w:val="0"/>
        <w:jc w:val="both"/>
        <w:textAlignment w:val="baseline"/>
        <w:rPr>
          <w:rFonts w:ascii="Arial" w:hAnsi="Arial" w:cs="Arial"/>
          <w:sz w:val="22"/>
          <w:szCs w:val="22"/>
        </w:rPr>
      </w:pPr>
      <w:r w:rsidRPr="00614BAC">
        <w:rPr>
          <w:rFonts w:ascii="Arial" w:hAnsi="Arial" w:cs="Arial"/>
          <w:sz w:val="22"/>
          <w:szCs w:val="22"/>
        </w:rPr>
        <w:t>because I have made known to you</w:t>
      </w:r>
    </w:p>
    <w:p w14:paraId="47CA178F" w14:textId="77777777" w:rsidR="0033019F" w:rsidRPr="00614BAC" w:rsidRDefault="0033019F" w:rsidP="0033019F">
      <w:pPr>
        <w:widowControl w:val="0"/>
        <w:autoSpaceDN w:val="0"/>
        <w:jc w:val="both"/>
        <w:textAlignment w:val="baseline"/>
        <w:rPr>
          <w:rFonts w:ascii="Arial" w:hAnsi="Arial" w:cs="Arial"/>
          <w:sz w:val="22"/>
          <w:szCs w:val="22"/>
        </w:rPr>
      </w:pPr>
      <w:r w:rsidRPr="00614BAC">
        <w:rPr>
          <w:rFonts w:ascii="Arial" w:hAnsi="Arial" w:cs="Arial"/>
          <w:sz w:val="22"/>
          <w:szCs w:val="22"/>
        </w:rPr>
        <w:t xml:space="preserve">everything I have learnt from my </w:t>
      </w:r>
      <w:proofErr w:type="gramStart"/>
      <w:r w:rsidRPr="00614BAC">
        <w:rPr>
          <w:rFonts w:ascii="Arial" w:hAnsi="Arial" w:cs="Arial"/>
          <w:sz w:val="22"/>
          <w:szCs w:val="22"/>
        </w:rPr>
        <w:t>Father</w:t>
      </w:r>
      <w:proofErr w:type="gramEnd"/>
      <w:r w:rsidRPr="00614BAC">
        <w:rPr>
          <w:rFonts w:ascii="Arial" w:hAnsi="Arial" w:cs="Arial"/>
          <w:sz w:val="22"/>
          <w:szCs w:val="22"/>
        </w:rPr>
        <w:t>.</w:t>
      </w:r>
    </w:p>
    <w:p w14:paraId="71974A04" w14:textId="77777777" w:rsidR="00EA64BF" w:rsidRPr="00614BAC" w:rsidRDefault="00EA64BF" w:rsidP="00EA64BF">
      <w:pPr>
        <w:widowControl w:val="0"/>
        <w:autoSpaceDN w:val="0"/>
        <w:jc w:val="both"/>
        <w:textAlignment w:val="baseline"/>
        <w:rPr>
          <w:rFonts w:ascii="Arial" w:hAnsi="Arial" w:cs="Arial"/>
          <w:sz w:val="22"/>
          <w:szCs w:val="22"/>
        </w:rPr>
      </w:pPr>
      <w:r w:rsidRPr="00614BAC">
        <w:rPr>
          <w:rFonts w:ascii="Arial" w:hAnsi="Arial" w:cs="Arial"/>
          <w:b/>
          <w:bCs/>
          <w:sz w:val="22"/>
          <w:szCs w:val="22"/>
        </w:rPr>
        <w:t>Alleluia!</w:t>
      </w:r>
    </w:p>
    <w:p w14:paraId="67CF9E7A" w14:textId="4823E3F8" w:rsidR="00AD42F0" w:rsidRPr="00614BAC" w:rsidRDefault="00AD42F0" w:rsidP="009F4993">
      <w:pPr>
        <w:widowControl w:val="0"/>
        <w:autoSpaceDN w:val="0"/>
        <w:jc w:val="both"/>
        <w:textAlignment w:val="baseline"/>
        <w:rPr>
          <w:rFonts w:ascii="Arial" w:hAnsi="Arial" w:cs="Arial"/>
          <w:b/>
          <w:bCs/>
          <w:sz w:val="22"/>
          <w:szCs w:val="22"/>
        </w:rPr>
      </w:pPr>
    </w:p>
    <w:p w14:paraId="12F78AD9" w14:textId="77777777" w:rsidR="005C7C41" w:rsidRPr="00614BAC" w:rsidRDefault="005C7C41" w:rsidP="009F4993">
      <w:pPr>
        <w:widowControl w:val="0"/>
        <w:autoSpaceDN w:val="0"/>
        <w:jc w:val="both"/>
        <w:textAlignment w:val="baseline"/>
        <w:rPr>
          <w:rFonts w:ascii="Arial" w:hAnsi="Arial" w:cs="Arial"/>
          <w:b/>
          <w:bCs/>
          <w:sz w:val="22"/>
          <w:szCs w:val="22"/>
        </w:rPr>
      </w:pPr>
    </w:p>
    <w:p w14:paraId="3FC77BAF" w14:textId="3222F4F6" w:rsidR="00DB3904" w:rsidRPr="00614BAC" w:rsidRDefault="00A217F6" w:rsidP="009F4993">
      <w:pPr>
        <w:widowControl w:val="0"/>
        <w:autoSpaceDN w:val="0"/>
        <w:jc w:val="both"/>
        <w:textAlignment w:val="baseline"/>
        <w:rPr>
          <w:rFonts w:ascii="Arial" w:hAnsi="Arial" w:cs="Arial"/>
          <w:sz w:val="22"/>
          <w:szCs w:val="22"/>
        </w:rPr>
      </w:pPr>
      <w:r w:rsidRPr="00614BAC">
        <w:rPr>
          <w:rFonts w:ascii="Arial" w:hAnsi="Arial" w:cs="Arial"/>
          <w:b/>
          <w:bCs/>
          <w:sz w:val="22"/>
          <w:szCs w:val="22"/>
        </w:rPr>
        <w:t xml:space="preserve">A reading from the </w:t>
      </w:r>
      <w:r w:rsidR="00E1581C" w:rsidRPr="00614BAC">
        <w:rPr>
          <w:rFonts w:ascii="Arial" w:hAnsi="Arial" w:cs="Arial"/>
          <w:b/>
          <w:bCs/>
          <w:sz w:val="22"/>
          <w:szCs w:val="22"/>
        </w:rPr>
        <w:t>H</w:t>
      </w:r>
      <w:r w:rsidRPr="00614BAC">
        <w:rPr>
          <w:rFonts w:ascii="Arial" w:hAnsi="Arial" w:cs="Arial"/>
          <w:b/>
          <w:bCs/>
          <w:sz w:val="22"/>
          <w:szCs w:val="22"/>
        </w:rPr>
        <w:t xml:space="preserve">oly Gospel according to </w:t>
      </w:r>
      <w:r w:rsidR="00B836CA" w:rsidRPr="00614BAC">
        <w:rPr>
          <w:rFonts w:ascii="Arial" w:hAnsi="Arial" w:cs="Arial"/>
          <w:b/>
          <w:bCs/>
          <w:sz w:val="22"/>
          <w:szCs w:val="22"/>
        </w:rPr>
        <w:t>Luke</w:t>
      </w:r>
      <w:r w:rsidR="009978F6" w:rsidRPr="00614BAC">
        <w:rPr>
          <w:b/>
          <w:bCs/>
          <w:color w:val="000000"/>
          <w:sz w:val="22"/>
          <w:szCs w:val="22"/>
          <w:shd w:val="clear" w:color="auto" w:fill="FFFFFF"/>
        </w:rPr>
        <w:t xml:space="preserve"> </w:t>
      </w:r>
      <w:r w:rsidR="009978F6" w:rsidRPr="00614BAC">
        <w:rPr>
          <w:i/>
          <w:iCs/>
          <w:color w:val="000000"/>
          <w:sz w:val="22"/>
          <w:szCs w:val="22"/>
          <w:shd w:val="clear" w:color="auto" w:fill="FFFFFF"/>
        </w:rPr>
        <w:t>(</w:t>
      </w:r>
      <w:r w:rsidR="006E0E0A" w:rsidRPr="00614BAC">
        <w:rPr>
          <w:rFonts w:ascii="Arial" w:hAnsi="Arial" w:cs="Arial"/>
          <w:i/>
          <w:iCs/>
          <w:color w:val="000000"/>
          <w:sz w:val="22"/>
          <w:szCs w:val="22"/>
          <w:shd w:val="clear" w:color="auto" w:fill="FFFFFF"/>
        </w:rPr>
        <w:t>10:1-12,17-20</w:t>
      </w:r>
      <w:r w:rsidR="002D56C3" w:rsidRPr="00614BAC">
        <w:rPr>
          <w:rFonts w:ascii="Arial" w:hAnsi="Arial" w:cs="Arial"/>
          <w:i/>
          <w:iCs/>
          <w:sz w:val="22"/>
          <w:szCs w:val="22"/>
        </w:rPr>
        <w:t>)</w:t>
      </w:r>
    </w:p>
    <w:p w14:paraId="0D8B67C8" w14:textId="5C2A2AE3" w:rsidR="009241DF" w:rsidRPr="00614BAC" w:rsidRDefault="009241DF" w:rsidP="009F4993">
      <w:pPr>
        <w:widowControl w:val="0"/>
        <w:autoSpaceDN w:val="0"/>
        <w:jc w:val="both"/>
        <w:textAlignment w:val="baseline"/>
        <w:rPr>
          <w:rFonts w:ascii="Arial" w:hAnsi="Arial" w:cs="Arial"/>
          <w:sz w:val="22"/>
          <w:szCs w:val="22"/>
        </w:rPr>
      </w:pPr>
    </w:p>
    <w:bookmarkEnd w:id="0"/>
    <w:p w14:paraId="17ABD557" w14:textId="77777777" w:rsidR="006E0E0A" w:rsidRPr="00614BAC" w:rsidRDefault="006E0E0A" w:rsidP="006E0E0A">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 xml:space="preserve">The Lord appointed seventy-two others and sent them out ahead of him, in pairs, to all the towns and places he himself was to visit. He said to them, ‘The harvest is </w:t>
      </w:r>
      <w:proofErr w:type="gramStart"/>
      <w:r w:rsidRPr="00614BAC">
        <w:rPr>
          <w:rFonts w:ascii="Arial" w:hAnsi="Arial" w:cs="Arial"/>
          <w:color w:val="000000" w:themeColor="text1"/>
          <w:sz w:val="22"/>
          <w:szCs w:val="22"/>
        </w:rPr>
        <w:t>rich</w:t>
      </w:r>
      <w:proofErr w:type="gramEnd"/>
      <w:r w:rsidRPr="00614BAC">
        <w:rPr>
          <w:rFonts w:ascii="Arial" w:hAnsi="Arial" w:cs="Arial"/>
          <w:color w:val="000000" w:themeColor="text1"/>
          <w:sz w:val="22"/>
          <w:szCs w:val="22"/>
        </w:rPr>
        <w:t xml:space="preserve"> but the labourers are few, so ask the Lord of the harvest to send labourers to his harvest. Start off now, but remember, I am sending you out like lambs among wolves. Carry no purse, no haversack, no sandals. Salute no one on the road.</w:t>
      </w:r>
    </w:p>
    <w:p w14:paraId="6513C929" w14:textId="7923DEF2" w:rsidR="00F2117B" w:rsidRPr="00614BAC" w:rsidRDefault="00F2117B" w:rsidP="006E0E0A">
      <w:pPr>
        <w:widowControl w:val="0"/>
        <w:autoSpaceDN w:val="0"/>
        <w:jc w:val="both"/>
        <w:textAlignment w:val="baseline"/>
        <w:rPr>
          <w:rFonts w:ascii="Arial" w:hAnsi="Arial" w:cs="Arial"/>
          <w:color w:val="000000" w:themeColor="text1"/>
          <w:sz w:val="22"/>
          <w:szCs w:val="22"/>
        </w:rPr>
      </w:pPr>
    </w:p>
    <w:p w14:paraId="487B7E30" w14:textId="79D1F60B" w:rsidR="00F2117B" w:rsidRPr="00614BAC" w:rsidRDefault="006E0E0A" w:rsidP="006E0E0A">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‘Whatever house you go into, let your first words be, “Peace to this house!” And if a man of peace lives there, your peace will go and rest on him; if not, it will come back to you. Stay in the same house, taking what food and drink they have to offer, for the labourer deserves his wages; do not move from house to house.</w:t>
      </w:r>
    </w:p>
    <w:p w14:paraId="007385F0" w14:textId="6273912B" w:rsidR="00F2117B" w:rsidRPr="00614BAC" w:rsidRDefault="00F2117B" w:rsidP="006E0E0A">
      <w:pPr>
        <w:widowControl w:val="0"/>
        <w:autoSpaceDN w:val="0"/>
        <w:jc w:val="both"/>
        <w:textAlignment w:val="baseline"/>
        <w:rPr>
          <w:rFonts w:ascii="Arial" w:hAnsi="Arial" w:cs="Arial"/>
          <w:color w:val="000000" w:themeColor="text1"/>
          <w:sz w:val="22"/>
          <w:szCs w:val="22"/>
        </w:rPr>
      </w:pPr>
    </w:p>
    <w:p w14:paraId="244F2A09" w14:textId="4BEB8BCE" w:rsidR="006E0E0A" w:rsidRPr="00614BAC" w:rsidRDefault="006E0E0A" w:rsidP="006E0E0A">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 xml:space="preserve">‘Whenever you go into a town where they make you welcome, eat what is set before you. Cure those in it who are sick, and say, “The kingdom of God is very near to you.” But whenever you enter a town and they do not make you welcome, go out into its </w:t>
      </w:r>
      <w:proofErr w:type="gramStart"/>
      <w:r w:rsidRPr="00614BAC">
        <w:rPr>
          <w:rFonts w:ascii="Arial" w:hAnsi="Arial" w:cs="Arial"/>
          <w:color w:val="000000" w:themeColor="text1"/>
          <w:sz w:val="22"/>
          <w:szCs w:val="22"/>
        </w:rPr>
        <w:t>streets</w:t>
      </w:r>
      <w:proofErr w:type="gramEnd"/>
      <w:r w:rsidRPr="00614BAC">
        <w:rPr>
          <w:rFonts w:ascii="Arial" w:hAnsi="Arial" w:cs="Arial"/>
          <w:color w:val="000000" w:themeColor="text1"/>
          <w:sz w:val="22"/>
          <w:szCs w:val="22"/>
        </w:rPr>
        <w:t xml:space="preserve"> and say, “We wipe off the very dust of your town that clings to our feet, and leave it with you. Yet be sure of this: the kingdom of God is very near.” I tell you, on that day it will not go as hard with Sodom as with that town.’</w:t>
      </w:r>
    </w:p>
    <w:p w14:paraId="38AA2D23" w14:textId="77777777" w:rsidR="00F2117B" w:rsidRPr="00614BAC" w:rsidRDefault="006E0E0A" w:rsidP="006E0E0A">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 </w:t>
      </w:r>
    </w:p>
    <w:p w14:paraId="0C0C4E13" w14:textId="2710F625" w:rsidR="006E0E0A" w:rsidRPr="00614BAC" w:rsidRDefault="006E0E0A" w:rsidP="006E0E0A">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 xml:space="preserve">The seventy-two came back rejoicing. ‘Lord,’ they </w:t>
      </w:r>
      <w:proofErr w:type="gramStart"/>
      <w:r w:rsidRPr="00614BAC">
        <w:rPr>
          <w:rFonts w:ascii="Arial" w:hAnsi="Arial" w:cs="Arial"/>
          <w:color w:val="000000" w:themeColor="text1"/>
          <w:sz w:val="22"/>
          <w:szCs w:val="22"/>
        </w:rPr>
        <w:t>said</w:t>
      </w:r>
      <w:proofErr w:type="gramEnd"/>
      <w:r w:rsidRPr="00614BAC">
        <w:rPr>
          <w:rFonts w:ascii="Arial" w:hAnsi="Arial" w:cs="Arial"/>
          <w:color w:val="000000" w:themeColor="text1"/>
          <w:sz w:val="22"/>
          <w:szCs w:val="22"/>
        </w:rPr>
        <w:t xml:space="preserve"> ‘even the devils submit to us when we use your name.’ He said to them, ‘I watched Satan fall like lightning from heaven. Yes, I have given you power to tread underfoot serpents and scorpions and the whole strength of the enemy; nothing shall ever hurt you. Yet do not rejoice that the spirits submit to you; rejoice rather that your names are written in heaven.’</w:t>
      </w:r>
    </w:p>
    <w:p w14:paraId="2CF8C3F8" w14:textId="2D522785" w:rsidR="0026766B" w:rsidRPr="00614BAC" w:rsidRDefault="0026766B" w:rsidP="00BA5997">
      <w:pPr>
        <w:widowControl w:val="0"/>
        <w:autoSpaceDN w:val="0"/>
        <w:jc w:val="both"/>
        <w:textAlignment w:val="baseline"/>
        <w:rPr>
          <w:rFonts w:ascii="Arial" w:hAnsi="Arial" w:cs="Arial"/>
          <w:color w:val="000000" w:themeColor="text1"/>
          <w:sz w:val="22"/>
          <w:szCs w:val="22"/>
        </w:rPr>
      </w:pPr>
    </w:p>
    <w:p w14:paraId="0FFCD446" w14:textId="39F7A11E" w:rsidR="00411BB3" w:rsidRPr="00614BAC" w:rsidRDefault="00411BB3" w:rsidP="00BA5997">
      <w:pPr>
        <w:widowControl w:val="0"/>
        <w:autoSpaceDN w:val="0"/>
        <w:jc w:val="both"/>
        <w:textAlignment w:val="baseline"/>
        <w:rPr>
          <w:rFonts w:ascii="Arial" w:hAnsi="Arial" w:cs="Arial"/>
          <w:color w:val="000000" w:themeColor="text1"/>
          <w:sz w:val="22"/>
          <w:szCs w:val="22"/>
        </w:rPr>
      </w:pPr>
    </w:p>
    <w:p w14:paraId="5D0D34E2" w14:textId="35052722" w:rsidR="0026766B" w:rsidRPr="00614BAC" w:rsidRDefault="0026766B" w:rsidP="00BA5997">
      <w:pPr>
        <w:widowControl w:val="0"/>
        <w:autoSpaceDN w:val="0"/>
        <w:jc w:val="both"/>
        <w:textAlignment w:val="baseline"/>
        <w:rPr>
          <w:rFonts w:ascii="Arial" w:hAnsi="Arial" w:cs="Arial"/>
          <w:b/>
          <w:bCs/>
          <w:color w:val="000000" w:themeColor="text1"/>
          <w:sz w:val="22"/>
          <w:szCs w:val="22"/>
        </w:rPr>
      </w:pPr>
      <w:r w:rsidRPr="00614BAC">
        <w:rPr>
          <w:rFonts w:ascii="Arial" w:hAnsi="Arial" w:cs="Arial"/>
          <w:b/>
          <w:bCs/>
          <w:color w:val="000000" w:themeColor="text1"/>
          <w:sz w:val="22"/>
          <w:szCs w:val="22"/>
        </w:rPr>
        <w:t>PRAYER OVER THE OFFERINGS</w:t>
      </w:r>
    </w:p>
    <w:p w14:paraId="3797515C" w14:textId="4D3F6488" w:rsidR="0026766B" w:rsidRPr="00614BAC" w:rsidRDefault="0026766B" w:rsidP="00BA5997">
      <w:pPr>
        <w:widowControl w:val="0"/>
        <w:autoSpaceDN w:val="0"/>
        <w:jc w:val="both"/>
        <w:textAlignment w:val="baseline"/>
        <w:rPr>
          <w:rFonts w:ascii="Arial" w:hAnsi="Arial" w:cs="Arial"/>
          <w:color w:val="000000" w:themeColor="text1"/>
          <w:sz w:val="22"/>
          <w:szCs w:val="22"/>
        </w:rPr>
      </w:pPr>
    </w:p>
    <w:p w14:paraId="75D488D2" w14:textId="78C0381D" w:rsidR="00CE096E" w:rsidRPr="00614BAC" w:rsidRDefault="00A94441" w:rsidP="00BA5997">
      <w:pPr>
        <w:widowControl w:val="0"/>
        <w:autoSpaceDN w:val="0"/>
        <w:jc w:val="both"/>
        <w:textAlignment w:val="baseline"/>
        <w:rPr>
          <w:rFonts w:ascii="Arial" w:hAnsi="Arial" w:cs="Arial"/>
          <w:color w:val="000000" w:themeColor="text1"/>
          <w:sz w:val="22"/>
          <w:szCs w:val="22"/>
        </w:rPr>
      </w:pPr>
      <w:r w:rsidRPr="00614BAC">
        <w:rPr>
          <w:rFonts w:ascii="Arial" w:hAnsi="Arial" w:cs="Arial"/>
          <w:color w:val="000000" w:themeColor="text1"/>
          <w:sz w:val="22"/>
          <w:szCs w:val="22"/>
        </w:rPr>
        <w:t xml:space="preserve">May this oblation </w:t>
      </w:r>
      <w:r w:rsidR="00B94D6B" w:rsidRPr="00614BAC">
        <w:rPr>
          <w:rFonts w:ascii="Arial" w:hAnsi="Arial" w:cs="Arial"/>
          <w:color w:val="000000" w:themeColor="text1"/>
          <w:sz w:val="22"/>
          <w:szCs w:val="22"/>
        </w:rPr>
        <w:t xml:space="preserve">dedicated to your name purify us, O Lord, and day by day bring our conduct closer to the life </w:t>
      </w:r>
      <w:r w:rsidR="006F6E1D" w:rsidRPr="00614BAC">
        <w:rPr>
          <w:rFonts w:ascii="Arial" w:hAnsi="Arial" w:cs="Arial"/>
          <w:color w:val="000000" w:themeColor="text1"/>
          <w:sz w:val="22"/>
          <w:szCs w:val="22"/>
        </w:rPr>
        <w:t>of heaven.</w:t>
      </w:r>
    </w:p>
    <w:p w14:paraId="13F2467F" w14:textId="30F70AA4" w:rsidR="006F6E1D" w:rsidRPr="00614BAC" w:rsidRDefault="006F6E1D" w:rsidP="00BA5997">
      <w:pPr>
        <w:widowControl w:val="0"/>
        <w:autoSpaceDN w:val="0"/>
        <w:jc w:val="both"/>
        <w:textAlignment w:val="baseline"/>
        <w:rPr>
          <w:rFonts w:ascii="Arial" w:hAnsi="Arial" w:cs="Arial"/>
          <w:b/>
          <w:bCs/>
          <w:color w:val="000000" w:themeColor="text1"/>
          <w:sz w:val="22"/>
          <w:szCs w:val="22"/>
        </w:rPr>
      </w:pPr>
    </w:p>
    <w:p w14:paraId="48C7B72A" w14:textId="6BC7097C" w:rsidR="00411BB3" w:rsidRPr="00614BAC" w:rsidRDefault="00411BB3" w:rsidP="00BA5997">
      <w:pPr>
        <w:widowControl w:val="0"/>
        <w:autoSpaceDN w:val="0"/>
        <w:jc w:val="both"/>
        <w:textAlignment w:val="baseline"/>
        <w:rPr>
          <w:rFonts w:ascii="Arial" w:hAnsi="Arial" w:cs="Arial"/>
          <w:b/>
          <w:bCs/>
          <w:color w:val="000000" w:themeColor="text1"/>
          <w:sz w:val="22"/>
          <w:szCs w:val="22"/>
        </w:rPr>
      </w:pPr>
    </w:p>
    <w:p w14:paraId="318AE153" w14:textId="5596566C" w:rsidR="00AA088C" w:rsidRPr="00614BAC" w:rsidRDefault="00AA088C" w:rsidP="00BA5997">
      <w:pPr>
        <w:widowControl w:val="0"/>
        <w:autoSpaceDN w:val="0"/>
        <w:jc w:val="both"/>
        <w:textAlignment w:val="baseline"/>
        <w:rPr>
          <w:rFonts w:ascii="Arial" w:hAnsi="Arial" w:cs="Arial"/>
          <w:b/>
          <w:bCs/>
          <w:color w:val="000000" w:themeColor="text1"/>
          <w:sz w:val="22"/>
          <w:szCs w:val="22"/>
        </w:rPr>
      </w:pPr>
      <w:r w:rsidRPr="00614BAC">
        <w:rPr>
          <w:rFonts w:ascii="Arial" w:hAnsi="Arial" w:cs="Arial"/>
          <w:b/>
          <w:bCs/>
          <w:color w:val="000000" w:themeColor="text1"/>
          <w:sz w:val="22"/>
          <w:szCs w:val="22"/>
        </w:rPr>
        <w:t xml:space="preserve">PRAYER AFTER COMMUNION </w:t>
      </w:r>
    </w:p>
    <w:p w14:paraId="09B95C8D" w14:textId="0B34389C" w:rsidR="00AA088C" w:rsidRPr="00614BAC" w:rsidRDefault="00AA088C" w:rsidP="00BA5997">
      <w:pPr>
        <w:widowControl w:val="0"/>
        <w:autoSpaceDN w:val="0"/>
        <w:jc w:val="both"/>
        <w:textAlignment w:val="baseline"/>
        <w:rPr>
          <w:rFonts w:ascii="Arial" w:hAnsi="Arial" w:cs="Arial"/>
          <w:color w:val="000000" w:themeColor="text1"/>
          <w:sz w:val="22"/>
          <w:szCs w:val="22"/>
        </w:rPr>
      </w:pPr>
    </w:p>
    <w:p w14:paraId="75369AF6" w14:textId="06D9016E" w:rsidR="00D547EB" w:rsidRPr="005C7C41" w:rsidRDefault="00B37F73">
      <w:pPr>
        <w:widowControl w:val="0"/>
        <w:autoSpaceDN w:val="0"/>
        <w:jc w:val="both"/>
        <w:textAlignment w:val="baseline"/>
        <w:rPr>
          <w:rFonts w:ascii="Arial" w:hAnsi="Arial" w:cs="Arial"/>
          <w:color w:val="FF0000"/>
          <w:sz w:val="21"/>
          <w:szCs w:val="21"/>
        </w:rPr>
      </w:pPr>
      <w:r w:rsidRPr="00614BAC">
        <w:rPr>
          <w:rFonts w:ascii="Arial" w:hAnsi="Arial" w:cs="Arial"/>
          <w:bCs/>
          <w:noProof/>
          <w:sz w:val="22"/>
          <w:szCs w:val="22"/>
          <w:shd w:val="clear" w:color="auto" w:fill="FFFFFF"/>
        </w:rPr>
        <mc:AlternateContent>
          <mc:Choice Requires="wps">
            <w:drawing>
              <wp:anchor distT="45720" distB="45720" distL="114300" distR="114300" simplePos="0" relativeHeight="251658245" behindDoc="0" locked="0" layoutInCell="1" allowOverlap="1" wp14:anchorId="3014A87B" wp14:editId="2C046D21">
                <wp:simplePos x="0" y="0"/>
                <wp:positionH relativeFrom="column">
                  <wp:posOffset>13335</wp:posOffset>
                </wp:positionH>
                <wp:positionV relativeFrom="paragraph">
                  <wp:posOffset>904875</wp:posOffset>
                </wp:positionV>
                <wp:extent cx="3444240" cy="30194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019425"/>
                        </a:xfrm>
                        <a:prstGeom prst="rect">
                          <a:avLst/>
                        </a:prstGeom>
                        <a:solidFill>
                          <a:srgbClr val="FFFFFF"/>
                        </a:solidFill>
                        <a:ln w="9525">
                          <a:solidFill>
                            <a:schemeClr val="bg1"/>
                          </a:solidFill>
                          <a:miter lim="800000"/>
                          <a:headEnd/>
                          <a:tailEnd/>
                        </a:ln>
                      </wps:spPr>
                      <wps:txbx>
                        <w:txbxContent>
                          <w:p w14:paraId="3AE78709" w14:textId="6A81C8E0"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b/>
                                <w:color w:val="000000" w:themeColor="text1"/>
                                <w:sz w:val="22"/>
                                <w:szCs w:val="22"/>
                                <w:shd w:val="clear" w:color="auto" w:fill="FFFFFF"/>
                              </w:rPr>
                              <w:t>Parish Office</w:t>
                            </w:r>
                            <w:r w:rsidRPr="00C318CF">
                              <w:rPr>
                                <w:rFonts w:ascii="Arial" w:hAnsi="Arial" w:cs="Arial"/>
                                <w:color w:val="000000" w:themeColor="text1"/>
                                <w:sz w:val="22"/>
                                <w:szCs w:val="22"/>
                                <w:shd w:val="clear" w:color="auto" w:fill="FFFFFF"/>
                              </w:rPr>
                              <w:t xml:space="preserve"> is open from 10am to 12.30pm Monday</w:t>
                            </w:r>
                            <w:r w:rsidR="00C91199">
                              <w:rPr>
                                <w:rFonts w:ascii="Arial" w:hAnsi="Arial" w:cs="Arial"/>
                                <w:color w:val="000000" w:themeColor="text1"/>
                                <w:sz w:val="22"/>
                                <w:szCs w:val="22"/>
                                <w:shd w:val="clear" w:color="auto" w:fill="FFFFFF"/>
                              </w:rPr>
                              <w:t xml:space="preserve"> to Friday this</w:t>
                            </w:r>
                            <w:r w:rsidRPr="00C318CF">
                              <w:rPr>
                                <w:rFonts w:ascii="Arial" w:hAnsi="Arial" w:cs="Arial"/>
                                <w:color w:val="000000" w:themeColor="text1"/>
                                <w:sz w:val="22"/>
                                <w:szCs w:val="22"/>
                                <w:shd w:val="clear" w:color="auto" w:fill="FFFFFF"/>
                              </w:rPr>
                              <w:t xml:space="preserve"> week.  </w:t>
                            </w:r>
                          </w:p>
                          <w:p w14:paraId="5F3435DD"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71035811"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 xml:space="preserve">If you need to see the Parish Administrator or one of the Priests: </w:t>
                            </w:r>
                            <w:r w:rsidRPr="00C318CF">
                              <w:rPr>
                                <w:rFonts w:ascii="Arial" w:hAnsi="Arial" w:cs="Arial"/>
                                <w:color w:val="000000" w:themeColor="text1"/>
                                <w:sz w:val="22"/>
                                <w:szCs w:val="22"/>
                                <w:shd w:val="clear" w:color="auto" w:fill="FFFFFF"/>
                              </w:rPr>
                              <w:t xml:space="preserve">we would ask that you phone or email in advance, so that an appointment can be arranged at a convenient time for both. </w:t>
                            </w:r>
                          </w:p>
                          <w:p w14:paraId="28567CE3"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1901DBEC"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If you have an enquiry:</w:t>
                            </w:r>
                            <w:r w:rsidRPr="00C318CF">
                              <w:rPr>
                                <w:rFonts w:ascii="Arial" w:hAnsi="Arial" w:cs="Arial"/>
                                <w:color w:val="000000" w:themeColor="text1"/>
                                <w:sz w:val="22"/>
                                <w:szCs w:val="22"/>
                                <w:shd w:val="clear" w:color="auto" w:fill="FFFFFF"/>
                              </w:rPr>
                              <w:t xml:space="preserve"> please phone or email first to see if it can be sorted in this way.</w:t>
                            </w:r>
                          </w:p>
                          <w:p w14:paraId="775E9CD6"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03B3AF1D"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 xml:space="preserve">Masses can be requested </w:t>
                            </w:r>
                            <w:r w:rsidRPr="00C318CF">
                              <w:rPr>
                                <w:rFonts w:ascii="Arial" w:hAnsi="Arial" w:cs="Arial"/>
                                <w:color w:val="000000" w:themeColor="text1"/>
                                <w:sz w:val="22"/>
                                <w:szCs w:val="22"/>
                                <w:shd w:val="clear" w:color="auto" w:fill="FFFFFF"/>
                              </w:rPr>
                              <w:t>by dropping off an envelope at the presbytery or given to one of the priests. If you wish to request a particular date, then this is best done by coming to the office at the above times or by writing your telephone number on the envelope.</w:t>
                            </w:r>
                          </w:p>
                          <w:p w14:paraId="295B9145" w14:textId="0671F67D" w:rsidR="00215E4F" w:rsidRDefault="00215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4A87B" id="_x0000_s1031" type="#_x0000_t202" style="position:absolute;left:0;text-align:left;margin-left:1.05pt;margin-top:71.25pt;width:271.2pt;height:23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" strokecolor="white [3212]">
                <v:textbox>
                  <w:txbxContent>
                    <w:p w14:paraId="3AE78709" w14:textId="6A81C8E0"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b/>
                          <w:color w:val="000000" w:themeColor="text1"/>
                          <w:sz w:val="22"/>
                          <w:szCs w:val="22"/>
                          <w:shd w:val="clear" w:color="auto" w:fill="FFFFFF"/>
                        </w:rPr>
                        <w:t>Parish Office</w:t>
                      </w:r>
                      <w:r w:rsidRPr="00C318CF">
                        <w:rPr>
                          <w:rFonts w:ascii="Arial" w:hAnsi="Arial" w:cs="Arial"/>
                          <w:color w:val="000000" w:themeColor="text1"/>
                          <w:sz w:val="22"/>
                          <w:szCs w:val="22"/>
                          <w:shd w:val="clear" w:color="auto" w:fill="FFFFFF"/>
                        </w:rPr>
                        <w:t xml:space="preserve"> is open from 10am to 12.30pm Monday</w:t>
                      </w:r>
                      <w:r w:rsidR="00C91199">
                        <w:rPr>
                          <w:rFonts w:ascii="Arial" w:hAnsi="Arial" w:cs="Arial"/>
                          <w:color w:val="000000" w:themeColor="text1"/>
                          <w:sz w:val="22"/>
                          <w:szCs w:val="22"/>
                          <w:shd w:val="clear" w:color="auto" w:fill="FFFFFF"/>
                        </w:rPr>
                        <w:t xml:space="preserve"> to Friday this</w:t>
                      </w:r>
                      <w:r w:rsidRPr="00C318CF">
                        <w:rPr>
                          <w:rFonts w:ascii="Arial" w:hAnsi="Arial" w:cs="Arial"/>
                          <w:color w:val="000000" w:themeColor="text1"/>
                          <w:sz w:val="22"/>
                          <w:szCs w:val="22"/>
                          <w:shd w:val="clear" w:color="auto" w:fill="FFFFFF"/>
                        </w:rPr>
                        <w:t xml:space="preserve"> week.  </w:t>
                      </w:r>
                    </w:p>
                    <w:p w14:paraId="5F3435DD"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71035811"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 xml:space="preserve">If you need to see the Parish Administrator or one of the Priests: </w:t>
                      </w:r>
                      <w:r w:rsidRPr="00C318CF">
                        <w:rPr>
                          <w:rFonts w:ascii="Arial" w:hAnsi="Arial" w:cs="Arial"/>
                          <w:color w:val="000000" w:themeColor="text1"/>
                          <w:sz w:val="22"/>
                          <w:szCs w:val="22"/>
                          <w:shd w:val="clear" w:color="auto" w:fill="FFFFFF"/>
                        </w:rPr>
                        <w:t xml:space="preserve">we would ask that you phone or email in advance, so that an appointment can be arranged at a convenient time for both. </w:t>
                      </w:r>
                    </w:p>
                    <w:p w14:paraId="28567CE3"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1901DBEC"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If you have an enquiry:</w:t>
                      </w:r>
                      <w:r w:rsidRPr="00C318CF">
                        <w:rPr>
                          <w:rFonts w:ascii="Arial" w:hAnsi="Arial" w:cs="Arial"/>
                          <w:color w:val="000000" w:themeColor="text1"/>
                          <w:sz w:val="22"/>
                          <w:szCs w:val="22"/>
                          <w:shd w:val="clear" w:color="auto" w:fill="FFFFFF"/>
                        </w:rPr>
                        <w:t xml:space="preserve"> please phone or email first to see if it can be sorted in this way.</w:t>
                      </w:r>
                    </w:p>
                    <w:p w14:paraId="775E9CD6"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p>
                    <w:p w14:paraId="03B3AF1D" w14:textId="77777777" w:rsidR="00215E4F" w:rsidRPr="00C318CF" w:rsidRDefault="00215E4F" w:rsidP="00AD1043">
                      <w:pPr>
                        <w:pBdr>
                          <w:top w:val="single" w:sz="12" w:space="0" w:color="auto"/>
                          <w:left w:val="single" w:sz="12" w:space="4" w:color="auto"/>
                          <w:bottom w:val="single" w:sz="12" w:space="7" w:color="auto"/>
                          <w:right w:val="single" w:sz="12" w:space="0" w:color="auto"/>
                        </w:pBdr>
                        <w:jc w:val="both"/>
                        <w:rPr>
                          <w:rFonts w:ascii="Arial" w:hAnsi="Arial" w:cs="Arial"/>
                          <w:color w:val="000000" w:themeColor="text1"/>
                          <w:sz w:val="22"/>
                          <w:szCs w:val="22"/>
                          <w:shd w:val="clear" w:color="auto" w:fill="FFFFFF"/>
                        </w:rPr>
                      </w:pPr>
                      <w:r w:rsidRPr="00C318CF">
                        <w:rPr>
                          <w:rFonts w:ascii="Arial" w:hAnsi="Arial" w:cs="Arial"/>
                          <w:i/>
                          <w:color w:val="000000" w:themeColor="text1"/>
                          <w:sz w:val="22"/>
                          <w:szCs w:val="22"/>
                          <w:shd w:val="clear" w:color="auto" w:fill="FFFFFF"/>
                        </w:rPr>
                        <w:t xml:space="preserve">Masses can be requested </w:t>
                      </w:r>
                      <w:r w:rsidRPr="00C318CF">
                        <w:rPr>
                          <w:rFonts w:ascii="Arial" w:hAnsi="Arial" w:cs="Arial"/>
                          <w:color w:val="000000" w:themeColor="text1"/>
                          <w:sz w:val="22"/>
                          <w:szCs w:val="22"/>
                          <w:shd w:val="clear" w:color="auto" w:fill="FFFFFF"/>
                        </w:rPr>
                        <w:t>by dropping off an envelope at the presbytery or given to one of the priests. If you wish to request a particular date, then this is best done by coming to the office at the above times or by writing your telephone number on the envelope.</w:t>
                      </w:r>
                    </w:p>
                    <w:p w14:paraId="295B9145" w14:textId="0671F67D" w:rsidR="00215E4F" w:rsidRDefault="00215E4F"/>
                  </w:txbxContent>
                </v:textbox>
                <w10:wrap type="square"/>
              </v:shape>
            </w:pict>
          </mc:Fallback>
        </mc:AlternateContent>
      </w:r>
      <w:r w:rsidR="009E2C97" w:rsidRPr="00614BAC">
        <w:rPr>
          <w:rFonts w:ascii="Arial" w:hAnsi="Arial" w:cs="Arial"/>
          <w:color w:val="000000" w:themeColor="text1"/>
          <w:sz w:val="22"/>
          <w:szCs w:val="22"/>
        </w:rPr>
        <w:t xml:space="preserve">Grant, we pray, O Lord, that, </w:t>
      </w:r>
      <w:r w:rsidR="0027486E" w:rsidRPr="00614BAC">
        <w:rPr>
          <w:rFonts w:ascii="Arial" w:hAnsi="Arial" w:cs="Arial"/>
          <w:color w:val="000000" w:themeColor="text1"/>
          <w:sz w:val="22"/>
          <w:szCs w:val="22"/>
        </w:rPr>
        <w:t>having been replenished by such great gifts</w:t>
      </w:r>
      <w:r w:rsidR="00BB1198" w:rsidRPr="00614BAC">
        <w:rPr>
          <w:rFonts w:ascii="Arial" w:hAnsi="Arial" w:cs="Arial"/>
          <w:color w:val="000000" w:themeColor="text1"/>
          <w:sz w:val="22"/>
          <w:szCs w:val="22"/>
        </w:rPr>
        <w:t>,</w:t>
      </w:r>
      <w:r w:rsidR="0027486E" w:rsidRPr="00614BAC">
        <w:rPr>
          <w:rFonts w:ascii="Arial" w:hAnsi="Arial" w:cs="Arial"/>
          <w:color w:val="000000" w:themeColor="text1"/>
          <w:sz w:val="22"/>
          <w:szCs w:val="22"/>
        </w:rPr>
        <w:t xml:space="preserve"> we may gain</w:t>
      </w:r>
      <w:r w:rsidR="00F2117B" w:rsidRPr="00614BAC">
        <w:rPr>
          <w:rFonts w:ascii="Arial" w:hAnsi="Arial" w:cs="Arial"/>
          <w:color w:val="000000" w:themeColor="text1"/>
          <w:sz w:val="22"/>
          <w:szCs w:val="22"/>
        </w:rPr>
        <w:t xml:space="preserve"> the</w:t>
      </w:r>
      <w:r w:rsidR="00F2117B" w:rsidRPr="005C7C41">
        <w:rPr>
          <w:rFonts w:ascii="Arial" w:hAnsi="Arial" w:cs="Arial"/>
          <w:color w:val="000000" w:themeColor="text1"/>
          <w:sz w:val="21"/>
          <w:szCs w:val="21"/>
        </w:rPr>
        <w:t xml:space="preserve"> prize of salvation and never cease to praise you. </w:t>
      </w:r>
    </w:p>
    <w:sectPr w:rsidR="00D547EB" w:rsidRPr="005C7C41" w:rsidSect="00DA38CA">
      <w:type w:val="continuous"/>
      <w:pgSz w:w="11906" w:h="16838" w:code="9"/>
      <w:pgMar w:top="397" w:right="424" w:bottom="397" w:left="567" w:header="720" w:footer="720" w:gutter="0"/>
      <w:cols w:num="2"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C356" w14:textId="77777777" w:rsidR="00E43E70" w:rsidRDefault="00E43E70">
      <w:r>
        <w:separator/>
      </w:r>
    </w:p>
  </w:endnote>
  <w:endnote w:type="continuationSeparator" w:id="0">
    <w:p w14:paraId="76D21251" w14:textId="77777777" w:rsidR="00E43E70" w:rsidRDefault="00E43E70">
      <w:r>
        <w:continuationSeparator/>
      </w:r>
    </w:p>
  </w:endnote>
  <w:endnote w:type="continuationNotice" w:id="1">
    <w:p w14:paraId="7F53C3FD" w14:textId="77777777" w:rsidR="00E43E70" w:rsidRDefault="00E4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Georgia,Arial">
    <w:altName w:val="Times New Roman"/>
    <w:panose1 w:val="00000000000000000000"/>
    <w:charset w:val="00"/>
    <w:family w:val="roman"/>
    <w:notTrueType/>
    <w:pitch w:val="default"/>
  </w:font>
  <w:font w:name="Arial Rounded MT Bold,Georgia,A">
    <w:altName w:val="Arial Rounded MT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0765" w14:textId="77777777" w:rsidR="00E43E70" w:rsidRDefault="00E43E70">
      <w:r>
        <w:separator/>
      </w:r>
    </w:p>
  </w:footnote>
  <w:footnote w:type="continuationSeparator" w:id="0">
    <w:p w14:paraId="5EB071CF" w14:textId="77777777" w:rsidR="00E43E70" w:rsidRDefault="00E43E70">
      <w:r>
        <w:continuationSeparator/>
      </w:r>
    </w:p>
  </w:footnote>
  <w:footnote w:type="continuationNotice" w:id="1">
    <w:p w14:paraId="67CED026" w14:textId="77777777" w:rsidR="00E43E70" w:rsidRDefault="00E43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FF7"/>
    <w:multiLevelType w:val="hybridMultilevel"/>
    <w:tmpl w:val="321EEF06"/>
    <w:lvl w:ilvl="0" w:tplc="BB9CD29C">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D52B5"/>
    <w:multiLevelType w:val="hybridMultilevel"/>
    <w:tmpl w:val="61601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74071"/>
    <w:multiLevelType w:val="hybridMultilevel"/>
    <w:tmpl w:val="E8A6D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A7F88"/>
    <w:multiLevelType w:val="hybridMultilevel"/>
    <w:tmpl w:val="0C3243A0"/>
    <w:lvl w:ilvl="0" w:tplc="D570AB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637B"/>
    <w:multiLevelType w:val="hybridMultilevel"/>
    <w:tmpl w:val="AB38F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62CA9"/>
    <w:multiLevelType w:val="hybridMultilevel"/>
    <w:tmpl w:val="C36A4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0902B7"/>
    <w:multiLevelType w:val="hybridMultilevel"/>
    <w:tmpl w:val="512465D6"/>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C34569"/>
    <w:multiLevelType w:val="hybridMultilevel"/>
    <w:tmpl w:val="ACB6536E"/>
    <w:lvl w:ilvl="0" w:tplc="457C0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82D64"/>
    <w:multiLevelType w:val="hybridMultilevel"/>
    <w:tmpl w:val="44F83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9141F6"/>
    <w:multiLevelType w:val="hybridMultilevel"/>
    <w:tmpl w:val="B928B3F6"/>
    <w:lvl w:ilvl="0" w:tplc="457C0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4060A"/>
    <w:multiLevelType w:val="hybridMultilevel"/>
    <w:tmpl w:val="AC827C1C"/>
    <w:lvl w:ilvl="0" w:tplc="C14AA5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D5A7F"/>
    <w:multiLevelType w:val="hybridMultilevel"/>
    <w:tmpl w:val="E6EC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26A40"/>
    <w:multiLevelType w:val="hybridMultilevel"/>
    <w:tmpl w:val="EB723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3C2BDA"/>
    <w:multiLevelType w:val="hybridMultilevel"/>
    <w:tmpl w:val="F38A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A3C74"/>
    <w:multiLevelType w:val="hybridMultilevel"/>
    <w:tmpl w:val="B0ECFA4C"/>
    <w:lvl w:ilvl="0" w:tplc="457C0F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95378F"/>
    <w:multiLevelType w:val="multilevel"/>
    <w:tmpl w:val="555E7D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7A57DEB"/>
    <w:multiLevelType w:val="hybridMultilevel"/>
    <w:tmpl w:val="4B9E4696"/>
    <w:lvl w:ilvl="0" w:tplc="5738593E">
      <w:start w:val="1"/>
      <w:numFmt w:val="decimal"/>
      <w:lvlText w:val="%1."/>
      <w:lvlJc w:val="left"/>
      <w:pPr>
        <w:ind w:left="720" w:hanging="360"/>
      </w:pPr>
      <w:rPr>
        <w:rFonts w:ascii="Arial" w:hAnsi="Arial" w:cs="Arial" w:hint="default"/>
        <w:b w:val="0"/>
        <w:bCs w:val="0"/>
        <w:sz w:val="21"/>
        <w:szCs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F2D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B345C"/>
    <w:multiLevelType w:val="hybridMultilevel"/>
    <w:tmpl w:val="80C8E580"/>
    <w:lvl w:ilvl="0" w:tplc="37F86ED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16103"/>
    <w:multiLevelType w:val="hybridMultilevel"/>
    <w:tmpl w:val="E060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0E1626"/>
    <w:multiLevelType w:val="hybridMultilevel"/>
    <w:tmpl w:val="E7F4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3584B"/>
    <w:multiLevelType w:val="hybridMultilevel"/>
    <w:tmpl w:val="1842E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A77FA"/>
    <w:multiLevelType w:val="hybridMultilevel"/>
    <w:tmpl w:val="329A9886"/>
    <w:lvl w:ilvl="0" w:tplc="05607E8C">
      <w:start w:val="1"/>
      <w:numFmt w:val="decimal"/>
      <w:lvlText w:val="%1."/>
      <w:lvlJc w:val="left"/>
      <w:pPr>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D57B3"/>
    <w:multiLevelType w:val="multilevel"/>
    <w:tmpl w:val="8C2023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6B35D0B"/>
    <w:multiLevelType w:val="hybridMultilevel"/>
    <w:tmpl w:val="7C66C7EA"/>
    <w:lvl w:ilvl="0" w:tplc="457C0F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E52F2"/>
    <w:multiLevelType w:val="hybridMultilevel"/>
    <w:tmpl w:val="C212A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7C04DC"/>
    <w:multiLevelType w:val="hybridMultilevel"/>
    <w:tmpl w:val="531EF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224FC"/>
    <w:multiLevelType w:val="hybridMultilevel"/>
    <w:tmpl w:val="0A469E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BB150CC"/>
    <w:multiLevelType w:val="hybridMultilevel"/>
    <w:tmpl w:val="22581560"/>
    <w:lvl w:ilvl="0" w:tplc="867CE1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E116C"/>
    <w:multiLevelType w:val="hybridMultilevel"/>
    <w:tmpl w:val="1C8A4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972E39"/>
    <w:multiLevelType w:val="hybridMultilevel"/>
    <w:tmpl w:val="A5D0989A"/>
    <w:lvl w:ilvl="0" w:tplc="0809000F">
      <w:start w:val="1"/>
      <w:numFmt w:val="decimal"/>
      <w:lvlText w:val="%1."/>
      <w:lvlJc w:val="left"/>
      <w:pPr>
        <w:ind w:left="720" w:hanging="360"/>
      </w:pPr>
    </w:lvl>
    <w:lvl w:ilvl="1" w:tplc="D6F4E3C6">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E1C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E6653"/>
    <w:multiLevelType w:val="hybridMultilevel"/>
    <w:tmpl w:val="73F4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AD2D37"/>
    <w:multiLevelType w:val="hybridMultilevel"/>
    <w:tmpl w:val="A6A0D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776721">
    <w:abstractNumId w:val="10"/>
  </w:num>
  <w:num w:numId="2" w16cid:durableId="747269478">
    <w:abstractNumId w:val="2"/>
  </w:num>
  <w:num w:numId="3" w16cid:durableId="1624115561">
    <w:abstractNumId w:val="11"/>
  </w:num>
  <w:num w:numId="4" w16cid:durableId="1383751786">
    <w:abstractNumId w:val="25"/>
  </w:num>
  <w:num w:numId="5" w16cid:durableId="1908874770">
    <w:abstractNumId w:val="12"/>
  </w:num>
  <w:num w:numId="6" w16cid:durableId="1327132701">
    <w:abstractNumId w:val="29"/>
  </w:num>
  <w:num w:numId="7" w16cid:durableId="1669626313">
    <w:abstractNumId w:val="20"/>
  </w:num>
  <w:num w:numId="8" w16cid:durableId="1160927537">
    <w:abstractNumId w:val="4"/>
  </w:num>
  <w:num w:numId="9" w16cid:durableId="98840455">
    <w:abstractNumId w:val="3"/>
  </w:num>
  <w:num w:numId="10" w16cid:durableId="489834387">
    <w:abstractNumId w:val="0"/>
  </w:num>
  <w:num w:numId="11" w16cid:durableId="1556504345">
    <w:abstractNumId w:val="18"/>
  </w:num>
  <w:num w:numId="12" w16cid:durableId="1495343805">
    <w:abstractNumId w:val="33"/>
  </w:num>
  <w:num w:numId="13" w16cid:durableId="2086299967">
    <w:abstractNumId w:val="28"/>
  </w:num>
  <w:num w:numId="14" w16cid:durableId="2084451248">
    <w:abstractNumId w:val="16"/>
  </w:num>
  <w:num w:numId="15" w16cid:durableId="2064057462">
    <w:abstractNumId w:val="22"/>
  </w:num>
  <w:num w:numId="16" w16cid:durableId="1739090606">
    <w:abstractNumId w:val="32"/>
  </w:num>
  <w:num w:numId="17" w16cid:durableId="894853598">
    <w:abstractNumId w:val="26"/>
  </w:num>
  <w:num w:numId="18" w16cid:durableId="1161434989">
    <w:abstractNumId w:val="13"/>
  </w:num>
  <w:num w:numId="19" w16cid:durableId="224681559">
    <w:abstractNumId w:val="1"/>
  </w:num>
  <w:num w:numId="20" w16cid:durableId="151146586">
    <w:abstractNumId w:val="19"/>
  </w:num>
  <w:num w:numId="21" w16cid:durableId="2127458909">
    <w:abstractNumId w:val="27"/>
  </w:num>
  <w:num w:numId="22" w16cid:durableId="461534372">
    <w:abstractNumId w:val="6"/>
  </w:num>
  <w:num w:numId="23" w16cid:durableId="475031507">
    <w:abstractNumId w:val="8"/>
  </w:num>
  <w:num w:numId="24" w16cid:durableId="1641837767">
    <w:abstractNumId w:val="5"/>
  </w:num>
  <w:num w:numId="25" w16cid:durableId="1737509617">
    <w:abstractNumId w:val="17"/>
  </w:num>
  <w:num w:numId="26" w16cid:durableId="1866014396">
    <w:abstractNumId w:val="31"/>
  </w:num>
  <w:num w:numId="27" w16cid:durableId="377323480">
    <w:abstractNumId w:val="21"/>
  </w:num>
  <w:num w:numId="28" w16cid:durableId="465198493">
    <w:abstractNumId w:val="23"/>
  </w:num>
  <w:num w:numId="29" w16cid:durableId="311835154">
    <w:abstractNumId w:val="15"/>
  </w:num>
  <w:num w:numId="30" w16cid:durableId="1175344627">
    <w:abstractNumId w:val="7"/>
  </w:num>
  <w:num w:numId="31" w16cid:durableId="936643142">
    <w:abstractNumId w:val="24"/>
  </w:num>
  <w:num w:numId="32" w16cid:durableId="1944726309">
    <w:abstractNumId w:val="14"/>
  </w:num>
  <w:num w:numId="33" w16cid:durableId="1572276503">
    <w:abstractNumId w:val="9"/>
  </w:num>
  <w:num w:numId="34" w16cid:durableId="1113289050">
    <w:abstractNumId w:val="3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int Dunstan">
    <w15:presenceInfo w15:providerId="Windows Live" w15:userId="0fe2f9207af36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revisionView w:markup="0"/>
  <w:defaultTabStop w:val="720"/>
  <w:doNotHyphenateCap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E8"/>
    <w:rsid w:val="00000029"/>
    <w:rsid w:val="000001A6"/>
    <w:rsid w:val="0000020B"/>
    <w:rsid w:val="00000331"/>
    <w:rsid w:val="0000072C"/>
    <w:rsid w:val="00000842"/>
    <w:rsid w:val="00000861"/>
    <w:rsid w:val="000008AC"/>
    <w:rsid w:val="000009A8"/>
    <w:rsid w:val="000009B0"/>
    <w:rsid w:val="00000DAA"/>
    <w:rsid w:val="00000DDA"/>
    <w:rsid w:val="00000E6A"/>
    <w:rsid w:val="00000ECE"/>
    <w:rsid w:val="0000103F"/>
    <w:rsid w:val="0000108D"/>
    <w:rsid w:val="0000111E"/>
    <w:rsid w:val="000011D8"/>
    <w:rsid w:val="000011EF"/>
    <w:rsid w:val="000011F6"/>
    <w:rsid w:val="00001498"/>
    <w:rsid w:val="000015F8"/>
    <w:rsid w:val="00001619"/>
    <w:rsid w:val="0000163F"/>
    <w:rsid w:val="00001686"/>
    <w:rsid w:val="00001733"/>
    <w:rsid w:val="0000178D"/>
    <w:rsid w:val="000017BA"/>
    <w:rsid w:val="000018D9"/>
    <w:rsid w:val="00001B8E"/>
    <w:rsid w:val="00001DB1"/>
    <w:rsid w:val="00001DF9"/>
    <w:rsid w:val="00001E17"/>
    <w:rsid w:val="00001FAF"/>
    <w:rsid w:val="00002086"/>
    <w:rsid w:val="000020A1"/>
    <w:rsid w:val="000020B8"/>
    <w:rsid w:val="000020CE"/>
    <w:rsid w:val="0000226C"/>
    <w:rsid w:val="000022A3"/>
    <w:rsid w:val="000022E7"/>
    <w:rsid w:val="000022EA"/>
    <w:rsid w:val="000024B7"/>
    <w:rsid w:val="000024E2"/>
    <w:rsid w:val="00002B27"/>
    <w:rsid w:val="00002B9B"/>
    <w:rsid w:val="00002C17"/>
    <w:rsid w:val="00002C3E"/>
    <w:rsid w:val="00002F75"/>
    <w:rsid w:val="00002F9F"/>
    <w:rsid w:val="00002FE3"/>
    <w:rsid w:val="0000302D"/>
    <w:rsid w:val="000031B1"/>
    <w:rsid w:val="000032F4"/>
    <w:rsid w:val="00003426"/>
    <w:rsid w:val="000034AB"/>
    <w:rsid w:val="00003699"/>
    <w:rsid w:val="000036FE"/>
    <w:rsid w:val="0000371B"/>
    <w:rsid w:val="00003797"/>
    <w:rsid w:val="000037A8"/>
    <w:rsid w:val="0000385D"/>
    <w:rsid w:val="00003873"/>
    <w:rsid w:val="00003975"/>
    <w:rsid w:val="00003A21"/>
    <w:rsid w:val="00003A7C"/>
    <w:rsid w:val="00003B79"/>
    <w:rsid w:val="00003BA0"/>
    <w:rsid w:val="00003D18"/>
    <w:rsid w:val="00003D5B"/>
    <w:rsid w:val="00003D9B"/>
    <w:rsid w:val="00003F88"/>
    <w:rsid w:val="00004001"/>
    <w:rsid w:val="0000406E"/>
    <w:rsid w:val="000040DA"/>
    <w:rsid w:val="000041BE"/>
    <w:rsid w:val="000041D0"/>
    <w:rsid w:val="0000425D"/>
    <w:rsid w:val="000042C9"/>
    <w:rsid w:val="00004426"/>
    <w:rsid w:val="00004488"/>
    <w:rsid w:val="000044CF"/>
    <w:rsid w:val="0000453D"/>
    <w:rsid w:val="00004682"/>
    <w:rsid w:val="00004683"/>
    <w:rsid w:val="000046F1"/>
    <w:rsid w:val="000047A6"/>
    <w:rsid w:val="00004865"/>
    <w:rsid w:val="0000490E"/>
    <w:rsid w:val="0000493D"/>
    <w:rsid w:val="0000496A"/>
    <w:rsid w:val="000049BD"/>
    <w:rsid w:val="00004A6C"/>
    <w:rsid w:val="00004AF1"/>
    <w:rsid w:val="00004B50"/>
    <w:rsid w:val="00004BC9"/>
    <w:rsid w:val="00004C4F"/>
    <w:rsid w:val="00004CE4"/>
    <w:rsid w:val="00004CED"/>
    <w:rsid w:val="00004D36"/>
    <w:rsid w:val="00004DA7"/>
    <w:rsid w:val="00004E83"/>
    <w:rsid w:val="00004EAB"/>
    <w:rsid w:val="000050A9"/>
    <w:rsid w:val="0000513A"/>
    <w:rsid w:val="00005155"/>
    <w:rsid w:val="0000521F"/>
    <w:rsid w:val="0000529B"/>
    <w:rsid w:val="000052EA"/>
    <w:rsid w:val="0000539E"/>
    <w:rsid w:val="00005521"/>
    <w:rsid w:val="00005532"/>
    <w:rsid w:val="00005624"/>
    <w:rsid w:val="00005703"/>
    <w:rsid w:val="0000572E"/>
    <w:rsid w:val="00005759"/>
    <w:rsid w:val="000057B8"/>
    <w:rsid w:val="0000587E"/>
    <w:rsid w:val="0000588F"/>
    <w:rsid w:val="000059B2"/>
    <w:rsid w:val="00005B36"/>
    <w:rsid w:val="00005B44"/>
    <w:rsid w:val="00005B6A"/>
    <w:rsid w:val="00005E58"/>
    <w:rsid w:val="0000605B"/>
    <w:rsid w:val="0000608D"/>
    <w:rsid w:val="000060B1"/>
    <w:rsid w:val="000061C4"/>
    <w:rsid w:val="000061E5"/>
    <w:rsid w:val="000064D1"/>
    <w:rsid w:val="00006521"/>
    <w:rsid w:val="00006558"/>
    <w:rsid w:val="00006569"/>
    <w:rsid w:val="0000667C"/>
    <w:rsid w:val="0000675A"/>
    <w:rsid w:val="0000681C"/>
    <w:rsid w:val="00006869"/>
    <w:rsid w:val="0000691E"/>
    <w:rsid w:val="00006921"/>
    <w:rsid w:val="00006A29"/>
    <w:rsid w:val="00006A71"/>
    <w:rsid w:val="00006AC0"/>
    <w:rsid w:val="00006B12"/>
    <w:rsid w:val="00006BAA"/>
    <w:rsid w:val="00006C58"/>
    <w:rsid w:val="00006C83"/>
    <w:rsid w:val="00006D37"/>
    <w:rsid w:val="00006E00"/>
    <w:rsid w:val="00006EF3"/>
    <w:rsid w:val="00006EF6"/>
    <w:rsid w:val="000070CA"/>
    <w:rsid w:val="000070D4"/>
    <w:rsid w:val="000071A0"/>
    <w:rsid w:val="000071E1"/>
    <w:rsid w:val="00007254"/>
    <w:rsid w:val="00007263"/>
    <w:rsid w:val="0000728C"/>
    <w:rsid w:val="00007329"/>
    <w:rsid w:val="00007438"/>
    <w:rsid w:val="0000744F"/>
    <w:rsid w:val="00007501"/>
    <w:rsid w:val="000075E6"/>
    <w:rsid w:val="000077E8"/>
    <w:rsid w:val="000077F1"/>
    <w:rsid w:val="00007803"/>
    <w:rsid w:val="000078F6"/>
    <w:rsid w:val="00007924"/>
    <w:rsid w:val="000079E5"/>
    <w:rsid w:val="00007A60"/>
    <w:rsid w:val="00007BC6"/>
    <w:rsid w:val="00007BF5"/>
    <w:rsid w:val="00007C77"/>
    <w:rsid w:val="00007D18"/>
    <w:rsid w:val="00007D20"/>
    <w:rsid w:val="00007D71"/>
    <w:rsid w:val="00007D81"/>
    <w:rsid w:val="00007D87"/>
    <w:rsid w:val="00007EEF"/>
    <w:rsid w:val="00007F9E"/>
    <w:rsid w:val="00007FE0"/>
    <w:rsid w:val="00007FF4"/>
    <w:rsid w:val="00010084"/>
    <w:rsid w:val="00010163"/>
    <w:rsid w:val="00010278"/>
    <w:rsid w:val="00010486"/>
    <w:rsid w:val="00010525"/>
    <w:rsid w:val="000105B6"/>
    <w:rsid w:val="0001060C"/>
    <w:rsid w:val="000107E5"/>
    <w:rsid w:val="00010861"/>
    <w:rsid w:val="00010A2B"/>
    <w:rsid w:val="00010A50"/>
    <w:rsid w:val="00010BBB"/>
    <w:rsid w:val="00010CAC"/>
    <w:rsid w:val="00010D25"/>
    <w:rsid w:val="00010D3C"/>
    <w:rsid w:val="00010E08"/>
    <w:rsid w:val="00010E2E"/>
    <w:rsid w:val="00011153"/>
    <w:rsid w:val="00011193"/>
    <w:rsid w:val="000111D0"/>
    <w:rsid w:val="00011327"/>
    <w:rsid w:val="00011336"/>
    <w:rsid w:val="00011349"/>
    <w:rsid w:val="000113EF"/>
    <w:rsid w:val="0001142B"/>
    <w:rsid w:val="00011479"/>
    <w:rsid w:val="0001151A"/>
    <w:rsid w:val="00011532"/>
    <w:rsid w:val="00011588"/>
    <w:rsid w:val="00011594"/>
    <w:rsid w:val="000115EA"/>
    <w:rsid w:val="0001161D"/>
    <w:rsid w:val="00011648"/>
    <w:rsid w:val="00011727"/>
    <w:rsid w:val="0001186F"/>
    <w:rsid w:val="00011D6D"/>
    <w:rsid w:val="00011E37"/>
    <w:rsid w:val="00011EA4"/>
    <w:rsid w:val="00011ED3"/>
    <w:rsid w:val="00011F0C"/>
    <w:rsid w:val="00012017"/>
    <w:rsid w:val="00012036"/>
    <w:rsid w:val="00012048"/>
    <w:rsid w:val="00012095"/>
    <w:rsid w:val="00012239"/>
    <w:rsid w:val="00012472"/>
    <w:rsid w:val="00012519"/>
    <w:rsid w:val="00012618"/>
    <w:rsid w:val="0001265B"/>
    <w:rsid w:val="000126B8"/>
    <w:rsid w:val="000126E8"/>
    <w:rsid w:val="000127F8"/>
    <w:rsid w:val="000128A3"/>
    <w:rsid w:val="000129C8"/>
    <w:rsid w:val="00012AC5"/>
    <w:rsid w:val="00012B0F"/>
    <w:rsid w:val="00012B2E"/>
    <w:rsid w:val="00012B46"/>
    <w:rsid w:val="00012C4D"/>
    <w:rsid w:val="00012C5A"/>
    <w:rsid w:val="00012D62"/>
    <w:rsid w:val="00012D97"/>
    <w:rsid w:val="00012DB4"/>
    <w:rsid w:val="00012DF7"/>
    <w:rsid w:val="00013065"/>
    <w:rsid w:val="0001311A"/>
    <w:rsid w:val="00013182"/>
    <w:rsid w:val="00013183"/>
    <w:rsid w:val="0001339F"/>
    <w:rsid w:val="000134C7"/>
    <w:rsid w:val="000134EB"/>
    <w:rsid w:val="0001356E"/>
    <w:rsid w:val="0001371F"/>
    <w:rsid w:val="000137A2"/>
    <w:rsid w:val="000137C3"/>
    <w:rsid w:val="000137D8"/>
    <w:rsid w:val="0001380E"/>
    <w:rsid w:val="0001381B"/>
    <w:rsid w:val="000138BF"/>
    <w:rsid w:val="000139A7"/>
    <w:rsid w:val="00013A4B"/>
    <w:rsid w:val="00013B1E"/>
    <w:rsid w:val="00013B99"/>
    <w:rsid w:val="00013E00"/>
    <w:rsid w:val="00013F8C"/>
    <w:rsid w:val="00013FBF"/>
    <w:rsid w:val="00013FCB"/>
    <w:rsid w:val="00014050"/>
    <w:rsid w:val="00014145"/>
    <w:rsid w:val="00014219"/>
    <w:rsid w:val="0001427E"/>
    <w:rsid w:val="000145D4"/>
    <w:rsid w:val="00014861"/>
    <w:rsid w:val="00014A88"/>
    <w:rsid w:val="00014B05"/>
    <w:rsid w:val="00014B40"/>
    <w:rsid w:val="00014B47"/>
    <w:rsid w:val="00014B6C"/>
    <w:rsid w:val="00014BF0"/>
    <w:rsid w:val="00014C6D"/>
    <w:rsid w:val="00014E64"/>
    <w:rsid w:val="00014F3A"/>
    <w:rsid w:val="00014F59"/>
    <w:rsid w:val="00014F6B"/>
    <w:rsid w:val="00014F90"/>
    <w:rsid w:val="00015089"/>
    <w:rsid w:val="000150B5"/>
    <w:rsid w:val="000150E8"/>
    <w:rsid w:val="00015102"/>
    <w:rsid w:val="0001512D"/>
    <w:rsid w:val="00015190"/>
    <w:rsid w:val="000151A6"/>
    <w:rsid w:val="0001530D"/>
    <w:rsid w:val="00015406"/>
    <w:rsid w:val="00015407"/>
    <w:rsid w:val="0001551F"/>
    <w:rsid w:val="0001557B"/>
    <w:rsid w:val="0001559F"/>
    <w:rsid w:val="000155D2"/>
    <w:rsid w:val="000156CB"/>
    <w:rsid w:val="000157E7"/>
    <w:rsid w:val="00015840"/>
    <w:rsid w:val="00015851"/>
    <w:rsid w:val="00015873"/>
    <w:rsid w:val="0001597A"/>
    <w:rsid w:val="00015B13"/>
    <w:rsid w:val="00015B83"/>
    <w:rsid w:val="00015BFB"/>
    <w:rsid w:val="00015C5A"/>
    <w:rsid w:val="00015C65"/>
    <w:rsid w:val="00015C70"/>
    <w:rsid w:val="00015D29"/>
    <w:rsid w:val="00015DEC"/>
    <w:rsid w:val="00015ED8"/>
    <w:rsid w:val="00015F08"/>
    <w:rsid w:val="00015F5E"/>
    <w:rsid w:val="00015FE6"/>
    <w:rsid w:val="00016068"/>
    <w:rsid w:val="0001613B"/>
    <w:rsid w:val="00016151"/>
    <w:rsid w:val="00016176"/>
    <w:rsid w:val="000161A6"/>
    <w:rsid w:val="0001621B"/>
    <w:rsid w:val="000163A0"/>
    <w:rsid w:val="000164F1"/>
    <w:rsid w:val="00016509"/>
    <w:rsid w:val="00016654"/>
    <w:rsid w:val="000167AD"/>
    <w:rsid w:val="000167F6"/>
    <w:rsid w:val="0001682A"/>
    <w:rsid w:val="00016934"/>
    <w:rsid w:val="00016A48"/>
    <w:rsid w:val="00016A95"/>
    <w:rsid w:val="00016B1B"/>
    <w:rsid w:val="00016B1E"/>
    <w:rsid w:val="00016B34"/>
    <w:rsid w:val="00016C0A"/>
    <w:rsid w:val="00016D24"/>
    <w:rsid w:val="00016E25"/>
    <w:rsid w:val="00016F3C"/>
    <w:rsid w:val="00016FB4"/>
    <w:rsid w:val="0001708E"/>
    <w:rsid w:val="000171F2"/>
    <w:rsid w:val="00017217"/>
    <w:rsid w:val="00017219"/>
    <w:rsid w:val="00017232"/>
    <w:rsid w:val="00017316"/>
    <w:rsid w:val="000173B9"/>
    <w:rsid w:val="000173EB"/>
    <w:rsid w:val="00017439"/>
    <w:rsid w:val="000174F3"/>
    <w:rsid w:val="0001751D"/>
    <w:rsid w:val="00017555"/>
    <w:rsid w:val="00017671"/>
    <w:rsid w:val="0001771C"/>
    <w:rsid w:val="0001784E"/>
    <w:rsid w:val="000178D3"/>
    <w:rsid w:val="000179C4"/>
    <w:rsid w:val="00017A6C"/>
    <w:rsid w:val="00017AC0"/>
    <w:rsid w:val="00017B7A"/>
    <w:rsid w:val="00017BD0"/>
    <w:rsid w:val="00017CF6"/>
    <w:rsid w:val="00017D95"/>
    <w:rsid w:val="00017FC4"/>
    <w:rsid w:val="00017FC5"/>
    <w:rsid w:val="00017FD2"/>
    <w:rsid w:val="000200B1"/>
    <w:rsid w:val="00020190"/>
    <w:rsid w:val="0002019C"/>
    <w:rsid w:val="00020262"/>
    <w:rsid w:val="0002028B"/>
    <w:rsid w:val="000202B8"/>
    <w:rsid w:val="0002032D"/>
    <w:rsid w:val="0002045C"/>
    <w:rsid w:val="00020494"/>
    <w:rsid w:val="000204F8"/>
    <w:rsid w:val="000205AB"/>
    <w:rsid w:val="00020600"/>
    <w:rsid w:val="00020691"/>
    <w:rsid w:val="00020735"/>
    <w:rsid w:val="000208D5"/>
    <w:rsid w:val="00020928"/>
    <w:rsid w:val="000209B5"/>
    <w:rsid w:val="00020A22"/>
    <w:rsid w:val="00020A34"/>
    <w:rsid w:val="00020AD4"/>
    <w:rsid w:val="00020AE7"/>
    <w:rsid w:val="00020E7F"/>
    <w:rsid w:val="00020F6D"/>
    <w:rsid w:val="00020F9E"/>
    <w:rsid w:val="00020FB7"/>
    <w:rsid w:val="000210D8"/>
    <w:rsid w:val="000211D4"/>
    <w:rsid w:val="000211E2"/>
    <w:rsid w:val="000211F2"/>
    <w:rsid w:val="00021258"/>
    <w:rsid w:val="00021297"/>
    <w:rsid w:val="0002133D"/>
    <w:rsid w:val="00021666"/>
    <w:rsid w:val="0002167E"/>
    <w:rsid w:val="00021A28"/>
    <w:rsid w:val="00021AD3"/>
    <w:rsid w:val="00021B1F"/>
    <w:rsid w:val="00021C4A"/>
    <w:rsid w:val="00021C4E"/>
    <w:rsid w:val="00021C9A"/>
    <w:rsid w:val="00021CB1"/>
    <w:rsid w:val="00021D62"/>
    <w:rsid w:val="00021EB2"/>
    <w:rsid w:val="00021F5D"/>
    <w:rsid w:val="00021F84"/>
    <w:rsid w:val="00022063"/>
    <w:rsid w:val="000221BC"/>
    <w:rsid w:val="000222B1"/>
    <w:rsid w:val="000224E2"/>
    <w:rsid w:val="00022625"/>
    <w:rsid w:val="00022701"/>
    <w:rsid w:val="00022767"/>
    <w:rsid w:val="0002290B"/>
    <w:rsid w:val="0002294A"/>
    <w:rsid w:val="00022A18"/>
    <w:rsid w:val="00022D28"/>
    <w:rsid w:val="00022E30"/>
    <w:rsid w:val="00022EBD"/>
    <w:rsid w:val="00022FE1"/>
    <w:rsid w:val="0002319F"/>
    <w:rsid w:val="0002328E"/>
    <w:rsid w:val="000232AF"/>
    <w:rsid w:val="00023414"/>
    <w:rsid w:val="0002342E"/>
    <w:rsid w:val="0002347F"/>
    <w:rsid w:val="00023606"/>
    <w:rsid w:val="0002367E"/>
    <w:rsid w:val="00023686"/>
    <w:rsid w:val="000238C7"/>
    <w:rsid w:val="00023918"/>
    <w:rsid w:val="000239FF"/>
    <w:rsid w:val="00023BBF"/>
    <w:rsid w:val="00023C3A"/>
    <w:rsid w:val="00023C54"/>
    <w:rsid w:val="00023C7E"/>
    <w:rsid w:val="00023CD2"/>
    <w:rsid w:val="00023CD6"/>
    <w:rsid w:val="00023D26"/>
    <w:rsid w:val="00023E75"/>
    <w:rsid w:val="00023FC6"/>
    <w:rsid w:val="000240F6"/>
    <w:rsid w:val="000242D4"/>
    <w:rsid w:val="000242E9"/>
    <w:rsid w:val="00024417"/>
    <w:rsid w:val="0002442E"/>
    <w:rsid w:val="000244A3"/>
    <w:rsid w:val="000244F2"/>
    <w:rsid w:val="0002451D"/>
    <w:rsid w:val="0002479F"/>
    <w:rsid w:val="00024832"/>
    <w:rsid w:val="00024868"/>
    <w:rsid w:val="000248A6"/>
    <w:rsid w:val="00024967"/>
    <w:rsid w:val="000249CE"/>
    <w:rsid w:val="00024A0F"/>
    <w:rsid w:val="00024A3F"/>
    <w:rsid w:val="00024A82"/>
    <w:rsid w:val="00024B79"/>
    <w:rsid w:val="00024D35"/>
    <w:rsid w:val="00024DA5"/>
    <w:rsid w:val="0002504B"/>
    <w:rsid w:val="00025157"/>
    <w:rsid w:val="000253AB"/>
    <w:rsid w:val="000253AD"/>
    <w:rsid w:val="0002557C"/>
    <w:rsid w:val="000256AE"/>
    <w:rsid w:val="000256DF"/>
    <w:rsid w:val="0002581D"/>
    <w:rsid w:val="0002586D"/>
    <w:rsid w:val="0002587C"/>
    <w:rsid w:val="0002591E"/>
    <w:rsid w:val="0002598C"/>
    <w:rsid w:val="00025AB4"/>
    <w:rsid w:val="00025B4F"/>
    <w:rsid w:val="00025DA1"/>
    <w:rsid w:val="00025DC2"/>
    <w:rsid w:val="00025DC6"/>
    <w:rsid w:val="00025F4F"/>
    <w:rsid w:val="00025F50"/>
    <w:rsid w:val="00026002"/>
    <w:rsid w:val="00026047"/>
    <w:rsid w:val="000260E8"/>
    <w:rsid w:val="00026161"/>
    <w:rsid w:val="00026170"/>
    <w:rsid w:val="00026198"/>
    <w:rsid w:val="00026234"/>
    <w:rsid w:val="00026255"/>
    <w:rsid w:val="00026495"/>
    <w:rsid w:val="0002650A"/>
    <w:rsid w:val="00026579"/>
    <w:rsid w:val="000265C3"/>
    <w:rsid w:val="0002662C"/>
    <w:rsid w:val="00026747"/>
    <w:rsid w:val="000268C6"/>
    <w:rsid w:val="0002696D"/>
    <w:rsid w:val="00026B6C"/>
    <w:rsid w:val="00026E1D"/>
    <w:rsid w:val="00026F3D"/>
    <w:rsid w:val="00026F3F"/>
    <w:rsid w:val="000270CC"/>
    <w:rsid w:val="0002719A"/>
    <w:rsid w:val="000271E6"/>
    <w:rsid w:val="000271F6"/>
    <w:rsid w:val="00027289"/>
    <w:rsid w:val="000272A3"/>
    <w:rsid w:val="000273D2"/>
    <w:rsid w:val="00027431"/>
    <w:rsid w:val="00027513"/>
    <w:rsid w:val="0002767C"/>
    <w:rsid w:val="00027765"/>
    <w:rsid w:val="000277CC"/>
    <w:rsid w:val="00027826"/>
    <w:rsid w:val="00027882"/>
    <w:rsid w:val="00027918"/>
    <w:rsid w:val="00027928"/>
    <w:rsid w:val="000279C9"/>
    <w:rsid w:val="00027A96"/>
    <w:rsid w:val="00027AB3"/>
    <w:rsid w:val="00027D1B"/>
    <w:rsid w:val="00027D57"/>
    <w:rsid w:val="00027E66"/>
    <w:rsid w:val="00027E82"/>
    <w:rsid w:val="00027E85"/>
    <w:rsid w:val="00027EED"/>
    <w:rsid w:val="00027F62"/>
    <w:rsid w:val="00027F8F"/>
    <w:rsid w:val="00030001"/>
    <w:rsid w:val="000300E6"/>
    <w:rsid w:val="00030345"/>
    <w:rsid w:val="00030370"/>
    <w:rsid w:val="000303DF"/>
    <w:rsid w:val="00030412"/>
    <w:rsid w:val="000304A5"/>
    <w:rsid w:val="000304A6"/>
    <w:rsid w:val="0003057F"/>
    <w:rsid w:val="0003058A"/>
    <w:rsid w:val="0003060C"/>
    <w:rsid w:val="00030678"/>
    <w:rsid w:val="000306C9"/>
    <w:rsid w:val="0003075D"/>
    <w:rsid w:val="000307B8"/>
    <w:rsid w:val="0003084C"/>
    <w:rsid w:val="0003089C"/>
    <w:rsid w:val="000308B1"/>
    <w:rsid w:val="00030907"/>
    <w:rsid w:val="00030980"/>
    <w:rsid w:val="000309B5"/>
    <w:rsid w:val="00030A7A"/>
    <w:rsid w:val="00030D9D"/>
    <w:rsid w:val="00030E04"/>
    <w:rsid w:val="00030E0B"/>
    <w:rsid w:val="00030EF5"/>
    <w:rsid w:val="0003107C"/>
    <w:rsid w:val="00031177"/>
    <w:rsid w:val="000311A3"/>
    <w:rsid w:val="000312EB"/>
    <w:rsid w:val="000312FF"/>
    <w:rsid w:val="00031302"/>
    <w:rsid w:val="00031316"/>
    <w:rsid w:val="00031355"/>
    <w:rsid w:val="00031379"/>
    <w:rsid w:val="00031435"/>
    <w:rsid w:val="00031497"/>
    <w:rsid w:val="000314BB"/>
    <w:rsid w:val="000315A8"/>
    <w:rsid w:val="000315B3"/>
    <w:rsid w:val="0003169E"/>
    <w:rsid w:val="000316A1"/>
    <w:rsid w:val="0003176C"/>
    <w:rsid w:val="00031779"/>
    <w:rsid w:val="000317F0"/>
    <w:rsid w:val="00031953"/>
    <w:rsid w:val="000319CD"/>
    <w:rsid w:val="00031B01"/>
    <w:rsid w:val="00032015"/>
    <w:rsid w:val="000320EA"/>
    <w:rsid w:val="00032101"/>
    <w:rsid w:val="0003224D"/>
    <w:rsid w:val="000323C2"/>
    <w:rsid w:val="0003263C"/>
    <w:rsid w:val="00032660"/>
    <w:rsid w:val="000326D3"/>
    <w:rsid w:val="00032810"/>
    <w:rsid w:val="000328A7"/>
    <w:rsid w:val="00032A81"/>
    <w:rsid w:val="00032B5F"/>
    <w:rsid w:val="00032C09"/>
    <w:rsid w:val="00032D27"/>
    <w:rsid w:val="00032E19"/>
    <w:rsid w:val="00032E20"/>
    <w:rsid w:val="00032EB5"/>
    <w:rsid w:val="00032F77"/>
    <w:rsid w:val="00033046"/>
    <w:rsid w:val="00033294"/>
    <w:rsid w:val="000332B8"/>
    <w:rsid w:val="00033326"/>
    <w:rsid w:val="000333A7"/>
    <w:rsid w:val="000334F5"/>
    <w:rsid w:val="00033541"/>
    <w:rsid w:val="000335F1"/>
    <w:rsid w:val="000335F3"/>
    <w:rsid w:val="00033606"/>
    <w:rsid w:val="00033645"/>
    <w:rsid w:val="000336AE"/>
    <w:rsid w:val="0003384B"/>
    <w:rsid w:val="00033A44"/>
    <w:rsid w:val="00033B18"/>
    <w:rsid w:val="00033C37"/>
    <w:rsid w:val="00033C90"/>
    <w:rsid w:val="00033D04"/>
    <w:rsid w:val="00033E28"/>
    <w:rsid w:val="00033F2D"/>
    <w:rsid w:val="00034041"/>
    <w:rsid w:val="00034049"/>
    <w:rsid w:val="00034088"/>
    <w:rsid w:val="00034267"/>
    <w:rsid w:val="00034304"/>
    <w:rsid w:val="00034416"/>
    <w:rsid w:val="0003464C"/>
    <w:rsid w:val="0003467A"/>
    <w:rsid w:val="000346DC"/>
    <w:rsid w:val="00034795"/>
    <w:rsid w:val="0003484B"/>
    <w:rsid w:val="00034899"/>
    <w:rsid w:val="0003489E"/>
    <w:rsid w:val="00034915"/>
    <w:rsid w:val="00034BB3"/>
    <w:rsid w:val="00034BFB"/>
    <w:rsid w:val="00034C53"/>
    <w:rsid w:val="00034EC6"/>
    <w:rsid w:val="00035112"/>
    <w:rsid w:val="000352C0"/>
    <w:rsid w:val="00035427"/>
    <w:rsid w:val="000354C6"/>
    <w:rsid w:val="000354CD"/>
    <w:rsid w:val="00035593"/>
    <w:rsid w:val="000355DF"/>
    <w:rsid w:val="0003571C"/>
    <w:rsid w:val="00035800"/>
    <w:rsid w:val="000359B3"/>
    <w:rsid w:val="00035AA6"/>
    <w:rsid w:val="00035AF6"/>
    <w:rsid w:val="00035BAC"/>
    <w:rsid w:val="00035BEE"/>
    <w:rsid w:val="00035C7D"/>
    <w:rsid w:val="00035E53"/>
    <w:rsid w:val="00035FD4"/>
    <w:rsid w:val="0003601C"/>
    <w:rsid w:val="000360CF"/>
    <w:rsid w:val="00036294"/>
    <w:rsid w:val="0003631E"/>
    <w:rsid w:val="00036333"/>
    <w:rsid w:val="0003651F"/>
    <w:rsid w:val="0003655A"/>
    <w:rsid w:val="0003656E"/>
    <w:rsid w:val="0003663A"/>
    <w:rsid w:val="00036668"/>
    <w:rsid w:val="00036691"/>
    <w:rsid w:val="000367D5"/>
    <w:rsid w:val="0003696C"/>
    <w:rsid w:val="00036B4E"/>
    <w:rsid w:val="00036C63"/>
    <w:rsid w:val="00036CA4"/>
    <w:rsid w:val="00036CF2"/>
    <w:rsid w:val="00036D1B"/>
    <w:rsid w:val="0003701A"/>
    <w:rsid w:val="0003701B"/>
    <w:rsid w:val="0003706F"/>
    <w:rsid w:val="0003734A"/>
    <w:rsid w:val="00037392"/>
    <w:rsid w:val="000373D6"/>
    <w:rsid w:val="000375CB"/>
    <w:rsid w:val="00037737"/>
    <w:rsid w:val="000378B6"/>
    <w:rsid w:val="000378D2"/>
    <w:rsid w:val="0003793C"/>
    <w:rsid w:val="000379A4"/>
    <w:rsid w:val="00037AE5"/>
    <w:rsid w:val="00037B68"/>
    <w:rsid w:val="00037C39"/>
    <w:rsid w:val="00037C45"/>
    <w:rsid w:val="00037C5B"/>
    <w:rsid w:val="00037CA3"/>
    <w:rsid w:val="00037D19"/>
    <w:rsid w:val="00037D35"/>
    <w:rsid w:val="00037DB7"/>
    <w:rsid w:val="00040117"/>
    <w:rsid w:val="000402EA"/>
    <w:rsid w:val="00040337"/>
    <w:rsid w:val="00040494"/>
    <w:rsid w:val="000404CE"/>
    <w:rsid w:val="00040513"/>
    <w:rsid w:val="0004064E"/>
    <w:rsid w:val="00040831"/>
    <w:rsid w:val="0004092E"/>
    <w:rsid w:val="00040A5C"/>
    <w:rsid w:val="00040B5D"/>
    <w:rsid w:val="00040C42"/>
    <w:rsid w:val="00040DAE"/>
    <w:rsid w:val="00040E04"/>
    <w:rsid w:val="00041132"/>
    <w:rsid w:val="0004115A"/>
    <w:rsid w:val="000411FF"/>
    <w:rsid w:val="0004145B"/>
    <w:rsid w:val="00041467"/>
    <w:rsid w:val="00041516"/>
    <w:rsid w:val="000415CF"/>
    <w:rsid w:val="000417C6"/>
    <w:rsid w:val="000417D9"/>
    <w:rsid w:val="000417E8"/>
    <w:rsid w:val="000417E9"/>
    <w:rsid w:val="000418A6"/>
    <w:rsid w:val="000418DF"/>
    <w:rsid w:val="00041B39"/>
    <w:rsid w:val="00041B95"/>
    <w:rsid w:val="00041BD5"/>
    <w:rsid w:val="00041DAB"/>
    <w:rsid w:val="00041EB7"/>
    <w:rsid w:val="00041F98"/>
    <w:rsid w:val="00042109"/>
    <w:rsid w:val="0004210C"/>
    <w:rsid w:val="00042148"/>
    <w:rsid w:val="000421F5"/>
    <w:rsid w:val="00042200"/>
    <w:rsid w:val="000423F2"/>
    <w:rsid w:val="00042432"/>
    <w:rsid w:val="000424C7"/>
    <w:rsid w:val="00042570"/>
    <w:rsid w:val="000426D0"/>
    <w:rsid w:val="00042711"/>
    <w:rsid w:val="00042793"/>
    <w:rsid w:val="000427E7"/>
    <w:rsid w:val="00042837"/>
    <w:rsid w:val="000429AE"/>
    <w:rsid w:val="000429C2"/>
    <w:rsid w:val="00042A38"/>
    <w:rsid w:val="00042A47"/>
    <w:rsid w:val="00042C5F"/>
    <w:rsid w:val="00042E1B"/>
    <w:rsid w:val="00042F10"/>
    <w:rsid w:val="00042FBF"/>
    <w:rsid w:val="00043035"/>
    <w:rsid w:val="0004307F"/>
    <w:rsid w:val="000430D0"/>
    <w:rsid w:val="000433C1"/>
    <w:rsid w:val="00043504"/>
    <w:rsid w:val="00043582"/>
    <w:rsid w:val="0004369F"/>
    <w:rsid w:val="00043734"/>
    <w:rsid w:val="00043748"/>
    <w:rsid w:val="00043771"/>
    <w:rsid w:val="000437EE"/>
    <w:rsid w:val="000438CB"/>
    <w:rsid w:val="00043912"/>
    <w:rsid w:val="00043CF6"/>
    <w:rsid w:val="00043D1C"/>
    <w:rsid w:val="00043D4D"/>
    <w:rsid w:val="00043D77"/>
    <w:rsid w:val="00043EB9"/>
    <w:rsid w:val="00043F74"/>
    <w:rsid w:val="00043FD5"/>
    <w:rsid w:val="00044053"/>
    <w:rsid w:val="0004407C"/>
    <w:rsid w:val="00044150"/>
    <w:rsid w:val="0004418B"/>
    <w:rsid w:val="00044221"/>
    <w:rsid w:val="000442BC"/>
    <w:rsid w:val="0004437C"/>
    <w:rsid w:val="0004440D"/>
    <w:rsid w:val="000445A2"/>
    <w:rsid w:val="000445AE"/>
    <w:rsid w:val="000446CB"/>
    <w:rsid w:val="0004485E"/>
    <w:rsid w:val="0004491D"/>
    <w:rsid w:val="00044958"/>
    <w:rsid w:val="00044A4E"/>
    <w:rsid w:val="00044A91"/>
    <w:rsid w:val="00044CBB"/>
    <w:rsid w:val="00044ECE"/>
    <w:rsid w:val="00044F29"/>
    <w:rsid w:val="0004503B"/>
    <w:rsid w:val="00045125"/>
    <w:rsid w:val="000451E8"/>
    <w:rsid w:val="00045244"/>
    <w:rsid w:val="00045357"/>
    <w:rsid w:val="00045424"/>
    <w:rsid w:val="00045680"/>
    <w:rsid w:val="000456C5"/>
    <w:rsid w:val="00045773"/>
    <w:rsid w:val="0004578D"/>
    <w:rsid w:val="00045821"/>
    <w:rsid w:val="0004587C"/>
    <w:rsid w:val="000458BE"/>
    <w:rsid w:val="00045AB1"/>
    <w:rsid w:val="00045ABA"/>
    <w:rsid w:val="00045AEB"/>
    <w:rsid w:val="00045B2C"/>
    <w:rsid w:val="00045BB5"/>
    <w:rsid w:val="00045BC5"/>
    <w:rsid w:val="00045C10"/>
    <w:rsid w:val="00045C33"/>
    <w:rsid w:val="00045C99"/>
    <w:rsid w:val="00045E75"/>
    <w:rsid w:val="00045FE9"/>
    <w:rsid w:val="00046080"/>
    <w:rsid w:val="00046082"/>
    <w:rsid w:val="00046205"/>
    <w:rsid w:val="00046593"/>
    <w:rsid w:val="00046657"/>
    <w:rsid w:val="000467EB"/>
    <w:rsid w:val="000468E2"/>
    <w:rsid w:val="000468EC"/>
    <w:rsid w:val="00046A84"/>
    <w:rsid w:val="00046C82"/>
    <w:rsid w:val="00046E36"/>
    <w:rsid w:val="00046E50"/>
    <w:rsid w:val="0004707E"/>
    <w:rsid w:val="00047132"/>
    <w:rsid w:val="00047281"/>
    <w:rsid w:val="0004728F"/>
    <w:rsid w:val="00047323"/>
    <w:rsid w:val="00047355"/>
    <w:rsid w:val="00047397"/>
    <w:rsid w:val="000473E2"/>
    <w:rsid w:val="0004744B"/>
    <w:rsid w:val="000474B3"/>
    <w:rsid w:val="000475C6"/>
    <w:rsid w:val="000475D4"/>
    <w:rsid w:val="00047881"/>
    <w:rsid w:val="000478BF"/>
    <w:rsid w:val="000479AE"/>
    <w:rsid w:val="000479E8"/>
    <w:rsid w:val="00047AEB"/>
    <w:rsid w:val="00047B5B"/>
    <w:rsid w:val="00047C8E"/>
    <w:rsid w:val="00047CAA"/>
    <w:rsid w:val="00047E25"/>
    <w:rsid w:val="00047FBB"/>
    <w:rsid w:val="000500DB"/>
    <w:rsid w:val="0005013E"/>
    <w:rsid w:val="0005018D"/>
    <w:rsid w:val="000501B1"/>
    <w:rsid w:val="0005022B"/>
    <w:rsid w:val="00050468"/>
    <w:rsid w:val="00050475"/>
    <w:rsid w:val="0005064D"/>
    <w:rsid w:val="0005069A"/>
    <w:rsid w:val="000507A7"/>
    <w:rsid w:val="00050856"/>
    <w:rsid w:val="0005088F"/>
    <w:rsid w:val="00050946"/>
    <w:rsid w:val="00050975"/>
    <w:rsid w:val="00050B47"/>
    <w:rsid w:val="00050BCB"/>
    <w:rsid w:val="00050C0F"/>
    <w:rsid w:val="00050DE6"/>
    <w:rsid w:val="00051035"/>
    <w:rsid w:val="000510E1"/>
    <w:rsid w:val="00051178"/>
    <w:rsid w:val="0005139E"/>
    <w:rsid w:val="00051439"/>
    <w:rsid w:val="00051445"/>
    <w:rsid w:val="000514AD"/>
    <w:rsid w:val="00051540"/>
    <w:rsid w:val="000515C3"/>
    <w:rsid w:val="00051885"/>
    <w:rsid w:val="000519E0"/>
    <w:rsid w:val="00051A16"/>
    <w:rsid w:val="00051A46"/>
    <w:rsid w:val="00051B7D"/>
    <w:rsid w:val="00051BEF"/>
    <w:rsid w:val="00051C00"/>
    <w:rsid w:val="00051C1D"/>
    <w:rsid w:val="00051D35"/>
    <w:rsid w:val="00051D6F"/>
    <w:rsid w:val="00051E39"/>
    <w:rsid w:val="00051F30"/>
    <w:rsid w:val="000520BD"/>
    <w:rsid w:val="000520E7"/>
    <w:rsid w:val="00052113"/>
    <w:rsid w:val="00052286"/>
    <w:rsid w:val="0005228A"/>
    <w:rsid w:val="00052374"/>
    <w:rsid w:val="0005246E"/>
    <w:rsid w:val="000524E1"/>
    <w:rsid w:val="0005259D"/>
    <w:rsid w:val="000525DD"/>
    <w:rsid w:val="00052655"/>
    <w:rsid w:val="00052801"/>
    <w:rsid w:val="00052834"/>
    <w:rsid w:val="000528F6"/>
    <w:rsid w:val="00052996"/>
    <w:rsid w:val="000529CF"/>
    <w:rsid w:val="00052A57"/>
    <w:rsid w:val="00052B8E"/>
    <w:rsid w:val="00052DEB"/>
    <w:rsid w:val="00052F18"/>
    <w:rsid w:val="00052F4E"/>
    <w:rsid w:val="00053040"/>
    <w:rsid w:val="000530BA"/>
    <w:rsid w:val="000530F5"/>
    <w:rsid w:val="00053215"/>
    <w:rsid w:val="000532B1"/>
    <w:rsid w:val="000532C6"/>
    <w:rsid w:val="00053306"/>
    <w:rsid w:val="00053351"/>
    <w:rsid w:val="000533CD"/>
    <w:rsid w:val="000534E1"/>
    <w:rsid w:val="000534F9"/>
    <w:rsid w:val="000537E4"/>
    <w:rsid w:val="00053940"/>
    <w:rsid w:val="00053A57"/>
    <w:rsid w:val="00053B22"/>
    <w:rsid w:val="00053BA2"/>
    <w:rsid w:val="00053CE1"/>
    <w:rsid w:val="00053D6F"/>
    <w:rsid w:val="00053D9C"/>
    <w:rsid w:val="00053ECE"/>
    <w:rsid w:val="00053FA7"/>
    <w:rsid w:val="00054023"/>
    <w:rsid w:val="0005422B"/>
    <w:rsid w:val="00054238"/>
    <w:rsid w:val="0005429F"/>
    <w:rsid w:val="00054391"/>
    <w:rsid w:val="00054449"/>
    <w:rsid w:val="00054473"/>
    <w:rsid w:val="000545A8"/>
    <w:rsid w:val="00054603"/>
    <w:rsid w:val="00054626"/>
    <w:rsid w:val="00054763"/>
    <w:rsid w:val="000547F7"/>
    <w:rsid w:val="0005499A"/>
    <w:rsid w:val="000549A8"/>
    <w:rsid w:val="00054A4A"/>
    <w:rsid w:val="00054A4B"/>
    <w:rsid w:val="00054EAF"/>
    <w:rsid w:val="00054F5D"/>
    <w:rsid w:val="00054FB1"/>
    <w:rsid w:val="000550BA"/>
    <w:rsid w:val="00055166"/>
    <w:rsid w:val="0005516F"/>
    <w:rsid w:val="00055363"/>
    <w:rsid w:val="00055391"/>
    <w:rsid w:val="0005540C"/>
    <w:rsid w:val="00055463"/>
    <w:rsid w:val="0005553D"/>
    <w:rsid w:val="0005557C"/>
    <w:rsid w:val="0005566C"/>
    <w:rsid w:val="0005572F"/>
    <w:rsid w:val="000557DD"/>
    <w:rsid w:val="000557E5"/>
    <w:rsid w:val="000557E8"/>
    <w:rsid w:val="00055984"/>
    <w:rsid w:val="00055A38"/>
    <w:rsid w:val="00055B3C"/>
    <w:rsid w:val="00055BC5"/>
    <w:rsid w:val="00055BF8"/>
    <w:rsid w:val="00055BFF"/>
    <w:rsid w:val="00055C43"/>
    <w:rsid w:val="00055D48"/>
    <w:rsid w:val="00055E90"/>
    <w:rsid w:val="00055F06"/>
    <w:rsid w:val="00055F45"/>
    <w:rsid w:val="00055FE0"/>
    <w:rsid w:val="00055FFD"/>
    <w:rsid w:val="00056058"/>
    <w:rsid w:val="0005607D"/>
    <w:rsid w:val="000560F8"/>
    <w:rsid w:val="00056153"/>
    <w:rsid w:val="0005616F"/>
    <w:rsid w:val="00056255"/>
    <w:rsid w:val="00056265"/>
    <w:rsid w:val="000564E1"/>
    <w:rsid w:val="00056535"/>
    <w:rsid w:val="00056667"/>
    <w:rsid w:val="000566EE"/>
    <w:rsid w:val="00056729"/>
    <w:rsid w:val="000569E7"/>
    <w:rsid w:val="00056A68"/>
    <w:rsid w:val="00056B5F"/>
    <w:rsid w:val="00056DAD"/>
    <w:rsid w:val="00056E1F"/>
    <w:rsid w:val="00056F0E"/>
    <w:rsid w:val="00056FB0"/>
    <w:rsid w:val="00056FCD"/>
    <w:rsid w:val="00056FE4"/>
    <w:rsid w:val="00056FF1"/>
    <w:rsid w:val="0005704A"/>
    <w:rsid w:val="0005710D"/>
    <w:rsid w:val="000572F2"/>
    <w:rsid w:val="000573DF"/>
    <w:rsid w:val="000573F4"/>
    <w:rsid w:val="00057686"/>
    <w:rsid w:val="000577C5"/>
    <w:rsid w:val="00057823"/>
    <w:rsid w:val="000579C8"/>
    <w:rsid w:val="00057B5F"/>
    <w:rsid w:val="00057B8E"/>
    <w:rsid w:val="00057C21"/>
    <w:rsid w:val="00057DD9"/>
    <w:rsid w:val="00057E0E"/>
    <w:rsid w:val="00057F77"/>
    <w:rsid w:val="00057FD5"/>
    <w:rsid w:val="00057FF9"/>
    <w:rsid w:val="0006001B"/>
    <w:rsid w:val="00060084"/>
    <w:rsid w:val="00060130"/>
    <w:rsid w:val="00060277"/>
    <w:rsid w:val="000602ED"/>
    <w:rsid w:val="0006036E"/>
    <w:rsid w:val="0006040D"/>
    <w:rsid w:val="00060420"/>
    <w:rsid w:val="000605C4"/>
    <w:rsid w:val="000608CD"/>
    <w:rsid w:val="00060AFA"/>
    <w:rsid w:val="00060BFB"/>
    <w:rsid w:val="00060EBA"/>
    <w:rsid w:val="00060F95"/>
    <w:rsid w:val="00060FAF"/>
    <w:rsid w:val="00060FDE"/>
    <w:rsid w:val="00061031"/>
    <w:rsid w:val="0006104D"/>
    <w:rsid w:val="0006114D"/>
    <w:rsid w:val="000611B6"/>
    <w:rsid w:val="00061217"/>
    <w:rsid w:val="00061218"/>
    <w:rsid w:val="00061240"/>
    <w:rsid w:val="0006125C"/>
    <w:rsid w:val="000612C6"/>
    <w:rsid w:val="0006165A"/>
    <w:rsid w:val="0006169B"/>
    <w:rsid w:val="000616AA"/>
    <w:rsid w:val="00061724"/>
    <w:rsid w:val="0006182D"/>
    <w:rsid w:val="000618B1"/>
    <w:rsid w:val="00061950"/>
    <w:rsid w:val="000619A8"/>
    <w:rsid w:val="00061A20"/>
    <w:rsid w:val="00061C5F"/>
    <w:rsid w:val="00061C6C"/>
    <w:rsid w:val="00061D75"/>
    <w:rsid w:val="00061E47"/>
    <w:rsid w:val="00061E88"/>
    <w:rsid w:val="00061F18"/>
    <w:rsid w:val="00061FB7"/>
    <w:rsid w:val="00062004"/>
    <w:rsid w:val="0006207F"/>
    <w:rsid w:val="000621F4"/>
    <w:rsid w:val="000623FD"/>
    <w:rsid w:val="0006248A"/>
    <w:rsid w:val="000627E5"/>
    <w:rsid w:val="000627F5"/>
    <w:rsid w:val="000628E3"/>
    <w:rsid w:val="00062A12"/>
    <w:rsid w:val="00062A73"/>
    <w:rsid w:val="00062E04"/>
    <w:rsid w:val="00062E7D"/>
    <w:rsid w:val="00062F0C"/>
    <w:rsid w:val="00063110"/>
    <w:rsid w:val="00063291"/>
    <w:rsid w:val="0006329A"/>
    <w:rsid w:val="0006349F"/>
    <w:rsid w:val="000634B0"/>
    <w:rsid w:val="00063596"/>
    <w:rsid w:val="0006359B"/>
    <w:rsid w:val="000636ED"/>
    <w:rsid w:val="0006373C"/>
    <w:rsid w:val="00063773"/>
    <w:rsid w:val="0006379B"/>
    <w:rsid w:val="000637C2"/>
    <w:rsid w:val="00063815"/>
    <w:rsid w:val="000638DF"/>
    <w:rsid w:val="0006392B"/>
    <w:rsid w:val="000639F0"/>
    <w:rsid w:val="00063A4E"/>
    <w:rsid w:val="00063AC3"/>
    <w:rsid w:val="00063B25"/>
    <w:rsid w:val="00063B4C"/>
    <w:rsid w:val="00063B5B"/>
    <w:rsid w:val="00063B7C"/>
    <w:rsid w:val="00063BC3"/>
    <w:rsid w:val="00063BDA"/>
    <w:rsid w:val="00063BFD"/>
    <w:rsid w:val="00063C53"/>
    <w:rsid w:val="00063C6C"/>
    <w:rsid w:val="00063C7D"/>
    <w:rsid w:val="00063D41"/>
    <w:rsid w:val="00063EE6"/>
    <w:rsid w:val="00063F0A"/>
    <w:rsid w:val="00063F4E"/>
    <w:rsid w:val="00063FDC"/>
    <w:rsid w:val="00063FEC"/>
    <w:rsid w:val="0006404E"/>
    <w:rsid w:val="000640D1"/>
    <w:rsid w:val="000640E3"/>
    <w:rsid w:val="0006417B"/>
    <w:rsid w:val="000641BD"/>
    <w:rsid w:val="0006437E"/>
    <w:rsid w:val="000643C7"/>
    <w:rsid w:val="0006444C"/>
    <w:rsid w:val="000645E5"/>
    <w:rsid w:val="0006464D"/>
    <w:rsid w:val="000646A1"/>
    <w:rsid w:val="000646CD"/>
    <w:rsid w:val="00064865"/>
    <w:rsid w:val="000649D8"/>
    <w:rsid w:val="00064ADC"/>
    <w:rsid w:val="00064BE3"/>
    <w:rsid w:val="00064C6D"/>
    <w:rsid w:val="00064D7E"/>
    <w:rsid w:val="00064E7B"/>
    <w:rsid w:val="00064F2C"/>
    <w:rsid w:val="00064F31"/>
    <w:rsid w:val="00064FB6"/>
    <w:rsid w:val="000650D8"/>
    <w:rsid w:val="000650DA"/>
    <w:rsid w:val="0006517C"/>
    <w:rsid w:val="0006520A"/>
    <w:rsid w:val="00065232"/>
    <w:rsid w:val="000652F6"/>
    <w:rsid w:val="00065373"/>
    <w:rsid w:val="00065475"/>
    <w:rsid w:val="000654F1"/>
    <w:rsid w:val="0006556C"/>
    <w:rsid w:val="00065718"/>
    <w:rsid w:val="00065731"/>
    <w:rsid w:val="000657E1"/>
    <w:rsid w:val="00065834"/>
    <w:rsid w:val="0006593D"/>
    <w:rsid w:val="000659BC"/>
    <w:rsid w:val="00065B81"/>
    <w:rsid w:val="00065CE7"/>
    <w:rsid w:val="00065CEA"/>
    <w:rsid w:val="00065D01"/>
    <w:rsid w:val="00066008"/>
    <w:rsid w:val="0006609D"/>
    <w:rsid w:val="0006612B"/>
    <w:rsid w:val="0006619B"/>
    <w:rsid w:val="000661A9"/>
    <w:rsid w:val="00066251"/>
    <w:rsid w:val="00066291"/>
    <w:rsid w:val="0006642D"/>
    <w:rsid w:val="00066440"/>
    <w:rsid w:val="00066573"/>
    <w:rsid w:val="00066579"/>
    <w:rsid w:val="000665C3"/>
    <w:rsid w:val="00066858"/>
    <w:rsid w:val="00066A10"/>
    <w:rsid w:val="00066A51"/>
    <w:rsid w:val="00066AB8"/>
    <w:rsid w:val="00066AC9"/>
    <w:rsid w:val="00066BC0"/>
    <w:rsid w:val="00066C68"/>
    <w:rsid w:val="00066CF6"/>
    <w:rsid w:val="00066D69"/>
    <w:rsid w:val="00066E57"/>
    <w:rsid w:val="00066EE3"/>
    <w:rsid w:val="00067115"/>
    <w:rsid w:val="00067156"/>
    <w:rsid w:val="000674AD"/>
    <w:rsid w:val="0006750F"/>
    <w:rsid w:val="0006751A"/>
    <w:rsid w:val="000675C7"/>
    <w:rsid w:val="0006765B"/>
    <w:rsid w:val="0006766D"/>
    <w:rsid w:val="0006769F"/>
    <w:rsid w:val="000676ED"/>
    <w:rsid w:val="00067860"/>
    <w:rsid w:val="000678BD"/>
    <w:rsid w:val="000678D2"/>
    <w:rsid w:val="0006796F"/>
    <w:rsid w:val="000679F9"/>
    <w:rsid w:val="00067A17"/>
    <w:rsid w:val="00067A72"/>
    <w:rsid w:val="00067ABE"/>
    <w:rsid w:val="00067B2D"/>
    <w:rsid w:val="00067C67"/>
    <w:rsid w:val="00067D5E"/>
    <w:rsid w:val="00067DC1"/>
    <w:rsid w:val="00067DC8"/>
    <w:rsid w:val="00067E96"/>
    <w:rsid w:val="0007010D"/>
    <w:rsid w:val="00070146"/>
    <w:rsid w:val="00070153"/>
    <w:rsid w:val="000701DC"/>
    <w:rsid w:val="00070208"/>
    <w:rsid w:val="00070217"/>
    <w:rsid w:val="000705F6"/>
    <w:rsid w:val="0007060A"/>
    <w:rsid w:val="00070678"/>
    <w:rsid w:val="0007078E"/>
    <w:rsid w:val="00070AEC"/>
    <w:rsid w:val="00070BBC"/>
    <w:rsid w:val="00070BEF"/>
    <w:rsid w:val="00070BFC"/>
    <w:rsid w:val="00070C0B"/>
    <w:rsid w:val="00070C5F"/>
    <w:rsid w:val="00070CF8"/>
    <w:rsid w:val="00070E39"/>
    <w:rsid w:val="00070F2E"/>
    <w:rsid w:val="00071015"/>
    <w:rsid w:val="00071045"/>
    <w:rsid w:val="00071055"/>
    <w:rsid w:val="0007109F"/>
    <w:rsid w:val="000710EF"/>
    <w:rsid w:val="000711BE"/>
    <w:rsid w:val="00071201"/>
    <w:rsid w:val="0007124C"/>
    <w:rsid w:val="0007128C"/>
    <w:rsid w:val="0007129E"/>
    <w:rsid w:val="000712A9"/>
    <w:rsid w:val="00071392"/>
    <w:rsid w:val="00071406"/>
    <w:rsid w:val="000714B6"/>
    <w:rsid w:val="00071552"/>
    <w:rsid w:val="000715DC"/>
    <w:rsid w:val="000715EF"/>
    <w:rsid w:val="0007160C"/>
    <w:rsid w:val="00071838"/>
    <w:rsid w:val="00071979"/>
    <w:rsid w:val="000719EB"/>
    <w:rsid w:val="00071A28"/>
    <w:rsid w:val="00071A54"/>
    <w:rsid w:val="00071A76"/>
    <w:rsid w:val="00071D01"/>
    <w:rsid w:val="00071D8F"/>
    <w:rsid w:val="00071DF2"/>
    <w:rsid w:val="00071EFF"/>
    <w:rsid w:val="00072031"/>
    <w:rsid w:val="00072101"/>
    <w:rsid w:val="0007223B"/>
    <w:rsid w:val="0007225E"/>
    <w:rsid w:val="000722E5"/>
    <w:rsid w:val="000722FB"/>
    <w:rsid w:val="00072333"/>
    <w:rsid w:val="000723AF"/>
    <w:rsid w:val="0007248D"/>
    <w:rsid w:val="00072514"/>
    <w:rsid w:val="00072536"/>
    <w:rsid w:val="00072684"/>
    <w:rsid w:val="000726A5"/>
    <w:rsid w:val="000727F6"/>
    <w:rsid w:val="000728E3"/>
    <w:rsid w:val="000729AD"/>
    <w:rsid w:val="000729F5"/>
    <w:rsid w:val="00072A13"/>
    <w:rsid w:val="00072B20"/>
    <w:rsid w:val="00072B2F"/>
    <w:rsid w:val="00072B82"/>
    <w:rsid w:val="00072CC8"/>
    <w:rsid w:val="00072D87"/>
    <w:rsid w:val="00072DAA"/>
    <w:rsid w:val="00072E2A"/>
    <w:rsid w:val="00072EA5"/>
    <w:rsid w:val="00072ED5"/>
    <w:rsid w:val="00073001"/>
    <w:rsid w:val="000730E6"/>
    <w:rsid w:val="0007315C"/>
    <w:rsid w:val="000731E5"/>
    <w:rsid w:val="00073378"/>
    <w:rsid w:val="000733DE"/>
    <w:rsid w:val="000734C8"/>
    <w:rsid w:val="000734FD"/>
    <w:rsid w:val="00073528"/>
    <w:rsid w:val="000735B9"/>
    <w:rsid w:val="000735CD"/>
    <w:rsid w:val="00073600"/>
    <w:rsid w:val="00073653"/>
    <w:rsid w:val="000736BA"/>
    <w:rsid w:val="000738AD"/>
    <w:rsid w:val="00073945"/>
    <w:rsid w:val="00073A42"/>
    <w:rsid w:val="00073B73"/>
    <w:rsid w:val="00073BE1"/>
    <w:rsid w:val="00073EF1"/>
    <w:rsid w:val="00073F6F"/>
    <w:rsid w:val="0007407C"/>
    <w:rsid w:val="0007408D"/>
    <w:rsid w:val="00074096"/>
    <w:rsid w:val="00074255"/>
    <w:rsid w:val="0007429B"/>
    <w:rsid w:val="000742F1"/>
    <w:rsid w:val="00074412"/>
    <w:rsid w:val="000746C3"/>
    <w:rsid w:val="00074744"/>
    <w:rsid w:val="000748CD"/>
    <w:rsid w:val="00074912"/>
    <w:rsid w:val="00074AB6"/>
    <w:rsid w:val="00074B5D"/>
    <w:rsid w:val="00074B61"/>
    <w:rsid w:val="00074B90"/>
    <w:rsid w:val="00074EDC"/>
    <w:rsid w:val="00074F30"/>
    <w:rsid w:val="00074F92"/>
    <w:rsid w:val="00074FA4"/>
    <w:rsid w:val="00074FC0"/>
    <w:rsid w:val="000751B0"/>
    <w:rsid w:val="000751C8"/>
    <w:rsid w:val="00075205"/>
    <w:rsid w:val="000752FA"/>
    <w:rsid w:val="000753AD"/>
    <w:rsid w:val="000753CC"/>
    <w:rsid w:val="00075602"/>
    <w:rsid w:val="00075665"/>
    <w:rsid w:val="0007569C"/>
    <w:rsid w:val="0007577C"/>
    <w:rsid w:val="0007580C"/>
    <w:rsid w:val="00075817"/>
    <w:rsid w:val="0007589A"/>
    <w:rsid w:val="00075A2B"/>
    <w:rsid w:val="00075BF9"/>
    <w:rsid w:val="00075BFF"/>
    <w:rsid w:val="00075D1C"/>
    <w:rsid w:val="00075EB0"/>
    <w:rsid w:val="00075EC7"/>
    <w:rsid w:val="00075F44"/>
    <w:rsid w:val="00075F5A"/>
    <w:rsid w:val="00075F88"/>
    <w:rsid w:val="00075FEB"/>
    <w:rsid w:val="000760D8"/>
    <w:rsid w:val="000761B9"/>
    <w:rsid w:val="0007623B"/>
    <w:rsid w:val="00076337"/>
    <w:rsid w:val="00076557"/>
    <w:rsid w:val="00076652"/>
    <w:rsid w:val="00076871"/>
    <w:rsid w:val="00076A40"/>
    <w:rsid w:val="00076A81"/>
    <w:rsid w:val="00076B55"/>
    <w:rsid w:val="00076BC7"/>
    <w:rsid w:val="00076C04"/>
    <w:rsid w:val="00076CB6"/>
    <w:rsid w:val="00076D33"/>
    <w:rsid w:val="00076E0B"/>
    <w:rsid w:val="00076E76"/>
    <w:rsid w:val="00076EC2"/>
    <w:rsid w:val="00076F11"/>
    <w:rsid w:val="0007704C"/>
    <w:rsid w:val="00077191"/>
    <w:rsid w:val="00077395"/>
    <w:rsid w:val="000774C6"/>
    <w:rsid w:val="00077743"/>
    <w:rsid w:val="0007776B"/>
    <w:rsid w:val="000777C3"/>
    <w:rsid w:val="00077A12"/>
    <w:rsid w:val="00077CD5"/>
    <w:rsid w:val="00077DEE"/>
    <w:rsid w:val="00077E87"/>
    <w:rsid w:val="00077EA4"/>
    <w:rsid w:val="00077FC0"/>
    <w:rsid w:val="00080176"/>
    <w:rsid w:val="000802A1"/>
    <w:rsid w:val="000802EC"/>
    <w:rsid w:val="00080420"/>
    <w:rsid w:val="0008051C"/>
    <w:rsid w:val="000805FD"/>
    <w:rsid w:val="00080614"/>
    <w:rsid w:val="00080622"/>
    <w:rsid w:val="000806AD"/>
    <w:rsid w:val="00080955"/>
    <w:rsid w:val="00080AED"/>
    <w:rsid w:val="00080AFD"/>
    <w:rsid w:val="00080B11"/>
    <w:rsid w:val="00080B4E"/>
    <w:rsid w:val="00080C44"/>
    <w:rsid w:val="00080CAD"/>
    <w:rsid w:val="00080D16"/>
    <w:rsid w:val="00080DA1"/>
    <w:rsid w:val="00080E58"/>
    <w:rsid w:val="00080E8E"/>
    <w:rsid w:val="00080ED4"/>
    <w:rsid w:val="00080F38"/>
    <w:rsid w:val="000810FE"/>
    <w:rsid w:val="0008116C"/>
    <w:rsid w:val="0008117B"/>
    <w:rsid w:val="000811C1"/>
    <w:rsid w:val="000812CA"/>
    <w:rsid w:val="000814DB"/>
    <w:rsid w:val="0008150C"/>
    <w:rsid w:val="0008152A"/>
    <w:rsid w:val="000815B1"/>
    <w:rsid w:val="0008192C"/>
    <w:rsid w:val="00081A8A"/>
    <w:rsid w:val="00081BE2"/>
    <w:rsid w:val="00081D15"/>
    <w:rsid w:val="00081DAC"/>
    <w:rsid w:val="00081DF8"/>
    <w:rsid w:val="00081E0A"/>
    <w:rsid w:val="000820D8"/>
    <w:rsid w:val="00082189"/>
    <w:rsid w:val="000821BB"/>
    <w:rsid w:val="0008221D"/>
    <w:rsid w:val="000822D7"/>
    <w:rsid w:val="000823EB"/>
    <w:rsid w:val="00082406"/>
    <w:rsid w:val="000824ED"/>
    <w:rsid w:val="00082595"/>
    <w:rsid w:val="000825F1"/>
    <w:rsid w:val="000826D7"/>
    <w:rsid w:val="000827E5"/>
    <w:rsid w:val="00082818"/>
    <w:rsid w:val="00082882"/>
    <w:rsid w:val="00082A05"/>
    <w:rsid w:val="00082AF9"/>
    <w:rsid w:val="00082BC9"/>
    <w:rsid w:val="00082C5A"/>
    <w:rsid w:val="00082D11"/>
    <w:rsid w:val="00082EEF"/>
    <w:rsid w:val="00082EF0"/>
    <w:rsid w:val="00082FF1"/>
    <w:rsid w:val="00083026"/>
    <w:rsid w:val="00083045"/>
    <w:rsid w:val="000830E4"/>
    <w:rsid w:val="000831BC"/>
    <w:rsid w:val="000831FA"/>
    <w:rsid w:val="0008321B"/>
    <w:rsid w:val="0008324B"/>
    <w:rsid w:val="000832D3"/>
    <w:rsid w:val="000833F1"/>
    <w:rsid w:val="000834F8"/>
    <w:rsid w:val="000835B0"/>
    <w:rsid w:val="00083631"/>
    <w:rsid w:val="00083701"/>
    <w:rsid w:val="00083808"/>
    <w:rsid w:val="0008399A"/>
    <w:rsid w:val="00083BEC"/>
    <w:rsid w:val="00083C17"/>
    <w:rsid w:val="00083CAD"/>
    <w:rsid w:val="00083D04"/>
    <w:rsid w:val="00083E17"/>
    <w:rsid w:val="00084009"/>
    <w:rsid w:val="00084054"/>
    <w:rsid w:val="00084191"/>
    <w:rsid w:val="00084260"/>
    <w:rsid w:val="000842D3"/>
    <w:rsid w:val="000842F7"/>
    <w:rsid w:val="00084404"/>
    <w:rsid w:val="0008451B"/>
    <w:rsid w:val="00084550"/>
    <w:rsid w:val="000846F9"/>
    <w:rsid w:val="000846FD"/>
    <w:rsid w:val="0008481E"/>
    <w:rsid w:val="0008494F"/>
    <w:rsid w:val="00084953"/>
    <w:rsid w:val="0008497B"/>
    <w:rsid w:val="0008499F"/>
    <w:rsid w:val="00084A8A"/>
    <w:rsid w:val="00084AD2"/>
    <w:rsid w:val="00084B6A"/>
    <w:rsid w:val="00084CCA"/>
    <w:rsid w:val="00084D2D"/>
    <w:rsid w:val="00084D5C"/>
    <w:rsid w:val="00084E38"/>
    <w:rsid w:val="00084E4F"/>
    <w:rsid w:val="00084FC8"/>
    <w:rsid w:val="00085030"/>
    <w:rsid w:val="00085094"/>
    <w:rsid w:val="00085203"/>
    <w:rsid w:val="00085294"/>
    <w:rsid w:val="000853B9"/>
    <w:rsid w:val="00085410"/>
    <w:rsid w:val="000854E6"/>
    <w:rsid w:val="00085719"/>
    <w:rsid w:val="00085819"/>
    <w:rsid w:val="000858A8"/>
    <w:rsid w:val="000858CB"/>
    <w:rsid w:val="00085987"/>
    <w:rsid w:val="0008598A"/>
    <w:rsid w:val="00085AAC"/>
    <w:rsid w:val="00085C10"/>
    <w:rsid w:val="00085C53"/>
    <w:rsid w:val="00085D34"/>
    <w:rsid w:val="00085E03"/>
    <w:rsid w:val="00085E98"/>
    <w:rsid w:val="00085ED3"/>
    <w:rsid w:val="00085F5F"/>
    <w:rsid w:val="00085FAE"/>
    <w:rsid w:val="00085FD4"/>
    <w:rsid w:val="000860B9"/>
    <w:rsid w:val="00086186"/>
    <w:rsid w:val="00086266"/>
    <w:rsid w:val="0008629F"/>
    <w:rsid w:val="00086473"/>
    <w:rsid w:val="000864DB"/>
    <w:rsid w:val="0008650A"/>
    <w:rsid w:val="0008661A"/>
    <w:rsid w:val="00086621"/>
    <w:rsid w:val="00086657"/>
    <w:rsid w:val="00086732"/>
    <w:rsid w:val="00086898"/>
    <w:rsid w:val="00086934"/>
    <w:rsid w:val="00086947"/>
    <w:rsid w:val="00086965"/>
    <w:rsid w:val="00086AF4"/>
    <w:rsid w:val="00086B0D"/>
    <w:rsid w:val="00086B67"/>
    <w:rsid w:val="00086BDC"/>
    <w:rsid w:val="00086C7B"/>
    <w:rsid w:val="00086D43"/>
    <w:rsid w:val="00086D51"/>
    <w:rsid w:val="00086DD3"/>
    <w:rsid w:val="00086E4F"/>
    <w:rsid w:val="00086EAA"/>
    <w:rsid w:val="00086F83"/>
    <w:rsid w:val="00086FF4"/>
    <w:rsid w:val="000870F2"/>
    <w:rsid w:val="00087155"/>
    <w:rsid w:val="000871C5"/>
    <w:rsid w:val="000871C9"/>
    <w:rsid w:val="000872AC"/>
    <w:rsid w:val="000874AD"/>
    <w:rsid w:val="000875C4"/>
    <w:rsid w:val="00087684"/>
    <w:rsid w:val="00087685"/>
    <w:rsid w:val="000876CD"/>
    <w:rsid w:val="00087952"/>
    <w:rsid w:val="00087B1F"/>
    <w:rsid w:val="00087B2A"/>
    <w:rsid w:val="00087B74"/>
    <w:rsid w:val="00087BF5"/>
    <w:rsid w:val="00087CA2"/>
    <w:rsid w:val="00087D83"/>
    <w:rsid w:val="00087E1D"/>
    <w:rsid w:val="00087E24"/>
    <w:rsid w:val="0009009E"/>
    <w:rsid w:val="000900CE"/>
    <w:rsid w:val="0009021A"/>
    <w:rsid w:val="000902A8"/>
    <w:rsid w:val="00090362"/>
    <w:rsid w:val="00090479"/>
    <w:rsid w:val="0009062D"/>
    <w:rsid w:val="0009063A"/>
    <w:rsid w:val="000906CF"/>
    <w:rsid w:val="000907BF"/>
    <w:rsid w:val="00090870"/>
    <w:rsid w:val="00090910"/>
    <w:rsid w:val="0009095F"/>
    <w:rsid w:val="00090B17"/>
    <w:rsid w:val="00090B40"/>
    <w:rsid w:val="00090CE3"/>
    <w:rsid w:val="00090D1A"/>
    <w:rsid w:val="00090D71"/>
    <w:rsid w:val="00090E82"/>
    <w:rsid w:val="00090EA1"/>
    <w:rsid w:val="00090FA1"/>
    <w:rsid w:val="00090FF9"/>
    <w:rsid w:val="00091240"/>
    <w:rsid w:val="00091291"/>
    <w:rsid w:val="00091400"/>
    <w:rsid w:val="00091423"/>
    <w:rsid w:val="000914AA"/>
    <w:rsid w:val="0009153E"/>
    <w:rsid w:val="00091658"/>
    <w:rsid w:val="0009166A"/>
    <w:rsid w:val="000916B8"/>
    <w:rsid w:val="000917A6"/>
    <w:rsid w:val="000917B7"/>
    <w:rsid w:val="000917C1"/>
    <w:rsid w:val="00091827"/>
    <w:rsid w:val="00091869"/>
    <w:rsid w:val="00091A75"/>
    <w:rsid w:val="00091ADC"/>
    <w:rsid w:val="00091B7C"/>
    <w:rsid w:val="00091BC8"/>
    <w:rsid w:val="00091C83"/>
    <w:rsid w:val="00091CBD"/>
    <w:rsid w:val="00091D4D"/>
    <w:rsid w:val="00091D67"/>
    <w:rsid w:val="00091DB5"/>
    <w:rsid w:val="00091DC1"/>
    <w:rsid w:val="00091F26"/>
    <w:rsid w:val="0009244E"/>
    <w:rsid w:val="000924F6"/>
    <w:rsid w:val="0009258F"/>
    <w:rsid w:val="000925EC"/>
    <w:rsid w:val="00092616"/>
    <w:rsid w:val="000926FC"/>
    <w:rsid w:val="000926FD"/>
    <w:rsid w:val="0009276A"/>
    <w:rsid w:val="000928A7"/>
    <w:rsid w:val="000928AC"/>
    <w:rsid w:val="000928EF"/>
    <w:rsid w:val="00092B92"/>
    <w:rsid w:val="00092C19"/>
    <w:rsid w:val="00092E43"/>
    <w:rsid w:val="00092EC9"/>
    <w:rsid w:val="00092F6C"/>
    <w:rsid w:val="00092FEA"/>
    <w:rsid w:val="00093070"/>
    <w:rsid w:val="00093086"/>
    <w:rsid w:val="000930D8"/>
    <w:rsid w:val="0009313C"/>
    <w:rsid w:val="000932C9"/>
    <w:rsid w:val="00093463"/>
    <w:rsid w:val="0009362F"/>
    <w:rsid w:val="0009373A"/>
    <w:rsid w:val="000937CF"/>
    <w:rsid w:val="000939A8"/>
    <w:rsid w:val="000939F0"/>
    <w:rsid w:val="00093B28"/>
    <w:rsid w:val="00093BBD"/>
    <w:rsid w:val="00093C0A"/>
    <w:rsid w:val="00093C5D"/>
    <w:rsid w:val="00093CB5"/>
    <w:rsid w:val="00093CD8"/>
    <w:rsid w:val="00093CF3"/>
    <w:rsid w:val="00093D0A"/>
    <w:rsid w:val="00093E53"/>
    <w:rsid w:val="00093E88"/>
    <w:rsid w:val="00093F4E"/>
    <w:rsid w:val="000942AA"/>
    <w:rsid w:val="00094440"/>
    <w:rsid w:val="0009462C"/>
    <w:rsid w:val="00094649"/>
    <w:rsid w:val="000949CB"/>
    <w:rsid w:val="00094BE2"/>
    <w:rsid w:val="00094CC3"/>
    <w:rsid w:val="00094D0F"/>
    <w:rsid w:val="00094D43"/>
    <w:rsid w:val="00094E7B"/>
    <w:rsid w:val="00094EAC"/>
    <w:rsid w:val="00094EAF"/>
    <w:rsid w:val="00094F07"/>
    <w:rsid w:val="00094F4C"/>
    <w:rsid w:val="00094F62"/>
    <w:rsid w:val="00095015"/>
    <w:rsid w:val="000950D8"/>
    <w:rsid w:val="000951E9"/>
    <w:rsid w:val="00095275"/>
    <w:rsid w:val="00095308"/>
    <w:rsid w:val="000953DB"/>
    <w:rsid w:val="0009541B"/>
    <w:rsid w:val="00095484"/>
    <w:rsid w:val="000956DA"/>
    <w:rsid w:val="000956F3"/>
    <w:rsid w:val="0009579C"/>
    <w:rsid w:val="00095ABD"/>
    <w:rsid w:val="00095B7B"/>
    <w:rsid w:val="00095E83"/>
    <w:rsid w:val="00095EA7"/>
    <w:rsid w:val="00095F05"/>
    <w:rsid w:val="00095F6D"/>
    <w:rsid w:val="00096019"/>
    <w:rsid w:val="000960A0"/>
    <w:rsid w:val="00096187"/>
    <w:rsid w:val="000961EB"/>
    <w:rsid w:val="000961EF"/>
    <w:rsid w:val="00096217"/>
    <w:rsid w:val="000962F1"/>
    <w:rsid w:val="000963F1"/>
    <w:rsid w:val="00096416"/>
    <w:rsid w:val="00096739"/>
    <w:rsid w:val="000967D2"/>
    <w:rsid w:val="00096826"/>
    <w:rsid w:val="000969E0"/>
    <w:rsid w:val="00096C21"/>
    <w:rsid w:val="00096C34"/>
    <w:rsid w:val="00096C89"/>
    <w:rsid w:val="00096C9B"/>
    <w:rsid w:val="00096DE4"/>
    <w:rsid w:val="00096DF3"/>
    <w:rsid w:val="00096E36"/>
    <w:rsid w:val="00096E4E"/>
    <w:rsid w:val="0009708C"/>
    <w:rsid w:val="00097114"/>
    <w:rsid w:val="00097194"/>
    <w:rsid w:val="00097366"/>
    <w:rsid w:val="00097472"/>
    <w:rsid w:val="000977BB"/>
    <w:rsid w:val="0009793B"/>
    <w:rsid w:val="00097A5F"/>
    <w:rsid w:val="00097A67"/>
    <w:rsid w:val="00097A87"/>
    <w:rsid w:val="00097AF2"/>
    <w:rsid w:val="00097BFC"/>
    <w:rsid w:val="00097CD8"/>
    <w:rsid w:val="00097D15"/>
    <w:rsid w:val="00097DEA"/>
    <w:rsid w:val="00097E7F"/>
    <w:rsid w:val="00097EB9"/>
    <w:rsid w:val="00097EEF"/>
    <w:rsid w:val="00097F8A"/>
    <w:rsid w:val="00097FD1"/>
    <w:rsid w:val="000A0013"/>
    <w:rsid w:val="000A0028"/>
    <w:rsid w:val="000A004F"/>
    <w:rsid w:val="000A008D"/>
    <w:rsid w:val="000A00BD"/>
    <w:rsid w:val="000A00E7"/>
    <w:rsid w:val="000A0227"/>
    <w:rsid w:val="000A02CF"/>
    <w:rsid w:val="000A0352"/>
    <w:rsid w:val="000A03CA"/>
    <w:rsid w:val="000A0553"/>
    <w:rsid w:val="000A0619"/>
    <w:rsid w:val="000A064A"/>
    <w:rsid w:val="000A085A"/>
    <w:rsid w:val="000A0893"/>
    <w:rsid w:val="000A08E2"/>
    <w:rsid w:val="000A0951"/>
    <w:rsid w:val="000A0A69"/>
    <w:rsid w:val="000A0AB2"/>
    <w:rsid w:val="000A0B39"/>
    <w:rsid w:val="000A0B42"/>
    <w:rsid w:val="000A0B58"/>
    <w:rsid w:val="000A0BF3"/>
    <w:rsid w:val="000A0E00"/>
    <w:rsid w:val="000A0E33"/>
    <w:rsid w:val="000A0EE8"/>
    <w:rsid w:val="000A0F5F"/>
    <w:rsid w:val="000A0FA5"/>
    <w:rsid w:val="000A1091"/>
    <w:rsid w:val="000A10A3"/>
    <w:rsid w:val="000A120B"/>
    <w:rsid w:val="000A132D"/>
    <w:rsid w:val="000A152C"/>
    <w:rsid w:val="000A15D6"/>
    <w:rsid w:val="000A168E"/>
    <w:rsid w:val="000A17F4"/>
    <w:rsid w:val="000A1910"/>
    <w:rsid w:val="000A1925"/>
    <w:rsid w:val="000A194C"/>
    <w:rsid w:val="000A1A0F"/>
    <w:rsid w:val="000A1AA5"/>
    <w:rsid w:val="000A1AED"/>
    <w:rsid w:val="000A1C37"/>
    <w:rsid w:val="000A1C41"/>
    <w:rsid w:val="000A1C4B"/>
    <w:rsid w:val="000A1E4B"/>
    <w:rsid w:val="000A1E74"/>
    <w:rsid w:val="000A1F23"/>
    <w:rsid w:val="000A1F72"/>
    <w:rsid w:val="000A2066"/>
    <w:rsid w:val="000A20DC"/>
    <w:rsid w:val="000A2234"/>
    <w:rsid w:val="000A23A2"/>
    <w:rsid w:val="000A23B2"/>
    <w:rsid w:val="000A23F9"/>
    <w:rsid w:val="000A24B1"/>
    <w:rsid w:val="000A2859"/>
    <w:rsid w:val="000A2906"/>
    <w:rsid w:val="000A2B51"/>
    <w:rsid w:val="000A2D33"/>
    <w:rsid w:val="000A2D98"/>
    <w:rsid w:val="000A2E14"/>
    <w:rsid w:val="000A2E77"/>
    <w:rsid w:val="000A3016"/>
    <w:rsid w:val="000A3100"/>
    <w:rsid w:val="000A310B"/>
    <w:rsid w:val="000A3132"/>
    <w:rsid w:val="000A3377"/>
    <w:rsid w:val="000A3399"/>
    <w:rsid w:val="000A33EE"/>
    <w:rsid w:val="000A34DD"/>
    <w:rsid w:val="000A37A5"/>
    <w:rsid w:val="000A3884"/>
    <w:rsid w:val="000A39C8"/>
    <w:rsid w:val="000A3A50"/>
    <w:rsid w:val="000A3A59"/>
    <w:rsid w:val="000A3AB5"/>
    <w:rsid w:val="000A3AEC"/>
    <w:rsid w:val="000A3CD5"/>
    <w:rsid w:val="000A3D8D"/>
    <w:rsid w:val="000A3DBA"/>
    <w:rsid w:val="000A3DC0"/>
    <w:rsid w:val="000A3EB3"/>
    <w:rsid w:val="000A3F87"/>
    <w:rsid w:val="000A3FC0"/>
    <w:rsid w:val="000A4048"/>
    <w:rsid w:val="000A429A"/>
    <w:rsid w:val="000A4337"/>
    <w:rsid w:val="000A4537"/>
    <w:rsid w:val="000A453C"/>
    <w:rsid w:val="000A45EB"/>
    <w:rsid w:val="000A474B"/>
    <w:rsid w:val="000A482F"/>
    <w:rsid w:val="000A4C92"/>
    <w:rsid w:val="000A4D68"/>
    <w:rsid w:val="000A4DFD"/>
    <w:rsid w:val="000A50BA"/>
    <w:rsid w:val="000A5359"/>
    <w:rsid w:val="000A55A3"/>
    <w:rsid w:val="000A55A7"/>
    <w:rsid w:val="000A5676"/>
    <w:rsid w:val="000A569F"/>
    <w:rsid w:val="000A56B8"/>
    <w:rsid w:val="000A56C1"/>
    <w:rsid w:val="000A5783"/>
    <w:rsid w:val="000A57BE"/>
    <w:rsid w:val="000A5888"/>
    <w:rsid w:val="000A5980"/>
    <w:rsid w:val="000A59A1"/>
    <w:rsid w:val="000A5AFF"/>
    <w:rsid w:val="000A5B3D"/>
    <w:rsid w:val="000A5B40"/>
    <w:rsid w:val="000A5BFC"/>
    <w:rsid w:val="000A5C02"/>
    <w:rsid w:val="000A5C42"/>
    <w:rsid w:val="000A5C4B"/>
    <w:rsid w:val="000A5C8F"/>
    <w:rsid w:val="000A5CB5"/>
    <w:rsid w:val="000A5D8A"/>
    <w:rsid w:val="000A5E0A"/>
    <w:rsid w:val="000A5EB2"/>
    <w:rsid w:val="000A5ECF"/>
    <w:rsid w:val="000A5F10"/>
    <w:rsid w:val="000A5F17"/>
    <w:rsid w:val="000A5F89"/>
    <w:rsid w:val="000A5FCB"/>
    <w:rsid w:val="000A6152"/>
    <w:rsid w:val="000A618C"/>
    <w:rsid w:val="000A6243"/>
    <w:rsid w:val="000A629F"/>
    <w:rsid w:val="000A62B8"/>
    <w:rsid w:val="000A6315"/>
    <w:rsid w:val="000A636A"/>
    <w:rsid w:val="000A65DD"/>
    <w:rsid w:val="000A6679"/>
    <w:rsid w:val="000A6849"/>
    <w:rsid w:val="000A69DA"/>
    <w:rsid w:val="000A69F4"/>
    <w:rsid w:val="000A6A36"/>
    <w:rsid w:val="000A6B34"/>
    <w:rsid w:val="000A6B71"/>
    <w:rsid w:val="000A6BFF"/>
    <w:rsid w:val="000A6EB4"/>
    <w:rsid w:val="000A6F63"/>
    <w:rsid w:val="000A7004"/>
    <w:rsid w:val="000A7437"/>
    <w:rsid w:val="000A750F"/>
    <w:rsid w:val="000A7633"/>
    <w:rsid w:val="000A76EC"/>
    <w:rsid w:val="000A7878"/>
    <w:rsid w:val="000A7A14"/>
    <w:rsid w:val="000A7E77"/>
    <w:rsid w:val="000A7F0B"/>
    <w:rsid w:val="000A7FF6"/>
    <w:rsid w:val="000B0087"/>
    <w:rsid w:val="000B01A7"/>
    <w:rsid w:val="000B01F5"/>
    <w:rsid w:val="000B02F2"/>
    <w:rsid w:val="000B0399"/>
    <w:rsid w:val="000B03B1"/>
    <w:rsid w:val="000B0404"/>
    <w:rsid w:val="000B04FE"/>
    <w:rsid w:val="000B05D6"/>
    <w:rsid w:val="000B061B"/>
    <w:rsid w:val="000B0670"/>
    <w:rsid w:val="000B0718"/>
    <w:rsid w:val="000B074F"/>
    <w:rsid w:val="000B090D"/>
    <w:rsid w:val="000B0941"/>
    <w:rsid w:val="000B0A06"/>
    <w:rsid w:val="000B0B0C"/>
    <w:rsid w:val="000B0BF4"/>
    <w:rsid w:val="000B0C04"/>
    <w:rsid w:val="000B0C56"/>
    <w:rsid w:val="000B0CC9"/>
    <w:rsid w:val="000B0D88"/>
    <w:rsid w:val="000B0E7D"/>
    <w:rsid w:val="000B10EC"/>
    <w:rsid w:val="000B10ED"/>
    <w:rsid w:val="000B11F6"/>
    <w:rsid w:val="000B1393"/>
    <w:rsid w:val="000B1449"/>
    <w:rsid w:val="000B14A8"/>
    <w:rsid w:val="000B152A"/>
    <w:rsid w:val="000B166F"/>
    <w:rsid w:val="000B1686"/>
    <w:rsid w:val="000B170E"/>
    <w:rsid w:val="000B171F"/>
    <w:rsid w:val="000B17B3"/>
    <w:rsid w:val="000B186D"/>
    <w:rsid w:val="000B18D3"/>
    <w:rsid w:val="000B1A04"/>
    <w:rsid w:val="000B1B3F"/>
    <w:rsid w:val="000B1BC3"/>
    <w:rsid w:val="000B1C6F"/>
    <w:rsid w:val="000B1CD3"/>
    <w:rsid w:val="000B1CDC"/>
    <w:rsid w:val="000B1CF7"/>
    <w:rsid w:val="000B1DA2"/>
    <w:rsid w:val="000B1EF1"/>
    <w:rsid w:val="000B1FAA"/>
    <w:rsid w:val="000B1FB0"/>
    <w:rsid w:val="000B20C7"/>
    <w:rsid w:val="000B211A"/>
    <w:rsid w:val="000B219B"/>
    <w:rsid w:val="000B227C"/>
    <w:rsid w:val="000B2565"/>
    <w:rsid w:val="000B26F8"/>
    <w:rsid w:val="000B270C"/>
    <w:rsid w:val="000B2750"/>
    <w:rsid w:val="000B2786"/>
    <w:rsid w:val="000B2788"/>
    <w:rsid w:val="000B29DD"/>
    <w:rsid w:val="000B2C58"/>
    <w:rsid w:val="000B2E01"/>
    <w:rsid w:val="000B2E54"/>
    <w:rsid w:val="000B2EE7"/>
    <w:rsid w:val="000B328B"/>
    <w:rsid w:val="000B3325"/>
    <w:rsid w:val="000B3329"/>
    <w:rsid w:val="000B3334"/>
    <w:rsid w:val="000B34B1"/>
    <w:rsid w:val="000B34BB"/>
    <w:rsid w:val="000B3528"/>
    <w:rsid w:val="000B35F9"/>
    <w:rsid w:val="000B387C"/>
    <w:rsid w:val="000B3A90"/>
    <w:rsid w:val="000B3BDD"/>
    <w:rsid w:val="000B3C70"/>
    <w:rsid w:val="000B3CDA"/>
    <w:rsid w:val="000B3DE4"/>
    <w:rsid w:val="000B3E16"/>
    <w:rsid w:val="000B3F20"/>
    <w:rsid w:val="000B4029"/>
    <w:rsid w:val="000B4050"/>
    <w:rsid w:val="000B41AA"/>
    <w:rsid w:val="000B41F2"/>
    <w:rsid w:val="000B41F9"/>
    <w:rsid w:val="000B4297"/>
    <w:rsid w:val="000B42D3"/>
    <w:rsid w:val="000B43F0"/>
    <w:rsid w:val="000B4445"/>
    <w:rsid w:val="000B4493"/>
    <w:rsid w:val="000B4547"/>
    <w:rsid w:val="000B4598"/>
    <w:rsid w:val="000B46AD"/>
    <w:rsid w:val="000B4797"/>
    <w:rsid w:val="000B48EB"/>
    <w:rsid w:val="000B4922"/>
    <w:rsid w:val="000B4990"/>
    <w:rsid w:val="000B499C"/>
    <w:rsid w:val="000B49EC"/>
    <w:rsid w:val="000B4B64"/>
    <w:rsid w:val="000B4B7C"/>
    <w:rsid w:val="000B4C13"/>
    <w:rsid w:val="000B4C19"/>
    <w:rsid w:val="000B4D38"/>
    <w:rsid w:val="000B4D88"/>
    <w:rsid w:val="000B4F37"/>
    <w:rsid w:val="000B4F96"/>
    <w:rsid w:val="000B5125"/>
    <w:rsid w:val="000B5136"/>
    <w:rsid w:val="000B51C7"/>
    <w:rsid w:val="000B53E3"/>
    <w:rsid w:val="000B5476"/>
    <w:rsid w:val="000B5625"/>
    <w:rsid w:val="000B5AAF"/>
    <w:rsid w:val="000B5AD9"/>
    <w:rsid w:val="000B5B52"/>
    <w:rsid w:val="000B5C07"/>
    <w:rsid w:val="000B5D27"/>
    <w:rsid w:val="000B5D58"/>
    <w:rsid w:val="000B5D79"/>
    <w:rsid w:val="000B5E8F"/>
    <w:rsid w:val="000B5EB6"/>
    <w:rsid w:val="000B5ED2"/>
    <w:rsid w:val="000B5F2C"/>
    <w:rsid w:val="000B5FB0"/>
    <w:rsid w:val="000B60A9"/>
    <w:rsid w:val="000B60D6"/>
    <w:rsid w:val="000B626F"/>
    <w:rsid w:val="000B6300"/>
    <w:rsid w:val="000B650D"/>
    <w:rsid w:val="000B6572"/>
    <w:rsid w:val="000B6823"/>
    <w:rsid w:val="000B6921"/>
    <w:rsid w:val="000B6951"/>
    <w:rsid w:val="000B6B29"/>
    <w:rsid w:val="000B6C99"/>
    <w:rsid w:val="000B6E55"/>
    <w:rsid w:val="000B6F7B"/>
    <w:rsid w:val="000B6FC0"/>
    <w:rsid w:val="000B7015"/>
    <w:rsid w:val="000B7071"/>
    <w:rsid w:val="000B70F6"/>
    <w:rsid w:val="000B7178"/>
    <w:rsid w:val="000B7212"/>
    <w:rsid w:val="000B7273"/>
    <w:rsid w:val="000B731D"/>
    <w:rsid w:val="000B7353"/>
    <w:rsid w:val="000B740B"/>
    <w:rsid w:val="000B7426"/>
    <w:rsid w:val="000B7437"/>
    <w:rsid w:val="000B74C2"/>
    <w:rsid w:val="000B760D"/>
    <w:rsid w:val="000B764F"/>
    <w:rsid w:val="000B766F"/>
    <w:rsid w:val="000B775A"/>
    <w:rsid w:val="000B77C9"/>
    <w:rsid w:val="000B7882"/>
    <w:rsid w:val="000B797F"/>
    <w:rsid w:val="000B7A5F"/>
    <w:rsid w:val="000B7A62"/>
    <w:rsid w:val="000B7AE8"/>
    <w:rsid w:val="000B7C1C"/>
    <w:rsid w:val="000B7D82"/>
    <w:rsid w:val="000B7D86"/>
    <w:rsid w:val="000B7E1D"/>
    <w:rsid w:val="000B7E59"/>
    <w:rsid w:val="000C00EF"/>
    <w:rsid w:val="000C0264"/>
    <w:rsid w:val="000C042F"/>
    <w:rsid w:val="000C044B"/>
    <w:rsid w:val="000C0458"/>
    <w:rsid w:val="000C0573"/>
    <w:rsid w:val="000C0598"/>
    <w:rsid w:val="000C05C0"/>
    <w:rsid w:val="000C07A5"/>
    <w:rsid w:val="000C07A6"/>
    <w:rsid w:val="000C0932"/>
    <w:rsid w:val="000C0942"/>
    <w:rsid w:val="000C0987"/>
    <w:rsid w:val="000C0AFD"/>
    <w:rsid w:val="000C0B65"/>
    <w:rsid w:val="000C0C56"/>
    <w:rsid w:val="000C0C64"/>
    <w:rsid w:val="000C0C77"/>
    <w:rsid w:val="000C0D80"/>
    <w:rsid w:val="000C0DC2"/>
    <w:rsid w:val="000C111A"/>
    <w:rsid w:val="000C1273"/>
    <w:rsid w:val="000C134F"/>
    <w:rsid w:val="000C13A3"/>
    <w:rsid w:val="000C13B0"/>
    <w:rsid w:val="000C141A"/>
    <w:rsid w:val="000C14A6"/>
    <w:rsid w:val="000C15D7"/>
    <w:rsid w:val="000C163C"/>
    <w:rsid w:val="000C16FB"/>
    <w:rsid w:val="000C1753"/>
    <w:rsid w:val="000C181C"/>
    <w:rsid w:val="000C1857"/>
    <w:rsid w:val="000C1955"/>
    <w:rsid w:val="000C1992"/>
    <w:rsid w:val="000C1B7D"/>
    <w:rsid w:val="000C1BEA"/>
    <w:rsid w:val="000C1C56"/>
    <w:rsid w:val="000C1C7C"/>
    <w:rsid w:val="000C1CD6"/>
    <w:rsid w:val="000C1F14"/>
    <w:rsid w:val="000C2072"/>
    <w:rsid w:val="000C20D9"/>
    <w:rsid w:val="000C2113"/>
    <w:rsid w:val="000C21D6"/>
    <w:rsid w:val="000C2246"/>
    <w:rsid w:val="000C22BA"/>
    <w:rsid w:val="000C23A7"/>
    <w:rsid w:val="000C23FD"/>
    <w:rsid w:val="000C2461"/>
    <w:rsid w:val="000C24FC"/>
    <w:rsid w:val="000C2538"/>
    <w:rsid w:val="000C274D"/>
    <w:rsid w:val="000C286C"/>
    <w:rsid w:val="000C2972"/>
    <w:rsid w:val="000C2A7E"/>
    <w:rsid w:val="000C2B41"/>
    <w:rsid w:val="000C2B5F"/>
    <w:rsid w:val="000C2D5A"/>
    <w:rsid w:val="000C2E1D"/>
    <w:rsid w:val="000C2ED7"/>
    <w:rsid w:val="000C3079"/>
    <w:rsid w:val="000C314E"/>
    <w:rsid w:val="000C3358"/>
    <w:rsid w:val="000C3391"/>
    <w:rsid w:val="000C3457"/>
    <w:rsid w:val="000C3493"/>
    <w:rsid w:val="000C357C"/>
    <w:rsid w:val="000C35E0"/>
    <w:rsid w:val="000C3742"/>
    <w:rsid w:val="000C3810"/>
    <w:rsid w:val="000C3856"/>
    <w:rsid w:val="000C3858"/>
    <w:rsid w:val="000C38E1"/>
    <w:rsid w:val="000C39F9"/>
    <w:rsid w:val="000C3BB8"/>
    <w:rsid w:val="000C3C84"/>
    <w:rsid w:val="000C3CAF"/>
    <w:rsid w:val="000C3D92"/>
    <w:rsid w:val="000C3F12"/>
    <w:rsid w:val="000C3F50"/>
    <w:rsid w:val="000C4181"/>
    <w:rsid w:val="000C42A9"/>
    <w:rsid w:val="000C4324"/>
    <w:rsid w:val="000C43AF"/>
    <w:rsid w:val="000C43E7"/>
    <w:rsid w:val="000C4477"/>
    <w:rsid w:val="000C44B6"/>
    <w:rsid w:val="000C45D6"/>
    <w:rsid w:val="000C4685"/>
    <w:rsid w:val="000C46B1"/>
    <w:rsid w:val="000C46CA"/>
    <w:rsid w:val="000C46D4"/>
    <w:rsid w:val="000C4718"/>
    <w:rsid w:val="000C475F"/>
    <w:rsid w:val="000C47CD"/>
    <w:rsid w:val="000C47E8"/>
    <w:rsid w:val="000C494E"/>
    <w:rsid w:val="000C49BA"/>
    <w:rsid w:val="000C4B62"/>
    <w:rsid w:val="000C4BB1"/>
    <w:rsid w:val="000C4C4A"/>
    <w:rsid w:val="000C4ED9"/>
    <w:rsid w:val="000C4F69"/>
    <w:rsid w:val="000C50CC"/>
    <w:rsid w:val="000C51AF"/>
    <w:rsid w:val="000C5478"/>
    <w:rsid w:val="000C5497"/>
    <w:rsid w:val="000C54D8"/>
    <w:rsid w:val="000C55CB"/>
    <w:rsid w:val="000C56B7"/>
    <w:rsid w:val="000C5709"/>
    <w:rsid w:val="000C5733"/>
    <w:rsid w:val="000C57DC"/>
    <w:rsid w:val="000C57F2"/>
    <w:rsid w:val="000C5935"/>
    <w:rsid w:val="000C59EA"/>
    <w:rsid w:val="000C5AB4"/>
    <w:rsid w:val="000C5ABB"/>
    <w:rsid w:val="000C5ABD"/>
    <w:rsid w:val="000C5BD8"/>
    <w:rsid w:val="000C5C00"/>
    <w:rsid w:val="000C5DBF"/>
    <w:rsid w:val="000C5E04"/>
    <w:rsid w:val="000C5E14"/>
    <w:rsid w:val="000C5E47"/>
    <w:rsid w:val="000C5F2A"/>
    <w:rsid w:val="000C5FB4"/>
    <w:rsid w:val="000C603D"/>
    <w:rsid w:val="000C60A7"/>
    <w:rsid w:val="000C61DC"/>
    <w:rsid w:val="000C626B"/>
    <w:rsid w:val="000C6286"/>
    <w:rsid w:val="000C63B0"/>
    <w:rsid w:val="000C6447"/>
    <w:rsid w:val="000C64C4"/>
    <w:rsid w:val="000C658C"/>
    <w:rsid w:val="000C6639"/>
    <w:rsid w:val="000C67FC"/>
    <w:rsid w:val="000C683C"/>
    <w:rsid w:val="000C6864"/>
    <w:rsid w:val="000C6955"/>
    <w:rsid w:val="000C69D1"/>
    <w:rsid w:val="000C6A2F"/>
    <w:rsid w:val="000C6DE0"/>
    <w:rsid w:val="000C7110"/>
    <w:rsid w:val="000C71E3"/>
    <w:rsid w:val="000C720E"/>
    <w:rsid w:val="000C7284"/>
    <w:rsid w:val="000C729B"/>
    <w:rsid w:val="000C72BA"/>
    <w:rsid w:val="000C7321"/>
    <w:rsid w:val="000C7363"/>
    <w:rsid w:val="000C7597"/>
    <w:rsid w:val="000C7630"/>
    <w:rsid w:val="000C76A1"/>
    <w:rsid w:val="000C76E6"/>
    <w:rsid w:val="000C7792"/>
    <w:rsid w:val="000C781A"/>
    <w:rsid w:val="000C787C"/>
    <w:rsid w:val="000C78C4"/>
    <w:rsid w:val="000C7934"/>
    <w:rsid w:val="000C7B2A"/>
    <w:rsid w:val="000C7B60"/>
    <w:rsid w:val="000C7BDE"/>
    <w:rsid w:val="000C7BED"/>
    <w:rsid w:val="000C7C3D"/>
    <w:rsid w:val="000C7DCF"/>
    <w:rsid w:val="000C7E56"/>
    <w:rsid w:val="000C7E5B"/>
    <w:rsid w:val="000C7E86"/>
    <w:rsid w:val="000C7EE9"/>
    <w:rsid w:val="000C7F4C"/>
    <w:rsid w:val="000C7F65"/>
    <w:rsid w:val="000C7FA5"/>
    <w:rsid w:val="000D017D"/>
    <w:rsid w:val="000D024C"/>
    <w:rsid w:val="000D0469"/>
    <w:rsid w:val="000D047F"/>
    <w:rsid w:val="000D0495"/>
    <w:rsid w:val="000D06D0"/>
    <w:rsid w:val="000D0713"/>
    <w:rsid w:val="000D075B"/>
    <w:rsid w:val="000D087F"/>
    <w:rsid w:val="000D0926"/>
    <w:rsid w:val="000D0941"/>
    <w:rsid w:val="000D09C6"/>
    <w:rsid w:val="000D09E9"/>
    <w:rsid w:val="000D09EF"/>
    <w:rsid w:val="000D0A36"/>
    <w:rsid w:val="000D0A5B"/>
    <w:rsid w:val="000D0B4C"/>
    <w:rsid w:val="000D0BE9"/>
    <w:rsid w:val="000D0C86"/>
    <w:rsid w:val="000D0FBC"/>
    <w:rsid w:val="000D10F0"/>
    <w:rsid w:val="000D114F"/>
    <w:rsid w:val="000D120C"/>
    <w:rsid w:val="000D1224"/>
    <w:rsid w:val="000D14E6"/>
    <w:rsid w:val="000D1621"/>
    <w:rsid w:val="000D1679"/>
    <w:rsid w:val="000D1738"/>
    <w:rsid w:val="000D1788"/>
    <w:rsid w:val="000D1806"/>
    <w:rsid w:val="000D18B9"/>
    <w:rsid w:val="000D1E9A"/>
    <w:rsid w:val="000D204A"/>
    <w:rsid w:val="000D2175"/>
    <w:rsid w:val="000D217D"/>
    <w:rsid w:val="000D234D"/>
    <w:rsid w:val="000D2446"/>
    <w:rsid w:val="000D286B"/>
    <w:rsid w:val="000D28F8"/>
    <w:rsid w:val="000D2910"/>
    <w:rsid w:val="000D292B"/>
    <w:rsid w:val="000D2953"/>
    <w:rsid w:val="000D29C9"/>
    <w:rsid w:val="000D2A61"/>
    <w:rsid w:val="000D2B1B"/>
    <w:rsid w:val="000D2B7B"/>
    <w:rsid w:val="000D2B7F"/>
    <w:rsid w:val="000D2BC3"/>
    <w:rsid w:val="000D2BEC"/>
    <w:rsid w:val="000D2DC9"/>
    <w:rsid w:val="000D2DE3"/>
    <w:rsid w:val="000D2EA0"/>
    <w:rsid w:val="000D2EC4"/>
    <w:rsid w:val="000D2F6A"/>
    <w:rsid w:val="000D2FA3"/>
    <w:rsid w:val="000D2FFF"/>
    <w:rsid w:val="000D3209"/>
    <w:rsid w:val="000D333F"/>
    <w:rsid w:val="000D3403"/>
    <w:rsid w:val="000D3470"/>
    <w:rsid w:val="000D3500"/>
    <w:rsid w:val="000D35BC"/>
    <w:rsid w:val="000D3620"/>
    <w:rsid w:val="000D363F"/>
    <w:rsid w:val="000D3687"/>
    <w:rsid w:val="000D36EB"/>
    <w:rsid w:val="000D36F9"/>
    <w:rsid w:val="000D3754"/>
    <w:rsid w:val="000D383B"/>
    <w:rsid w:val="000D386C"/>
    <w:rsid w:val="000D3905"/>
    <w:rsid w:val="000D39EC"/>
    <w:rsid w:val="000D3A57"/>
    <w:rsid w:val="000D3AD6"/>
    <w:rsid w:val="000D3AEC"/>
    <w:rsid w:val="000D3BC8"/>
    <w:rsid w:val="000D3BEC"/>
    <w:rsid w:val="000D3E2C"/>
    <w:rsid w:val="000D3F3F"/>
    <w:rsid w:val="000D3F61"/>
    <w:rsid w:val="000D3FA0"/>
    <w:rsid w:val="000D3FF5"/>
    <w:rsid w:val="000D40E7"/>
    <w:rsid w:val="000D4174"/>
    <w:rsid w:val="000D4188"/>
    <w:rsid w:val="000D421B"/>
    <w:rsid w:val="000D42A1"/>
    <w:rsid w:val="000D437A"/>
    <w:rsid w:val="000D43B1"/>
    <w:rsid w:val="000D4482"/>
    <w:rsid w:val="000D451B"/>
    <w:rsid w:val="000D47B8"/>
    <w:rsid w:val="000D48D2"/>
    <w:rsid w:val="000D49AF"/>
    <w:rsid w:val="000D4A14"/>
    <w:rsid w:val="000D4A73"/>
    <w:rsid w:val="000D4ABA"/>
    <w:rsid w:val="000D4ACD"/>
    <w:rsid w:val="000D4C4D"/>
    <w:rsid w:val="000D4D81"/>
    <w:rsid w:val="000D4D91"/>
    <w:rsid w:val="000D4FBA"/>
    <w:rsid w:val="000D5046"/>
    <w:rsid w:val="000D507B"/>
    <w:rsid w:val="000D50A3"/>
    <w:rsid w:val="000D517C"/>
    <w:rsid w:val="000D52A9"/>
    <w:rsid w:val="000D5397"/>
    <w:rsid w:val="000D55E9"/>
    <w:rsid w:val="000D591E"/>
    <w:rsid w:val="000D59AD"/>
    <w:rsid w:val="000D5B05"/>
    <w:rsid w:val="000D5B98"/>
    <w:rsid w:val="000D5D27"/>
    <w:rsid w:val="000D5D58"/>
    <w:rsid w:val="000D5E95"/>
    <w:rsid w:val="000D5EF6"/>
    <w:rsid w:val="000D5F67"/>
    <w:rsid w:val="000D60BF"/>
    <w:rsid w:val="000D60E9"/>
    <w:rsid w:val="000D612E"/>
    <w:rsid w:val="000D618E"/>
    <w:rsid w:val="000D61B6"/>
    <w:rsid w:val="000D61C9"/>
    <w:rsid w:val="000D6243"/>
    <w:rsid w:val="000D6393"/>
    <w:rsid w:val="000D6451"/>
    <w:rsid w:val="000D6482"/>
    <w:rsid w:val="000D66E8"/>
    <w:rsid w:val="000D6770"/>
    <w:rsid w:val="000D6795"/>
    <w:rsid w:val="000D6A8A"/>
    <w:rsid w:val="000D6C00"/>
    <w:rsid w:val="000D6C71"/>
    <w:rsid w:val="000D6CE2"/>
    <w:rsid w:val="000D6CEF"/>
    <w:rsid w:val="000D6CF7"/>
    <w:rsid w:val="000D6CF8"/>
    <w:rsid w:val="000D6D4C"/>
    <w:rsid w:val="000D6E2D"/>
    <w:rsid w:val="000D6EF2"/>
    <w:rsid w:val="000D6FA2"/>
    <w:rsid w:val="000D7034"/>
    <w:rsid w:val="000D7058"/>
    <w:rsid w:val="000D70D4"/>
    <w:rsid w:val="000D70D7"/>
    <w:rsid w:val="000D72B3"/>
    <w:rsid w:val="000D72F2"/>
    <w:rsid w:val="000D73B3"/>
    <w:rsid w:val="000D748C"/>
    <w:rsid w:val="000D7568"/>
    <w:rsid w:val="000D759E"/>
    <w:rsid w:val="000D7672"/>
    <w:rsid w:val="000D7680"/>
    <w:rsid w:val="000D769F"/>
    <w:rsid w:val="000D7848"/>
    <w:rsid w:val="000D78B4"/>
    <w:rsid w:val="000D78D7"/>
    <w:rsid w:val="000D78E7"/>
    <w:rsid w:val="000D79EF"/>
    <w:rsid w:val="000D7A8B"/>
    <w:rsid w:val="000D7A96"/>
    <w:rsid w:val="000D7C1E"/>
    <w:rsid w:val="000D7C79"/>
    <w:rsid w:val="000D7E13"/>
    <w:rsid w:val="000D7E31"/>
    <w:rsid w:val="000D7EA3"/>
    <w:rsid w:val="000D7F27"/>
    <w:rsid w:val="000E0073"/>
    <w:rsid w:val="000E00E5"/>
    <w:rsid w:val="000E03F9"/>
    <w:rsid w:val="000E04E0"/>
    <w:rsid w:val="000E059B"/>
    <w:rsid w:val="000E05CB"/>
    <w:rsid w:val="000E070F"/>
    <w:rsid w:val="000E0742"/>
    <w:rsid w:val="000E07EE"/>
    <w:rsid w:val="000E0930"/>
    <w:rsid w:val="000E09C3"/>
    <w:rsid w:val="000E09ED"/>
    <w:rsid w:val="000E0AD2"/>
    <w:rsid w:val="000E0B0A"/>
    <w:rsid w:val="000E0B0E"/>
    <w:rsid w:val="000E0B4D"/>
    <w:rsid w:val="000E0D8D"/>
    <w:rsid w:val="000E0F07"/>
    <w:rsid w:val="000E0F8A"/>
    <w:rsid w:val="000E0FEE"/>
    <w:rsid w:val="000E1063"/>
    <w:rsid w:val="000E10DE"/>
    <w:rsid w:val="000E112F"/>
    <w:rsid w:val="000E1142"/>
    <w:rsid w:val="000E1201"/>
    <w:rsid w:val="000E12C5"/>
    <w:rsid w:val="000E1592"/>
    <w:rsid w:val="000E1677"/>
    <w:rsid w:val="000E16E5"/>
    <w:rsid w:val="000E173F"/>
    <w:rsid w:val="000E1801"/>
    <w:rsid w:val="000E1932"/>
    <w:rsid w:val="000E1999"/>
    <w:rsid w:val="000E19C5"/>
    <w:rsid w:val="000E19E7"/>
    <w:rsid w:val="000E1B7B"/>
    <w:rsid w:val="000E1B99"/>
    <w:rsid w:val="000E1C07"/>
    <w:rsid w:val="000E1C30"/>
    <w:rsid w:val="000E1C54"/>
    <w:rsid w:val="000E1D63"/>
    <w:rsid w:val="000E1E0B"/>
    <w:rsid w:val="000E1E3C"/>
    <w:rsid w:val="000E1E7E"/>
    <w:rsid w:val="000E1EB8"/>
    <w:rsid w:val="000E2045"/>
    <w:rsid w:val="000E20F3"/>
    <w:rsid w:val="000E20F7"/>
    <w:rsid w:val="000E2192"/>
    <w:rsid w:val="000E22B0"/>
    <w:rsid w:val="000E230C"/>
    <w:rsid w:val="000E2397"/>
    <w:rsid w:val="000E2506"/>
    <w:rsid w:val="000E2510"/>
    <w:rsid w:val="000E252D"/>
    <w:rsid w:val="000E2584"/>
    <w:rsid w:val="000E2769"/>
    <w:rsid w:val="000E27AC"/>
    <w:rsid w:val="000E2802"/>
    <w:rsid w:val="000E2838"/>
    <w:rsid w:val="000E2851"/>
    <w:rsid w:val="000E29CF"/>
    <w:rsid w:val="000E2A7E"/>
    <w:rsid w:val="000E2BF8"/>
    <w:rsid w:val="000E2D8F"/>
    <w:rsid w:val="000E2DD8"/>
    <w:rsid w:val="000E2E30"/>
    <w:rsid w:val="000E2FCC"/>
    <w:rsid w:val="000E3023"/>
    <w:rsid w:val="000E304E"/>
    <w:rsid w:val="000E3140"/>
    <w:rsid w:val="000E31EB"/>
    <w:rsid w:val="000E3435"/>
    <w:rsid w:val="000E34B7"/>
    <w:rsid w:val="000E351A"/>
    <w:rsid w:val="000E3564"/>
    <w:rsid w:val="000E35BB"/>
    <w:rsid w:val="000E3842"/>
    <w:rsid w:val="000E387B"/>
    <w:rsid w:val="000E3898"/>
    <w:rsid w:val="000E396C"/>
    <w:rsid w:val="000E3B38"/>
    <w:rsid w:val="000E3C16"/>
    <w:rsid w:val="000E3C7D"/>
    <w:rsid w:val="000E3F8A"/>
    <w:rsid w:val="000E40E6"/>
    <w:rsid w:val="000E4101"/>
    <w:rsid w:val="000E4108"/>
    <w:rsid w:val="000E43F0"/>
    <w:rsid w:val="000E4405"/>
    <w:rsid w:val="000E440F"/>
    <w:rsid w:val="000E4513"/>
    <w:rsid w:val="000E4659"/>
    <w:rsid w:val="000E4989"/>
    <w:rsid w:val="000E49A3"/>
    <w:rsid w:val="000E4B8F"/>
    <w:rsid w:val="000E4C8C"/>
    <w:rsid w:val="000E4D0D"/>
    <w:rsid w:val="000E4D82"/>
    <w:rsid w:val="000E4DA1"/>
    <w:rsid w:val="000E4DCB"/>
    <w:rsid w:val="000E4DFE"/>
    <w:rsid w:val="000E4F2C"/>
    <w:rsid w:val="000E501B"/>
    <w:rsid w:val="000E504F"/>
    <w:rsid w:val="000E50E8"/>
    <w:rsid w:val="000E50EE"/>
    <w:rsid w:val="000E5164"/>
    <w:rsid w:val="000E51A4"/>
    <w:rsid w:val="000E51F1"/>
    <w:rsid w:val="000E51F8"/>
    <w:rsid w:val="000E523D"/>
    <w:rsid w:val="000E5421"/>
    <w:rsid w:val="000E54DD"/>
    <w:rsid w:val="000E559A"/>
    <w:rsid w:val="000E55EA"/>
    <w:rsid w:val="000E56B1"/>
    <w:rsid w:val="000E56E8"/>
    <w:rsid w:val="000E56F1"/>
    <w:rsid w:val="000E576C"/>
    <w:rsid w:val="000E57B8"/>
    <w:rsid w:val="000E58AA"/>
    <w:rsid w:val="000E590F"/>
    <w:rsid w:val="000E5925"/>
    <w:rsid w:val="000E59F1"/>
    <w:rsid w:val="000E5A7D"/>
    <w:rsid w:val="000E5AE9"/>
    <w:rsid w:val="000E5C29"/>
    <w:rsid w:val="000E5E93"/>
    <w:rsid w:val="000E5F72"/>
    <w:rsid w:val="000E6040"/>
    <w:rsid w:val="000E620D"/>
    <w:rsid w:val="000E62A3"/>
    <w:rsid w:val="000E62A9"/>
    <w:rsid w:val="000E641B"/>
    <w:rsid w:val="000E6699"/>
    <w:rsid w:val="000E669D"/>
    <w:rsid w:val="000E67EE"/>
    <w:rsid w:val="000E6847"/>
    <w:rsid w:val="000E68D1"/>
    <w:rsid w:val="000E6ABA"/>
    <w:rsid w:val="000E6CBF"/>
    <w:rsid w:val="000E6D0F"/>
    <w:rsid w:val="000E6E39"/>
    <w:rsid w:val="000E6E4B"/>
    <w:rsid w:val="000E6E70"/>
    <w:rsid w:val="000E6EEB"/>
    <w:rsid w:val="000E6FE4"/>
    <w:rsid w:val="000E7053"/>
    <w:rsid w:val="000E70B7"/>
    <w:rsid w:val="000E7124"/>
    <w:rsid w:val="000E717F"/>
    <w:rsid w:val="000E7254"/>
    <w:rsid w:val="000E7380"/>
    <w:rsid w:val="000E754D"/>
    <w:rsid w:val="000E7559"/>
    <w:rsid w:val="000E75A1"/>
    <w:rsid w:val="000E766C"/>
    <w:rsid w:val="000E775D"/>
    <w:rsid w:val="000E7830"/>
    <w:rsid w:val="000E7842"/>
    <w:rsid w:val="000E791C"/>
    <w:rsid w:val="000E7996"/>
    <w:rsid w:val="000E7AB5"/>
    <w:rsid w:val="000E7B1C"/>
    <w:rsid w:val="000E7CF5"/>
    <w:rsid w:val="000E7D24"/>
    <w:rsid w:val="000E7D7D"/>
    <w:rsid w:val="000E7DA1"/>
    <w:rsid w:val="000E7E22"/>
    <w:rsid w:val="000E7E32"/>
    <w:rsid w:val="000E7E5A"/>
    <w:rsid w:val="000E7F54"/>
    <w:rsid w:val="000E7FCF"/>
    <w:rsid w:val="000E7FD2"/>
    <w:rsid w:val="000F000E"/>
    <w:rsid w:val="000F009E"/>
    <w:rsid w:val="000F024C"/>
    <w:rsid w:val="000F0271"/>
    <w:rsid w:val="000F0343"/>
    <w:rsid w:val="000F038D"/>
    <w:rsid w:val="000F03C2"/>
    <w:rsid w:val="000F040C"/>
    <w:rsid w:val="000F04FE"/>
    <w:rsid w:val="000F052A"/>
    <w:rsid w:val="000F0552"/>
    <w:rsid w:val="000F056D"/>
    <w:rsid w:val="000F058D"/>
    <w:rsid w:val="000F05CC"/>
    <w:rsid w:val="000F064E"/>
    <w:rsid w:val="000F06A8"/>
    <w:rsid w:val="000F0951"/>
    <w:rsid w:val="000F09A7"/>
    <w:rsid w:val="000F09E4"/>
    <w:rsid w:val="000F09F1"/>
    <w:rsid w:val="000F0AC8"/>
    <w:rsid w:val="000F0C5A"/>
    <w:rsid w:val="000F0C94"/>
    <w:rsid w:val="000F0D5E"/>
    <w:rsid w:val="000F0E61"/>
    <w:rsid w:val="000F0FF1"/>
    <w:rsid w:val="000F117C"/>
    <w:rsid w:val="000F14A3"/>
    <w:rsid w:val="000F15AD"/>
    <w:rsid w:val="000F1618"/>
    <w:rsid w:val="000F16A9"/>
    <w:rsid w:val="000F177C"/>
    <w:rsid w:val="000F17B1"/>
    <w:rsid w:val="000F1829"/>
    <w:rsid w:val="000F1832"/>
    <w:rsid w:val="000F1892"/>
    <w:rsid w:val="000F19C2"/>
    <w:rsid w:val="000F1A56"/>
    <w:rsid w:val="000F1BB8"/>
    <w:rsid w:val="000F1C36"/>
    <w:rsid w:val="000F1CCD"/>
    <w:rsid w:val="000F1CD3"/>
    <w:rsid w:val="000F1DCE"/>
    <w:rsid w:val="000F1DF1"/>
    <w:rsid w:val="000F1E78"/>
    <w:rsid w:val="000F20E4"/>
    <w:rsid w:val="000F215C"/>
    <w:rsid w:val="000F2226"/>
    <w:rsid w:val="000F22A1"/>
    <w:rsid w:val="000F240C"/>
    <w:rsid w:val="000F245C"/>
    <w:rsid w:val="000F2511"/>
    <w:rsid w:val="000F25AD"/>
    <w:rsid w:val="000F2633"/>
    <w:rsid w:val="000F26D6"/>
    <w:rsid w:val="000F2707"/>
    <w:rsid w:val="000F282D"/>
    <w:rsid w:val="000F2835"/>
    <w:rsid w:val="000F285B"/>
    <w:rsid w:val="000F2862"/>
    <w:rsid w:val="000F2ADE"/>
    <w:rsid w:val="000F2B86"/>
    <w:rsid w:val="000F2BD5"/>
    <w:rsid w:val="000F2C53"/>
    <w:rsid w:val="000F2C83"/>
    <w:rsid w:val="000F2DFB"/>
    <w:rsid w:val="000F2EA4"/>
    <w:rsid w:val="000F2FEC"/>
    <w:rsid w:val="000F30D2"/>
    <w:rsid w:val="000F3342"/>
    <w:rsid w:val="000F343B"/>
    <w:rsid w:val="000F3635"/>
    <w:rsid w:val="000F3665"/>
    <w:rsid w:val="000F3786"/>
    <w:rsid w:val="000F37BE"/>
    <w:rsid w:val="000F3911"/>
    <w:rsid w:val="000F3994"/>
    <w:rsid w:val="000F3A6F"/>
    <w:rsid w:val="000F3A83"/>
    <w:rsid w:val="000F3C04"/>
    <w:rsid w:val="000F3C0E"/>
    <w:rsid w:val="000F3C65"/>
    <w:rsid w:val="000F3C81"/>
    <w:rsid w:val="000F3CB5"/>
    <w:rsid w:val="000F4054"/>
    <w:rsid w:val="000F41A0"/>
    <w:rsid w:val="000F41FC"/>
    <w:rsid w:val="000F426E"/>
    <w:rsid w:val="000F4369"/>
    <w:rsid w:val="000F43E9"/>
    <w:rsid w:val="000F445A"/>
    <w:rsid w:val="000F45BE"/>
    <w:rsid w:val="000F4672"/>
    <w:rsid w:val="000F472B"/>
    <w:rsid w:val="000F478E"/>
    <w:rsid w:val="000F489C"/>
    <w:rsid w:val="000F492E"/>
    <w:rsid w:val="000F4961"/>
    <w:rsid w:val="000F4AEC"/>
    <w:rsid w:val="000F4B23"/>
    <w:rsid w:val="000F4BAB"/>
    <w:rsid w:val="000F4BDC"/>
    <w:rsid w:val="000F4C46"/>
    <w:rsid w:val="000F4CA0"/>
    <w:rsid w:val="000F4E59"/>
    <w:rsid w:val="000F4F0E"/>
    <w:rsid w:val="000F4FC7"/>
    <w:rsid w:val="000F4FFF"/>
    <w:rsid w:val="000F5001"/>
    <w:rsid w:val="000F5025"/>
    <w:rsid w:val="000F5091"/>
    <w:rsid w:val="000F50A4"/>
    <w:rsid w:val="000F51C8"/>
    <w:rsid w:val="000F5216"/>
    <w:rsid w:val="000F528F"/>
    <w:rsid w:val="000F5296"/>
    <w:rsid w:val="000F52BC"/>
    <w:rsid w:val="000F538E"/>
    <w:rsid w:val="000F53AA"/>
    <w:rsid w:val="000F53FF"/>
    <w:rsid w:val="000F5464"/>
    <w:rsid w:val="000F5481"/>
    <w:rsid w:val="000F5547"/>
    <w:rsid w:val="000F5770"/>
    <w:rsid w:val="000F57C4"/>
    <w:rsid w:val="000F5832"/>
    <w:rsid w:val="000F58E7"/>
    <w:rsid w:val="000F5A88"/>
    <w:rsid w:val="000F5B64"/>
    <w:rsid w:val="000F5D46"/>
    <w:rsid w:val="000F5D83"/>
    <w:rsid w:val="000F5DD6"/>
    <w:rsid w:val="000F5E43"/>
    <w:rsid w:val="000F5ED7"/>
    <w:rsid w:val="000F5F75"/>
    <w:rsid w:val="000F605F"/>
    <w:rsid w:val="000F616B"/>
    <w:rsid w:val="000F62A4"/>
    <w:rsid w:val="000F6325"/>
    <w:rsid w:val="000F641B"/>
    <w:rsid w:val="000F652B"/>
    <w:rsid w:val="000F659C"/>
    <w:rsid w:val="000F65A3"/>
    <w:rsid w:val="000F65D8"/>
    <w:rsid w:val="000F65F0"/>
    <w:rsid w:val="000F66A7"/>
    <w:rsid w:val="000F66F1"/>
    <w:rsid w:val="000F687C"/>
    <w:rsid w:val="000F6927"/>
    <w:rsid w:val="000F695C"/>
    <w:rsid w:val="000F6B67"/>
    <w:rsid w:val="000F6B88"/>
    <w:rsid w:val="000F6BDC"/>
    <w:rsid w:val="000F6C9F"/>
    <w:rsid w:val="000F6CCF"/>
    <w:rsid w:val="000F6D0A"/>
    <w:rsid w:val="000F6DEB"/>
    <w:rsid w:val="000F6E77"/>
    <w:rsid w:val="000F6F80"/>
    <w:rsid w:val="000F70D9"/>
    <w:rsid w:val="000F70E1"/>
    <w:rsid w:val="000F70FB"/>
    <w:rsid w:val="000F7198"/>
    <w:rsid w:val="000F7378"/>
    <w:rsid w:val="000F741E"/>
    <w:rsid w:val="000F7462"/>
    <w:rsid w:val="000F74B1"/>
    <w:rsid w:val="000F762C"/>
    <w:rsid w:val="000F76F1"/>
    <w:rsid w:val="000F77D8"/>
    <w:rsid w:val="000F77FC"/>
    <w:rsid w:val="000F79C8"/>
    <w:rsid w:val="000F7A2D"/>
    <w:rsid w:val="000F7B93"/>
    <w:rsid w:val="000F7D9D"/>
    <w:rsid w:val="000F7DE7"/>
    <w:rsid w:val="000F7E04"/>
    <w:rsid w:val="000F7EBE"/>
    <w:rsid w:val="000F7EC0"/>
    <w:rsid w:val="000F7F7F"/>
    <w:rsid w:val="001002C2"/>
    <w:rsid w:val="00100374"/>
    <w:rsid w:val="00100506"/>
    <w:rsid w:val="00100542"/>
    <w:rsid w:val="001005C2"/>
    <w:rsid w:val="001005E3"/>
    <w:rsid w:val="001007DB"/>
    <w:rsid w:val="00100827"/>
    <w:rsid w:val="00100A0F"/>
    <w:rsid w:val="00100ABF"/>
    <w:rsid w:val="00100B26"/>
    <w:rsid w:val="00100B47"/>
    <w:rsid w:val="00100B9B"/>
    <w:rsid w:val="00100BDF"/>
    <w:rsid w:val="00100DFD"/>
    <w:rsid w:val="00101146"/>
    <w:rsid w:val="0010138C"/>
    <w:rsid w:val="001013BC"/>
    <w:rsid w:val="0010140F"/>
    <w:rsid w:val="0010143A"/>
    <w:rsid w:val="00101448"/>
    <w:rsid w:val="0010147B"/>
    <w:rsid w:val="001014A8"/>
    <w:rsid w:val="001015A2"/>
    <w:rsid w:val="001015C8"/>
    <w:rsid w:val="00101757"/>
    <w:rsid w:val="00101954"/>
    <w:rsid w:val="001019D3"/>
    <w:rsid w:val="00101A81"/>
    <w:rsid w:val="00101C0B"/>
    <w:rsid w:val="00101E06"/>
    <w:rsid w:val="0010202E"/>
    <w:rsid w:val="001022CF"/>
    <w:rsid w:val="001022E8"/>
    <w:rsid w:val="001022F8"/>
    <w:rsid w:val="0010236B"/>
    <w:rsid w:val="001023C2"/>
    <w:rsid w:val="0010246E"/>
    <w:rsid w:val="001024CF"/>
    <w:rsid w:val="001025B0"/>
    <w:rsid w:val="00102612"/>
    <w:rsid w:val="00102665"/>
    <w:rsid w:val="0010267B"/>
    <w:rsid w:val="00102755"/>
    <w:rsid w:val="001028E0"/>
    <w:rsid w:val="00102B0D"/>
    <w:rsid w:val="00102BB8"/>
    <w:rsid w:val="00102DCE"/>
    <w:rsid w:val="00102EEE"/>
    <w:rsid w:val="00102F1D"/>
    <w:rsid w:val="00102F2B"/>
    <w:rsid w:val="00102F54"/>
    <w:rsid w:val="00102FAB"/>
    <w:rsid w:val="00103014"/>
    <w:rsid w:val="00103125"/>
    <w:rsid w:val="001031A0"/>
    <w:rsid w:val="001032C5"/>
    <w:rsid w:val="001032EE"/>
    <w:rsid w:val="00103566"/>
    <w:rsid w:val="00103617"/>
    <w:rsid w:val="00103B8B"/>
    <w:rsid w:val="00103C1B"/>
    <w:rsid w:val="00103CA0"/>
    <w:rsid w:val="00103CDA"/>
    <w:rsid w:val="00103D6B"/>
    <w:rsid w:val="00103EA8"/>
    <w:rsid w:val="00103F79"/>
    <w:rsid w:val="00103F8A"/>
    <w:rsid w:val="00104419"/>
    <w:rsid w:val="0010455E"/>
    <w:rsid w:val="00104560"/>
    <w:rsid w:val="00104945"/>
    <w:rsid w:val="00104B3E"/>
    <w:rsid w:val="00104B8F"/>
    <w:rsid w:val="00104B9E"/>
    <w:rsid w:val="00105006"/>
    <w:rsid w:val="0010509E"/>
    <w:rsid w:val="00105349"/>
    <w:rsid w:val="001055BF"/>
    <w:rsid w:val="0010568B"/>
    <w:rsid w:val="00105697"/>
    <w:rsid w:val="001056B6"/>
    <w:rsid w:val="0010584E"/>
    <w:rsid w:val="001058FD"/>
    <w:rsid w:val="00105948"/>
    <w:rsid w:val="00105A44"/>
    <w:rsid w:val="00105A6B"/>
    <w:rsid w:val="00105B1E"/>
    <w:rsid w:val="00105C23"/>
    <w:rsid w:val="00105DB9"/>
    <w:rsid w:val="00105E7B"/>
    <w:rsid w:val="00105EA0"/>
    <w:rsid w:val="00105F87"/>
    <w:rsid w:val="00105F9A"/>
    <w:rsid w:val="00105FBD"/>
    <w:rsid w:val="00106036"/>
    <w:rsid w:val="001060D3"/>
    <w:rsid w:val="0010616C"/>
    <w:rsid w:val="0010617A"/>
    <w:rsid w:val="0010617E"/>
    <w:rsid w:val="0010632F"/>
    <w:rsid w:val="00106371"/>
    <w:rsid w:val="0010657C"/>
    <w:rsid w:val="00106617"/>
    <w:rsid w:val="00106668"/>
    <w:rsid w:val="00106677"/>
    <w:rsid w:val="001066C1"/>
    <w:rsid w:val="00106754"/>
    <w:rsid w:val="001067B5"/>
    <w:rsid w:val="00106880"/>
    <w:rsid w:val="0010689E"/>
    <w:rsid w:val="00106AC1"/>
    <w:rsid w:val="00106C21"/>
    <w:rsid w:val="00106DF1"/>
    <w:rsid w:val="00106E6C"/>
    <w:rsid w:val="00106E9F"/>
    <w:rsid w:val="00106F3D"/>
    <w:rsid w:val="00107195"/>
    <w:rsid w:val="001072BA"/>
    <w:rsid w:val="001072F3"/>
    <w:rsid w:val="001074CA"/>
    <w:rsid w:val="00107541"/>
    <w:rsid w:val="0010763A"/>
    <w:rsid w:val="0010779A"/>
    <w:rsid w:val="00107C4B"/>
    <w:rsid w:val="00107C8F"/>
    <w:rsid w:val="00107CAA"/>
    <w:rsid w:val="00107CC5"/>
    <w:rsid w:val="00107D5B"/>
    <w:rsid w:val="00107EE0"/>
    <w:rsid w:val="00107FD8"/>
    <w:rsid w:val="00107FE7"/>
    <w:rsid w:val="00110001"/>
    <w:rsid w:val="00110038"/>
    <w:rsid w:val="00110082"/>
    <w:rsid w:val="001102A9"/>
    <w:rsid w:val="00110312"/>
    <w:rsid w:val="00110631"/>
    <w:rsid w:val="001106A3"/>
    <w:rsid w:val="001106F0"/>
    <w:rsid w:val="0011078F"/>
    <w:rsid w:val="001107C4"/>
    <w:rsid w:val="0011086B"/>
    <w:rsid w:val="001108E5"/>
    <w:rsid w:val="001109DE"/>
    <w:rsid w:val="00110A8E"/>
    <w:rsid w:val="00110ACE"/>
    <w:rsid w:val="00110AEC"/>
    <w:rsid w:val="00110B6A"/>
    <w:rsid w:val="00110CCD"/>
    <w:rsid w:val="00110D6E"/>
    <w:rsid w:val="00110E6C"/>
    <w:rsid w:val="00110F98"/>
    <w:rsid w:val="00111051"/>
    <w:rsid w:val="001111E2"/>
    <w:rsid w:val="00111285"/>
    <w:rsid w:val="001114AB"/>
    <w:rsid w:val="001114E3"/>
    <w:rsid w:val="00111514"/>
    <w:rsid w:val="00111533"/>
    <w:rsid w:val="00111695"/>
    <w:rsid w:val="001116E1"/>
    <w:rsid w:val="00111705"/>
    <w:rsid w:val="001118D2"/>
    <w:rsid w:val="001118EA"/>
    <w:rsid w:val="0011199D"/>
    <w:rsid w:val="001119A0"/>
    <w:rsid w:val="00111B90"/>
    <w:rsid w:val="00111C00"/>
    <w:rsid w:val="00111CA9"/>
    <w:rsid w:val="00111D49"/>
    <w:rsid w:val="00111DB5"/>
    <w:rsid w:val="00111E68"/>
    <w:rsid w:val="00111EA7"/>
    <w:rsid w:val="00111ED6"/>
    <w:rsid w:val="00111FEE"/>
    <w:rsid w:val="00112049"/>
    <w:rsid w:val="001120D1"/>
    <w:rsid w:val="001121AC"/>
    <w:rsid w:val="0011223D"/>
    <w:rsid w:val="001122D4"/>
    <w:rsid w:val="001123C5"/>
    <w:rsid w:val="001123E3"/>
    <w:rsid w:val="00112674"/>
    <w:rsid w:val="00112852"/>
    <w:rsid w:val="001128F9"/>
    <w:rsid w:val="0011298E"/>
    <w:rsid w:val="00112A57"/>
    <w:rsid w:val="00112A82"/>
    <w:rsid w:val="00112B7C"/>
    <w:rsid w:val="00112C29"/>
    <w:rsid w:val="00112C90"/>
    <w:rsid w:val="00112E6C"/>
    <w:rsid w:val="00112ECE"/>
    <w:rsid w:val="00112FFD"/>
    <w:rsid w:val="0011328C"/>
    <w:rsid w:val="001132F4"/>
    <w:rsid w:val="00113454"/>
    <w:rsid w:val="001134FB"/>
    <w:rsid w:val="001135E4"/>
    <w:rsid w:val="00113680"/>
    <w:rsid w:val="001136A5"/>
    <w:rsid w:val="00113705"/>
    <w:rsid w:val="0011371F"/>
    <w:rsid w:val="00113781"/>
    <w:rsid w:val="001138BE"/>
    <w:rsid w:val="00113985"/>
    <w:rsid w:val="00113AF9"/>
    <w:rsid w:val="00113BA3"/>
    <w:rsid w:val="00113CB5"/>
    <w:rsid w:val="00113CBE"/>
    <w:rsid w:val="00113DC5"/>
    <w:rsid w:val="00114032"/>
    <w:rsid w:val="001140F1"/>
    <w:rsid w:val="001142E6"/>
    <w:rsid w:val="0011452D"/>
    <w:rsid w:val="0011456E"/>
    <w:rsid w:val="001145EC"/>
    <w:rsid w:val="00114632"/>
    <w:rsid w:val="00114669"/>
    <w:rsid w:val="001146B8"/>
    <w:rsid w:val="00114755"/>
    <w:rsid w:val="00114763"/>
    <w:rsid w:val="00114A0E"/>
    <w:rsid w:val="00114A16"/>
    <w:rsid w:val="00114CF9"/>
    <w:rsid w:val="00114D86"/>
    <w:rsid w:val="00114E1D"/>
    <w:rsid w:val="00114E2A"/>
    <w:rsid w:val="00114E35"/>
    <w:rsid w:val="00114E93"/>
    <w:rsid w:val="00114F40"/>
    <w:rsid w:val="00114F6F"/>
    <w:rsid w:val="00115069"/>
    <w:rsid w:val="001152C1"/>
    <w:rsid w:val="001154E6"/>
    <w:rsid w:val="00115788"/>
    <w:rsid w:val="0011586C"/>
    <w:rsid w:val="00115985"/>
    <w:rsid w:val="00115A26"/>
    <w:rsid w:val="00115AEE"/>
    <w:rsid w:val="00115BE5"/>
    <w:rsid w:val="00115C80"/>
    <w:rsid w:val="00115ED2"/>
    <w:rsid w:val="00115F3F"/>
    <w:rsid w:val="0011608B"/>
    <w:rsid w:val="001160EF"/>
    <w:rsid w:val="00116324"/>
    <w:rsid w:val="0011642C"/>
    <w:rsid w:val="00116508"/>
    <w:rsid w:val="00116634"/>
    <w:rsid w:val="0011679C"/>
    <w:rsid w:val="00116816"/>
    <w:rsid w:val="001168AC"/>
    <w:rsid w:val="001168D5"/>
    <w:rsid w:val="00116949"/>
    <w:rsid w:val="00116963"/>
    <w:rsid w:val="00116A1E"/>
    <w:rsid w:val="00116B84"/>
    <w:rsid w:val="00116CA5"/>
    <w:rsid w:val="00116CE3"/>
    <w:rsid w:val="00116CE8"/>
    <w:rsid w:val="00116D5D"/>
    <w:rsid w:val="00116F7A"/>
    <w:rsid w:val="00117148"/>
    <w:rsid w:val="001171AE"/>
    <w:rsid w:val="00117279"/>
    <w:rsid w:val="00117293"/>
    <w:rsid w:val="00117388"/>
    <w:rsid w:val="0011742D"/>
    <w:rsid w:val="00117499"/>
    <w:rsid w:val="001174E1"/>
    <w:rsid w:val="0011753C"/>
    <w:rsid w:val="0011766B"/>
    <w:rsid w:val="001176E5"/>
    <w:rsid w:val="00117759"/>
    <w:rsid w:val="00117763"/>
    <w:rsid w:val="00117830"/>
    <w:rsid w:val="00117A78"/>
    <w:rsid w:val="00117C40"/>
    <w:rsid w:val="00117D5E"/>
    <w:rsid w:val="00117E02"/>
    <w:rsid w:val="00117F9B"/>
    <w:rsid w:val="00117FAB"/>
    <w:rsid w:val="0012002E"/>
    <w:rsid w:val="00120045"/>
    <w:rsid w:val="00120053"/>
    <w:rsid w:val="0012007F"/>
    <w:rsid w:val="001200A6"/>
    <w:rsid w:val="001202C6"/>
    <w:rsid w:val="0012036C"/>
    <w:rsid w:val="001203B8"/>
    <w:rsid w:val="001204A9"/>
    <w:rsid w:val="001204C5"/>
    <w:rsid w:val="00120505"/>
    <w:rsid w:val="00120645"/>
    <w:rsid w:val="0012089B"/>
    <w:rsid w:val="00120A8F"/>
    <w:rsid w:val="00120B55"/>
    <w:rsid w:val="00120B92"/>
    <w:rsid w:val="00120C09"/>
    <w:rsid w:val="00120D22"/>
    <w:rsid w:val="00120E37"/>
    <w:rsid w:val="00120E82"/>
    <w:rsid w:val="00120E89"/>
    <w:rsid w:val="00120EE9"/>
    <w:rsid w:val="00120FCA"/>
    <w:rsid w:val="001210D3"/>
    <w:rsid w:val="00121186"/>
    <w:rsid w:val="00121216"/>
    <w:rsid w:val="00121293"/>
    <w:rsid w:val="001212A2"/>
    <w:rsid w:val="00121367"/>
    <w:rsid w:val="0012154A"/>
    <w:rsid w:val="0012157C"/>
    <w:rsid w:val="001215F5"/>
    <w:rsid w:val="00121633"/>
    <w:rsid w:val="001216C6"/>
    <w:rsid w:val="0012176E"/>
    <w:rsid w:val="001217BC"/>
    <w:rsid w:val="001218BA"/>
    <w:rsid w:val="00121A64"/>
    <w:rsid w:val="00121B74"/>
    <w:rsid w:val="00121B92"/>
    <w:rsid w:val="00121C21"/>
    <w:rsid w:val="00121CB6"/>
    <w:rsid w:val="00121D65"/>
    <w:rsid w:val="00121D72"/>
    <w:rsid w:val="00121D7B"/>
    <w:rsid w:val="00121F76"/>
    <w:rsid w:val="00122261"/>
    <w:rsid w:val="0012226F"/>
    <w:rsid w:val="0012227D"/>
    <w:rsid w:val="001222D8"/>
    <w:rsid w:val="001224C0"/>
    <w:rsid w:val="001224D3"/>
    <w:rsid w:val="00122579"/>
    <w:rsid w:val="0012259A"/>
    <w:rsid w:val="001225B3"/>
    <w:rsid w:val="001225EF"/>
    <w:rsid w:val="00122773"/>
    <w:rsid w:val="0012278E"/>
    <w:rsid w:val="00122798"/>
    <w:rsid w:val="001229C9"/>
    <w:rsid w:val="00122A03"/>
    <w:rsid w:val="00122A8A"/>
    <w:rsid w:val="00122AE9"/>
    <w:rsid w:val="00122B49"/>
    <w:rsid w:val="00122B75"/>
    <w:rsid w:val="00122B79"/>
    <w:rsid w:val="00122B9E"/>
    <w:rsid w:val="00122CED"/>
    <w:rsid w:val="00122D8E"/>
    <w:rsid w:val="00122DBB"/>
    <w:rsid w:val="00122E7C"/>
    <w:rsid w:val="00123108"/>
    <w:rsid w:val="001231AC"/>
    <w:rsid w:val="0012334E"/>
    <w:rsid w:val="00123597"/>
    <w:rsid w:val="00123676"/>
    <w:rsid w:val="001236DC"/>
    <w:rsid w:val="00123700"/>
    <w:rsid w:val="00123856"/>
    <w:rsid w:val="001239FB"/>
    <w:rsid w:val="00123A09"/>
    <w:rsid w:val="00123A7C"/>
    <w:rsid w:val="00123A95"/>
    <w:rsid w:val="00123AC6"/>
    <w:rsid w:val="00123B59"/>
    <w:rsid w:val="00123BE7"/>
    <w:rsid w:val="00123BF0"/>
    <w:rsid w:val="00123D74"/>
    <w:rsid w:val="00123EEC"/>
    <w:rsid w:val="00123F68"/>
    <w:rsid w:val="0012418C"/>
    <w:rsid w:val="001241A0"/>
    <w:rsid w:val="0012425E"/>
    <w:rsid w:val="0012432B"/>
    <w:rsid w:val="00124452"/>
    <w:rsid w:val="0012452E"/>
    <w:rsid w:val="001245E3"/>
    <w:rsid w:val="001245F7"/>
    <w:rsid w:val="0012474A"/>
    <w:rsid w:val="00124933"/>
    <w:rsid w:val="001249EF"/>
    <w:rsid w:val="00124BAF"/>
    <w:rsid w:val="00124C40"/>
    <w:rsid w:val="00124C8F"/>
    <w:rsid w:val="00124CC1"/>
    <w:rsid w:val="00124F35"/>
    <w:rsid w:val="00125004"/>
    <w:rsid w:val="001250DD"/>
    <w:rsid w:val="001252A1"/>
    <w:rsid w:val="00125441"/>
    <w:rsid w:val="00125666"/>
    <w:rsid w:val="00125722"/>
    <w:rsid w:val="00125858"/>
    <w:rsid w:val="001259F5"/>
    <w:rsid w:val="00125ACD"/>
    <w:rsid w:val="00125AF1"/>
    <w:rsid w:val="00125C1F"/>
    <w:rsid w:val="00125D8A"/>
    <w:rsid w:val="00125F8B"/>
    <w:rsid w:val="00125F95"/>
    <w:rsid w:val="00125FB4"/>
    <w:rsid w:val="00126393"/>
    <w:rsid w:val="00126661"/>
    <w:rsid w:val="0012672D"/>
    <w:rsid w:val="00126849"/>
    <w:rsid w:val="00126898"/>
    <w:rsid w:val="00126928"/>
    <w:rsid w:val="001269CE"/>
    <w:rsid w:val="00126C1B"/>
    <w:rsid w:val="00126CD2"/>
    <w:rsid w:val="00126D5E"/>
    <w:rsid w:val="00126F24"/>
    <w:rsid w:val="00126FEF"/>
    <w:rsid w:val="00126FFD"/>
    <w:rsid w:val="0012702C"/>
    <w:rsid w:val="00127094"/>
    <w:rsid w:val="00127175"/>
    <w:rsid w:val="001271DC"/>
    <w:rsid w:val="001272DA"/>
    <w:rsid w:val="001272E6"/>
    <w:rsid w:val="001273B3"/>
    <w:rsid w:val="001273C9"/>
    <w:rsid w:val="00127430"/>
    <w:rsid w:val="0012754A"/>
    <w:rsid w:val="001275E9"/>
    <w:rsid w:val="0012761E"/>
    <w:rsid w:val="00127638"/>
    <w:rsid w:val="0012763C"/>
    <w:rsid w:val="00127644"/>
    <w:rsid w:val="001276A8"/>
    <w:rsid w:val="001276E4"/>
    <w:rsid w:val="00127757"/>
    <w:rsid w:val="001277C0"/>
    <w:rsid w:val="001277E8"/>
    <w:rsid w:val="00127908"/>
    <w:rsid w:val="00127AEF"/>
    <w:rsid w:val="00127B7D"/>
    <w:rsid w:val="00127B8F"/>
    <w:rsid w:val="00127EED"/>
    <w:rsid w:val="00127EEF"/>
    <w:rsid w:val="00127F9A"/>
    <w:rsid w:val="00127FCF"/>
    <w:rsid w:val="001301C1"/>
    <w:rsid w:val="0013030C"/>
    <w:rsid w:val="00130390"/>
    <w:rsid w:val="00130458"/>
    <w:rsid w:val="0013045A"/>
    <w:rsid w:val="001304DF"/>
    <w:rsid w:val="00130529"/>
    <w:rsid w:val="0013052E"/>
    <w:rsid w:val="001305EA"/>
    <w:rsid w:val="0013060B"/>
    <w:rsid w:val="0013063A"/>
    <w:rsid w:val="00130661"/>
    <w:rsid w:val="001307E5"/>
    <w:rsid w:val="0013088A"/>
    <w:rsid w:val="00130893"/>
    <w:rsid w:val="001308A9"/>
    <w:rsid w:val="0013093D"/>
    <w:rsid w:val="00130A31"/>
    <w:rsid w:val="00130A71"/>
    <w:rsid w:val="00130AA5"/>
    <w:rsid w:val="00130B0B"/>
    <w:rsid w:val="00130C4C"/>
    <w:rsid w:val="00130DEF"/>
    <w:rsid w:val="00130DF4"/>
    <w:rsid w:val="00130E27"/>
    <w:rsid w:val="00130F05"/>
    <w:rsid w:val="0013105C"/>
    <w:rsid w:val="00131123"/>
    <w:rsid w:val="00131158"/>
    <w:rsid w:val="00131161"/>
    <w:rsid w:val="00131283"/>
    <w:rsid w:val="0013138F"/>
    <w:rsid w:val="00131431"/>
    <w:rsid w:val="00131569"/>
    <w:rsid w:val="0013163E"/>
    <w:rsid w:val="00131677"/>
    <w:rsid w:val="0013169F"/>
    <w:rsid w:val="0013177D"/>
    <w:rsid w:val="001317E7"/>
    <w:rsid w:val="001317EF"/>
    <w:rsid w:val="00131992"/>
    <w:rsid w:val="00131A86"/>
    <w:rsid w:val="00131C29"/>
    <w:rsid w:val="00131C4F"/>
    <w:rsid w:val="00131D98"/>
    <w:rsid w:val="00131DD6"/>
    <w:rsid w:val="00131DED"/>
    <w:rsid w:val="00131EA0"/>
    <w:rsid w:val="0013211B"/>
    <w:rsid w:val="00132160"/>
    <w:rsid w:val="00132180"/>
    <w:rsid w:val="00132290"/>
    <w:rsid w:val="0013229D"/>
    <w:rsid w:val="0013229E"/>
    <w:rsid w:val="001323F7"/>
    <w:rsid w:val="001324AE"/>
    <w:rsid w:val="001324D9"/>
    <w:rsid w:val="00132529"/>
    <w:rsid w:val="0013255D"/>
    <w:rsid w:val="00132563"/>
    <w:rsid w:val="001325A4"/>
    <w:rsid w:val="001325B4"/>
    <w:rsid w:val="001327A1"/>
    <w:rsid w:val="001328A5"/>
    <w:rsid w:val="001328C5"/>
    <w:rsid w:val="0013292B"/>
    <w:rsid w:val="00132958"/>
    <w:rsid w:val="00132A96"/>
    <w:rsid w:val="00132B5A"/>
    <w:rsid w:val="00132BCD"/>
    <w:rsid w:val="00132D28"/>
    <w:rsid w:val="00132D8C"/>
    <w:rsid w:val="00132DB0"/>
    <w:rsid w:val="00132DD2"/>
    <w:rsid w:val="00132F30"/>
    <w:rsid w:val="001330F7"/>
    <w:rsid w:val="001332F4"/>
    <w:rsid w:val="001332F7"/>
    <w:rsid w:val="001333A1"/>
    <w:rsid w:val="00133411"/>
    <w:rsid w:val="00133491"/>
    <w:rsid w:val="0013356B"/>
    <w:rsid w:val="0013362D"/>
    <w:rsid w:val="00133690"/>
    <w:rsid w:val="001336FE"/>
    <w:rsid w:val="00133747"/>
    <w:rsid w:val="00133891"/>
    <w:rsid w:val="00133A38"/>
    <w:rsid w:val="00133A3E"/>
    <w:rsid w:val="00133A48"/>
    <w:rsid w:val="00133B0C"/>
    <w:rsid w:val="00133C13"/>
    <w:rsid w:val="00133C41"/>
    <w:rsid w:val="00133E62"/>
    <w:rsid w:val="00133E98"/>
    <w:rsid w:val="00133EEC"/>
    <w:rsid w:val="00133F9F"/>
    <w:rsid w:val="00133FA7"/>
    <w:rsid w:val="0013401E"/>
    <w:rsid w:val="0013409D"/>
    <w:rsid w:val="001340E7"/>
    <w:rsid w:val="0013426B"/>
    <w:rsid w:val="001344D9"/>
    <w:rsid w:val="00134657"/>
    <w:rsid w:val="00134684"/>
    <w:rsid w:val="001346D5"/>
    <w:rsid w:val="0013473A"/>
    <w:rsid w:val="00134801"/>
    <w:rsid w:val="0013481F"/>
    <w:rsid w:val="00134840"/>
    <w:rsid w:val="001349B2"/>
    <w:rsid w:val="00134AFA"/>
    <w:rsid w:val="00134C0A"/>
    <w:rsid w:val="00134C4C"/>
    <w:rsid w:val="00134C55"/>
    <w:rsid w:val="00134C97"/>
    <w:rsid w:val="00134D08"/>
    <w:rsid w:val="00134D20"/>
    <w:rsid w:val="00134DDA"/>
    <w:rsid w:val="00134E40"/>
    <w:rsid w:val="00134E62"/>
    <w:rsid w:val="00134F2E"/>
    <w:rsid w:val="00134FFE"/>
    <w:rsid w:val="001350C9"/>
    <w:rsid w:val="00135132"/>
    <w:rsid w:val="001351B1"/>
    <w:rsid w:val="001352C0"/>
    <w:rsid w:val="00135452"/>
    <w:rsid w:val="0013548D"/>
    <w:rsid w:val="001355C5"/>
    <w:rsid w:val="001355CC"/>
    <w:rsid w:val="001356BF"/>
    <w:rsid w:val="00135869"/>
    <w:rsid w:val="00135952"/>
    <w:rsid w:val="0013599E"/>
    <w:rsid w:val="001359C4"/>
    <w:rsid w:val="001359E8"/>
    <w:rsid w:val="00135B00"/>
    <w:rsid w:val="00135B2A"/>
    <w:rsid w:val="00135C20"/>
    <w:rsid w:val="00135C7C"/>
    <w:rsid w:val="00135CB6"/>
    <w:rsid w:val="00135D98"/>
    <w:rsid w:val="001360BA"/>
    <w:rsid w:val="001360BD"/>
    <w:rsid w:val="001361CD"/>
    <w:rsid w:val="001362D6"/>
    <w:rsid w:val="00136327"/>
    <w:rsid w:val="001363B4"/>
    <w:rsid w:val="0013640A"/>
    <w:rsid w:val="0013647A"/>
    <w:rsid w:val="00136561"/>
    <w:rsid w:val="00136582"/>
    <w:rsid w:val="001366DF"/>
    <w:rsid w:val="0013685D"/>
    <w:rsid w:val="001368EA"/>
    <w:rsid w:val="00136B63"/>
    <w:rsid w:val="00136B98"/>
    <w:rsid w:val="00136CBB"/>
    <w:rsid w:val="00136CF7"/>
    <w:rsid w:val="00136D22"/>
    <w:rsid w:val="00136E39"/>
    <w:rsid w:val="00136EF5"/>
    <w:rsid w:val="00136F1E"/>
    <w:rsid w:val="00136FD0"/>
    <w:rsid w:val="00136FDF"/>
    <w:rsid w:val="00137011"/>
    <w:rsid w:val="00137062"/>
    <w:rsid w:val="00137133"/>
    <w:rsid w:val="0013724E"/>
    <w:rsid w:val="00137370"/>
    <w:rsid w:val="00137372"/>
    <w:rsid w:val="00137401"/>
    <w:rsid w:val="001374A7"/>
    <w:rsid w:val="00137577"/>
    <w:rsid w:val="00137641"/>
    <w:rsid w:val="0013772E"/>
    <w:rsid w:val="001378A0"/>
    <w:rsid w:val="001378A7"/>
    <w:rsid w:val="001378D7"/>
    <w:rsid w:val="00137A31"/>
    <w:rsid w:val="00137AC2"/>
    <w:rsid w:val="00137AEF"/>
    <w:rsid w:val="00137B4D"/>
    <w:rsid w:val="00137C19"/>
    <w:rsid w:val="00137C63"/>
    <w:rsid w:val="00137C86"/>
    <w:rsid w:val="00137D77"/>
    <w:rsid w:val="00137D7A"/>
    <w:rsid w:val="00137DD5"/>
    <w:rsid w:val="00137E8D"/>
    <w:rsid w:val="00137EF4"/>
    <w:rsid w:val="00137F97"/>
    <w:rsid w:val="00137FD7"/>
    <w:rsid w:val="0014006E"/>
    <w:rsid w:val="00140177"/>
    <w:rsid w:val="001401AA"/>
    <w:rsid w:val="0014031E"/>
    <w:rsid w:val="0014035B"/>
    <w:rsid w:val="00140392"/>
    <w:rsid w:val="001403F6"/>
    <w:rsid w:val="00140412"/>
    <w:rsid w:val="00140530"/>
    <w:rsid w:val="0014056A"/>
    <w:rsid w:val="001406BE"/>
    <w:rsid w:val="0014075D"/>
    <w:rsid w:val="001407EA"/>
    <w:rsid w:val="00140801"/>
    <w:rsid w:val="00140882"/>
    <w:rsid w:val="001409F5"/>
    <w:rsid w:val="00140A47"/>
    <w:rsid w:val="00140B9B"/>
    <w:rsid w:val="00140BB7"/>
    <w:rsid w:val="00140C17"/>
    <w:rsid w:val="00140D71"/>
    <w:rsid w:val="00140D76"/>
    <w:rsid w:val="00140E35"/>
    <w:rsid w:val="00140EB0"/>
    <w:rsid w:val="00140ECC"/>
    <w:rsid w:val="00140FA0"/>
    <w:rsid w:val="00141052"/>
    <w:rsid w:val="001410C8"/>
    <w:rsid w:val="00141155"/>
    <w:rsid w:val="001411D5"/>
    <w:rsid w:val="001412D7"/>
    <w:rsid w:val="001413B6"/>
    <w:rsid w:val="001413D4"/>
    <w:rsid w:val="00141413"/>
    <w:rsid w:val="0014178A"/>
    <w:rsid w:val="00141891"/>
    <w:rsid w:val="001418A1"/>
    <w:rsid w:val="00141A1D"/>
    <w:rsid w:val="00141B78"/>
    <w:rsid w:val="00141D42"/>
    <w:rsid w:val="00141DCB"/>
    <w:rsid w:val="00141DFC"/>
    <w:rsid w:val="00141E45"/>
    <w:rsid w:val="00141E84"/>
    <w:rsid w:val="00141E85"/>
    <w:rsid w:val="00141F08"/>
    <w:rsid w:val="0014205C"/>
    <w:rsid w:val="0014211B"/>
    <w:rsid w:val="00142155"/>
    <w:rsid w:val="00142160"/>
    <w:rsid w:val="00142232"/>
    <w:rsid w:val="0014229E"/>
    <w:rsid w:val="001422A6"/>
    <w:rsid w:val="001422E0"/>
    <w:rsid w:val="00142384"/>
    <w:rsid w:val="001424C9"/>
    <w:rsid w:val="001425A3"/>
    <w:rsid w:val="0014268B"/>
    <w:rsid w:val="00142728"/>
    <w:rsid w:val="00142762"/>
    <w:rsid w:val="001428F7"/>
    <w:rsid w:val="00142900"/>
    <w:rsid w:val="001429E4"/>
    <w:rsid w:val="00142B6B"/>
    <w:rsid w:val="00142BAE"/>
    <w:rsid w:val="00142C3F"/>
    <w:rsid w:val="00142D70"/>
    <w:rsid w:val="00142EA4"/>
    <w:rsid w:val="00142ED0"/>
    <w:rsid w:val="00142FD8"/>
    <w:rsid w:val="001430E8"/>
    <w:rsid w:val="00143293"/>
    <w:rsid w:val="001432CB"/>
    <w:rsid w:val="001432D3"/>
    <w:rsid w:val="001432DB"/>
    <w:rsid w:val="001435C7"/>
    <w:rsid w:val="00143724"/>
    <w:rsid w:val="00143742"/>
    <w:rsid w:val="0014375F"/>
    <w:rsid w:val="001437D0"/>
    <w:rsid w:val="00143857"/>
    <w:rsid w:val="00143885"/>
    <w:rsid w:val="00143930"/>
    <w:rsid w:val="00143B2B"/>
    <w:rsid w:val="00143B53"/>
    <w:rsid w:val="00143C2A"/>
    <w:rsid w:val="00143CEB"/>
    <w:rsid w:val="00143D16"/>
    <w:rsid w:val="00143D65"/>
    <w:rsid w:val="00143D7C"/>
    <w:rsid w:val="00143DA8"/>
    <w:rsid w:val="00143E0B"/>
    <w:rsid w:val="00143E1D"/>
    <w:rsid w:val="00143E2F"/>
    <w:rsid w:val="00143E60"/>
    <w:rsid w:val="00143EA8"/>
    <w:rsid w:val="00143F8F"/>
    <w:rsid w:val="00143FBF"/>
    <w:rsid w:val="0014409A"/>
    <w:rsid w:val="001440EA"/>
    <w:rsid w:val="001440F6"/>
    <w:rsid w:val="00144234"/>
    <w:rsid w:val="00144312"/>
    <w:rsid w:val="0014434B"/>
    <w:rsid w:val="0014438E"/>
    <w:rsid w:val="00144451"/>
    <w:rsid w:val="00144568"/>
    <w:rsid w:val="00144580"/>
    <w:rsid w:val="00144652"/>
    <w:rsid w:val="00144762"/>
    <w:rsid w:val="001447FC"/>
    <w:rsid w:val="0014483D"/>
    <w:rsid w:val="00144841"/>
    <w:rsid w:val="0014485D"/>
    <w:rsid w:val="0014491A"/>
    <w:rsid w:val="0014493B"/>
    <w:rsid w:val="00144972"/>
    <w:rsid w:val="001449BD"/>
    <w:rsid w:val="00144B96"/>
    <w:rsid w:val="00144BBE"/>
    <w:rsid w:val="00144C53"/>
    <w:rsid w:val="00144D10"/>
    <w:rsid w:val="00144DB2"/>
    <w:rsid w:val="00144DE2"/>
    <w:rsid w:val="00144E40"/>
    <w:rsid w:val="00144F2F"/>
    <w:rsid w:val="0014506C"/>
    <w:rsid w:val="0014520E"/>
    <w:rsid w:val="0014525B"/>
    <w:rsid w:val="001455A2"/>
    <w:rsid w:val="001456BE"/>
    <w:rsid w:val="0014582C"/>
    <w:rsid w:val="0014582F"/>
    <w:rsid w:val="001458B4"/>
    <w:rsid w:val="001459A0"/>
    <w:rsid w:val="00145AA4"/>
    <w:rsid w:val="00145AB1"/>
    <w:rsid w:val="00145DC5"/>
    <w:rsid w:val="00145FAE"/>
    <w:rsid w:val="00145FCD"/>
    <w:rsid w:val="00145FF0"/>
    <w:rsid w:val="00146002"/>
    <w:rsid w:val="001460D8"/>
    <w:rsid w:val="00146250"/>
    <w:rsid w:val="00146293"/>
    <w:rsid w:val="001462C5"/>
    <w:rsid w:val="00146489"/>
    <w:rsid w:val="00146514"/>
    <w:rsid w:val="0014651E"/>
    <w:rsid w:val="00146581"/>
    <w:rsid w:val="00146640"/>
    <w:rsid w:val="00146833"/>
    <w:rsid w:val="00146884"/>
    <w:rsid w:val="00146895"/>
    <w:rsid w:val="00146900"/>
    <w:rsid w:val="0014698C"/>
    <w:rsid w:val="00146C95"/>
    <w:rsid w:val="00146CA4"/>
    <w:rsid w:val="00146D8F"/>
    <w:rsid w:val="00146EFD"/>
    <w:rsid w:val="00147007"/>
    <w:rsid w:val="00147132"/>
    <w:rsid w:val="00147145"/>
    <w:rsid w:val="00147172"/>
    <w:rsid w:val="001471AC"/>
    <w:rsid w:val="00147390"/>
    <w:rsid w:val="00147539"/>
    <w:rsid w:val="001475CC"/>
    <w:rsid w:val="001477D9"/>
    <w:rsid w:val="0014786A"/>
    <w:rsid w:val="00147A77"/>
    <w:rsid w:val="00147B67"/>
    <w:rsid w:val="00147B78"/>
    <w:rsid w:val="00147BB4"/>
    <w:rsid w:val="00147BCF"/>
    <w:rsid w:val="00147BD8"/>
    <w:rsid w:val="00147E48"/>
    <w:rsid w:val="00147E75"/>
    <w:rsid w:val="00147EE7"/>
    <w:rsid w:val="00147F80"/>
    <w:rsid w:val="001500E0"/>
    <w:rsid w:val="001500FE"/>
    <w:rsid w:val="00150198"/>
    <w:rsid w:val="001501DE"/>
    <w:rsid w:val="0015027F"/>
    <w:rsid w:val="001502DA"/>
    <w:rsid w:val="00150333"/>
    <w:rsid w:val="00150432"/>
    <w:rsid w:val="001504E0"/>
    <w:rsid w:val="0015062D"/>
    <w:rsid w:val="0015071D"/>
    <w:rsid w:val="00150769"/>
    <w:rsid w:val="001508F6"/>
    <w:rsid w:val="00150A4F"/>
    <w:rsid w:val="00151038"/>
    <w:rsid w:val="00151064"/>
    <w:rsid w:val="0015107A"/>
    <w:rsid w:val="00151095"/>
    <w:rsid w:val="0015117D"/>
    <w:rsid w:val="001511F7"/>
    <w:rsid w:val="00151369"/>
    <w:rsid w:val="0015137E"/>
    <w:rsid w:val="001514F8"/>
    <w:rsid w:val="001515A8"/>
    <w:rsid w:val="0015173C"/>
    <w:rsid w:val="00151891"/>
    <w:rsid w:val="00151AF3"/>
    <w:rsid w:val="00151E1C"/>
    <w:rsid w:val="00152094"/>
    <w:rsid w:val="001520A0"/>
    <w:rsid w:val="001520B0"/>
    <w:rsid w:val="001520BE"/>
    <w:rsid w:val="0015212B"/>
    <w:rsid w:val="00152151"/>
    <w:rsid w:val="0015218B"/>
    <w:rsid w:val="0015232C"/>
    <w:rsid w:val="001524C9"/>
    <w:rsid w:val="0015253B"/>
    <w:rsid w:val="00152584"/>
    <w:rsid w:val="001525B3"/>
    <w:rsid w:val="001525FF"/>
    <w:rsid w:val="0015265D"/>
    <w:rsid w:val="00152749"/>
    <w:rsid w:val="00152797"/>
    <w:rsid w:val="00152835"/>
    <w:rsid w:val="00152849"/>
    <w:rsid w:val="001528FB"/>
    <w:rsid w:val="001529F1"/>
    <w:rsid w:val="00152A75"/>
    <w:rsid w:val="00152A9F"/>
    <w:rsid w:val="00152B59"/>
    <w:rsid w:val="00152BD6"/>
    <w:rsid w:val="00152C21"/>
    <w:rsid w:val="00152D0C"/>
    <w:rsid w:val="00152D7A"/>
    <w:rsid w:val="00152DB1"/>
    <w:rsid w:val="00152DC0"/>
    <w:rsid w:val="00152E57"/>
    <w:rsid w:val="00152F44"/>
    <w:rsid w:val="00152F67"/>
    <w:rsid w:val="00152FB5"/>
    <w:rsid w:val="0015306C"/>
    <w:rsid w:val="001530A0"/>
    <w:rsid w:val="001530AE"/>
    <w:rsid w:val="0015312E"/>
    <w:rsid w:val="00153208"/>
    <w:rsid w:val="00153305"/>
    <w:rsid w:val="0015349B"/>
    <w:rsid w:val="00153517"/>
    <w:rsid w:val="0015354E"/>
    <w:rsid w:val="00153779"/>
    <w:rsid w:val="001537F1"/>
    <w:rsid w:val="0015387A"/>
    <w:rsid w:val="0015389B"/>
    <w:rsid w:val="001538F1"/>
    <w:rsid w:val="00153944"/>
    <w:rsid w:val="00153B5A"/>
    <w:rsid w:val="00153B89"/>
    <w:rsid w:val="00153BD4"/>
    <w:rsid w:val="00153CA0"/>
    <w:rsid w:val="00153E14"/>
    <w:rsid w:val="00153F58"/>
    <w:rsid w:val="00153F94"/>
    <w:rsid w:val="00153FA9"/>
    <w:rsid w:val="0015402F"/>
    <w:rsid w:val="00154074"/>
    <w:rsid w:val="001542B6"/>
    <w:rsid w:val="0015433A"/>
    <w:rsid w:val="00154557"/>
    <w:rsid w:val="0015461C"/>
    <w:rsid w:val="00154635"/>
    <w:rsid w:val="0015464B"/>
    <w:rsid w:val="001546AB"/>
    <w:rsid w:val="001546F1"/>
    <w:rsid w:val="00154710"/>
    <w:rsid w:val="00154716"/>
    <w:rsid w:val="00154728"/>
    <w:rsid w:val="0015484D"/>
    <w:rsid w:val="00154863"/>
    <w:rsid w:val="00154944"/>
    <w:rsid w:val="00154A19"/>
    <w:rsid w:val="00154A92"/>
    <w:rsid w:val="00154AD0"/>
    <w:rsid w:val="00154AD7"/>
    <w:rsid w:val="00154B9F"/>
    <w:rsid w:val="00154CCF"/>
    <w:rsid w:val="00154D9A"/>
    <w:rsid w:val="00154DA1"/>
    <w:rsid w:val="00154F26"/>
    <w:rsid w:val="00155010"/>
    <w:rsid w:val="001550C1"/>
    <w:rsid w:val="0015520E"/>
    <w:rsid w:val="00155540"/>
    <w:rsid w:val="0015556A"/>
    <w:rsid w:val="001556B0"/>
    <w:rsid w:val="001556C8"/>
    <w:rsid w:val="001556D0"/>
    <w:rsid w:val="001556EE"/>
    <w:rsid w:val="00155727"/>
    <w:rsid w:val="00155729"/>
    <w:rsid w:val="0015579A"/>
    <w:rsid w:val="0015579E"/>
    <w:rsid w:val="00155803"/>
    <w:rsid w:val="001558D1"/>
    <w:rsid w:val="0015590E"/>
    <w:rsid w:val="00155AAF"/>
    <w:rsid w:val="00155AF9"/>
    <w:rsid w:val="00155B38"/>
    <w:rsid w:val="00155B55"/>
    <w:rsid w:val="00155C51"/>
    <w:rsid w:val="00155C97"/>
    <w:rsid w:val="00155D30"/>
    <w:rsid w:val="00155DF7"/>
    <w:rsid w:val="00155E06"/>
    <w:rsid w:val="00155E71"/>
    <w:rsid w:val="00155EF0"/>
    <w:rsid w:val="00155F7D"/>
    <w:rsid w:val="00155FC4"/>
    <w:rsid w:val="00155FE3"/>
    <w:rsid w:val="00155FEF"/>
    <w:rsid w:val="0015604E"/>
    <w:rsid w:val="0015611C"/>
    <w:rsid w:val="001562D3"/>
    <w:rsid w:val="001563BD"/>
    <w:rsid w:val="00156562"/>
    <w:rsid w:val="00156572"/>
    <w:rsid w:val="001565D0"/>
    <w:rsid w:val="001565D8"/>
    <w:rsid w:val="001566CA"/>
    <w:rsid w:val="00156742"/>
    <w:rsid w:val="001567CF"/>
    <w:rsid w:val="0015692C"/>
    <w:rsid w:val="00156961"/>
    <w:rsid w:val="00156A1A"/>
    <w:rsid w:val="00156A99"/>
    <w:rsid w:val="00156CAC"/>
    <w:rsid w:val="00156CC5"/>
    <w:rsid w:val="00156CC8"/>
    <w:rsid w:val="00156D86"/>
    <w:rsid w:val="00156D8C"/>
    <w:rsid w:val="00156DB4"/>
    <w:rsid w:val="00156DFB"/>
    <w:rsid w:val="00156E37"/>
    <w:rsid w:val="0015709B"/>
    <w:rsid w:val="001570CF"/>
    <w:rsid w:val="001570E8"/>
    <w:rsid w:val="001570F8"/>
    <w:rsid w:val="00157134"/>
    <w:rsid w:val="001572C7"/>
    <w:rsid w:val="001573BC"/>
    <w:rsid w:val="00157409"/>
    <w:rsid w:val="0015749F"/>
    <w:rsid w:val="00157559"/>
    <w:rsid w:val="00157583"/>
    <w:rsid w:val="00157709"/>
    <w:rsid w:val="00157738"/>
    <w:rsid w:val="00157826"/>
    <w:rsid w:val="00157869"/>
    <w:rsid w:val="001578F1"/>
    <w:rsid w:val="001579F5"/>
    <w:rsid w:val="001579FF"/>
    <w:rsid w:val="00157BFA"/>
    <w:rsid w:val="00157D91"/>
    <w:rsid w:val="00157E3E"/>
    <w:rsid w:val="00157EDF"/>
    <w:rsid w:val="00157F40"/>
    <w:rsid w:val="00157F57"/>
    <w:rsid w:val="00160081"/>
    <w:rsid w:val="00160173"/>
    <w:rsid w:val="0016020A"/>
    <w:rsid w:val="001602EB"/>
    <w:rsid w:val="001602F1"/>
    <w:rsid w:val="00160304"/>
    <w:rsid w:val="0016033A"/>
    <w:rsid w:val="00160520"/>
    <w:rsid w:val="00160583"/>
    <w:rsid w:val="0016062D"/>
    <w:rsid w:val="001606EB"/>
    <w:rsid w:val="0016082A"/>
    <w:rsid w:val="00160909"/>
    <w:rsid w:val="0016095D"/>
    <w:rsid w:val="00160ABD"/>
    <w:rsid w:val="00160B4E"/>
    <w:rsid w:val="00160C83"/>
    <w:rsid w:val="00160D48"/>
    <w:rsid w:val="00160D77"/>
    <w:rsid w:val="00160EE3"/>
    <w:rsid w:val="00160FB3"/>
    <w:rsid w:val="00160FC8"/>
    <w:rsid w:val="00161007"/>
    <w:rsid w:val="001610C9"/>
    <w:rsid w:val="001611AF"/>
    <w:rsid w:val="001611E0"/>
    <w:rsid w:val="001612A7"/>
    <w:rsid w:val="001614B1"/>
    <w:rsid w:val="001614F6"/>
    <w:rsid w:val="00161533"/>
    <w:rsid w:val="001615B9"/>
    <w:rsid w:val="0016161F"/>
    <w:rsid w:val="0016163D"/>
    <w:rsid w:val="0016189A"/>
    <w:rsid w:val="001618AB"/>
    <w:rsid w:val="00161A14"/>
    <w:rsid w:val="00161AF4"/>
    <w:rsid w:val="00161B0C"/>
    <w:rsid w:val="00161B30"/>
    <w:rsid w:val="00161D90"/>
    <w:rsid w:val="00161E55"/>
    <w:rsid w:val="00161E78"/>
    <w:rsid w:val="00161ED1"/>
    <w:rsid w:val="00161ED6"/>
    <w:rsid w:val="001621BB"/>
    <w:rsid w:val="001621DA"/>
    <w:rsid w:val="001621E1"/>
    <w:rsid w:val="001622F0"/>
    <w:rsid w:val="00162361"/>
    <w:rsid w:val="00162363"/>
    <w:rsid w:val="001623CD"/>
    <w:rsid w:val="00162451"/>
    <w:rsid w:val="001624B8"/>
    <w:rsid w:val="001625CF"/>
    <w:rsid w:val="00162667"/>
    <w:rsid w:val="00162674"/>
    <w:rsid w:val="001626DF"/>
    <w:rsid w:val="001627DA"/>
    <w:rsid w:val="00162853"/>
    <w:rsid w:val="00162880"/>
    <w:rsid w:val="0016288B"/>
    <w:rsid w:val="001629A0"/>
    <w:rsid w:val="00162A23"/>
    <w:rsid w:val="00162C92"/>
    <w:rsid w:val="00162CA1"/>
    <w:rsid w:val="00162CA5"/>
    <w:rsid w:val="00162CAE"/>
    <w:rsid w:val="00162D26"/>
    <w:rsid w:val="00162E30"/>
    <w:rsid w:val="00162EA3"/>
    <w:rsid w:val="00162F92"/>
    <w:rsid w:val="00162FA9"/>
    <w:rsid w:val="00162FB0"/>
    <w:rsid w:val="00162FB3"/>
    <w:rsid w:val="00163038"/>
    <w:rsid w:val="0016303B"/>
    <w:rsid w:val="001630A3"/>
    <w:rsid w:val="001631A5"/>
    <w:rsid w:val="00163300"/>
    <w:rsid w:val="00163376"/>
    <w:rsid w:val="001634DB"/>
    <w:rsid w:val="00163563"/>
    <w:rsid w:val="00163595"/>
    <w:rsid w:val="0016364E"/>
    <w:rsid w:val="001636C5"/>
    <w:rsid w:val="001638FA"/>
    <w:rsid w:val="001639CA"/>
    <w:rsid w:val="00163A89"/>
    <w:rsid w:val="00163BAB"/>
    <w:rsid w:val="00163BFA"/>
    <w:rsid w:val="00163C3D"/>
    <w:rsid w:val="00163C4F"/>
    <w:rsid w:val="00163CAA"/>
    <w:rsid w:val="00163DFC"/>
    <w:rsid w:val="00163F52"/>
    <w:rsid w:val="001640A3"/>
    <w:rsid w:val="001640B9"/>
    <w:rsid w:val="00164107"/>
    <w:rsid w:val="001641F1"/>
    <w:rsid w:val="00164207"/>
    <w:rsid w:val="0016421A"/>
    <w:rsid w:val="001642B1"/>
    <w:rsid w:val="00164380"/>
    <w:rsid w:val="00164422"/>
    <w:rsid w:val="00164424"/>
    <w:rsid w:val="00164528"/>
    <w:rsid w:val="001645A1"/>
    <w:rsid w:val="001645B6"/>
    <w:rsid w:val="001645BC"/>
    <w:rsid w:val="001645F1"/>
    <w:rsid w:val="00164880"/>
    <w:rsid w:val="001648C3"/>
    <w:rsid w:val="00164969"/>
    <w:rsid w:val="001649C1"/>
    <w:rsid w:val="00164A15"/>
    <w:rsid w:val="00164A60"/>
    <w:rsid w:val="00164AFC"/>
    <w:rsid w:val="00164B54"/>
    <w:rsid w:val="00164BF2"/>
    <w:rsid w:val="00164CF6"/>
    <w:rsid w:val="00164D1D"/>
    <w:rsid w:val="00164DED"/>
    <w:rsid w:val="00164DF1"/>
    <w:rsid w:val="00164EE4"/>
    <w:rsid w:val="00164FC1"/>
    <w:rsid w:val="00164FC7"/>
    <w:rsid w:val="00164FF9"/>
    <w:rsid w:val="001650A6"/>
    <w:rsid w:val="00165194"/>
    <w:rsid w:val="00165211"/>
    <w:rsid w:val="001653D2"/>
    <w:rsid w:val="00165542"/>
    <w:rsid w:val="00165570"/>
    <w:rsid w:val="0016567A"/>
    <w:rsid w:val="00165793"/>
    <w:rsid w:val="0016585E"/>
    <w:rsid w:val="001658BE"/>
    <w:rsid w:val="00165905"/>
    <w:rsid w:val="00165AF5"/>
    <w:rsid w:val="00165B1E"/>
    <w:rsid w:val="00165BA1"/>
    <w:rsid w:val="00165CED"/>
    <w:rsid w:val="00165FD3"/>
    <w:rsid w:val="0016611D"/>
    <w:rsid w:val="0016624A"/>
    <w:rsid w:val="00166517"/>
    <w:rsid w:val="0016651A"/>
    <w:rsid w:val="0016668E"/>
    <w:rsid w:val="00166690"/>
    <w:rsid w:val="0016673A"/>
    <w:rsid w:val="001667EC"/>
    <w:rsid w:val="001668C8"/>
    <w:rsid w:val="00166BBD"/>
    <w:rsid w:val="00166C3C"/>
    <w:rsid w:val="00166DF9"/>
    <w:rsid w:val="00166EE9"/>
    <w:rsid w:val="0016705E"/>
    <w:rsid w:val="00167243"/>
    <w:rsid w:val="00167322"/>
    <w:rsid w:val="00167371"/>
    <w:rsid w:val="001673CF"/>
    <w:rsid w:val="0016745C"/>
    <w:rsid w:val="00167479"/>
    <w:rsid w:val="001675A4"/>
    <w:rsid w:val="001675AA"/>
    <w:rsid w:val="001675AC"/>
    <w:rsid w:val="00167607"/>
    <w:rsid w:val="0016776E"/>
    <w:rsid w:val="0016795E"/>
    <w:rsid w:val="00167A26"/>
    <w:rsid w:val="00167B04"/>
    <w:rsid w:val="00167B77"/>
    <w:rsid w:val="00167C47"/>
    <w:rsid w:val="00167D88"/>
    <w:rsid w:val="00167D90"/>
    <w:rsid w:val="00167D98"/>
    <w:rsid w:val="00167E03"/>
    <w:rsid w:val="00167F30"/>
    <w:rsid w:val="00167FB3"/>
    <w:rsid w:val="00167FE8"/>
    <w:rsid w:val="0017001A"/>
    <w:rsid w:val="00170087"/>
    <w:rsid w:val="001700F7"/>
    <w:rsid w:val="0017017E"/>
    <w:rsid w:val="001701F1"/>
    <w:rsid w:val="00170220"/>
    <w:rsid w:val="00170357"/>
    <w:rsid w:val="0017042D"/>
    <w:rsid w:val="00170448"/>
    <w:rsid w:val="0017063D"/>
    <w:rsid w:val="00170777"/>
    <w:rsid w:val="00170802"/>
    <w:rsid w:val="00170AC5"/>
    <w:rsid w:val="00170B43"/>
    <w:rsid w:val="00170B7F"/>
    <w:rsid w:val="00170CAB"/>
    <w:rsid w:val="00170D12"/>
    <w:rsid w:val="00170E93"/>
    <w:rsid w:val="00170F73"/>
    <w:rsid w:val="00171030"/>
    <w:rsid w:val="00171059"/>
    <w:rsid w:val="00171088"/>
    <w:rsid w:val="001711A3"/>
    <w:rsid w:val="001711C9"/>
    <w:rsid w:val="0017123C"/>
    <w:rsid w:val="001712CA"/>
    <w:rsid w:val="00171484"/>
    <w:rsid w:val="001714B9"/>
    <w:rsid w:val="001714F1"/>
    <w:rsid w:val="0017157F"/>
    <w:rsid w:val="00171684"/>
    <w:rsid w:val="001716A0"/>
    <w:rsid w:val="00171729"/>
    <w:rsid w:val="00171754"/>
    <w:rsid w:val="001718FA"/>
    <w:rsid w:val="00171A14"/>
    <w:rsid w:val="00171A76"/>
    <w:rsid w:val="00171AA7"/>
    <w:rsid w:val="00171CF7"/>
    <w:rsid w:val="00171D13"/>
    <w:rsid w:val="00171D93"/>
    <w:rsid w:val="00171FEE"/>
    <w:rsid w:val="00172025"/>
    <w:rsid w:val="0017237C"/>
    <w:rsid w:val="0017238A"/>
    <w:rsid w:val="001723F7"/>
    <w:rsid w:val="001723FA"/>
    <w:rsid w:val="00172455"/>
    <w:rsid w:val="0017256A"/>
    <w:rsid w:val="001725AF"/>
    <w:rsid w:val="0017264B"/>
    <w:rsid w:val="001726D2"/>
    <w:rsid w:val="001727E2"/>
    <w:rsid w:val="00172810"/>
    <w:rsid w:val="00172915"/>
    <w:rsid w:val="00172999"/>
    <w:rsid w:val="001729D3"/>
    <w:rsid w:val="00172AD1"/>
    <w:rsid w:val="00172AED"/>
    <w:rsid w:val="00172CCA"/>
    <w:rsid w:val="00172D05"/>
    <w:rsid w:val="00172D30"/>
    <w:rsid w:val="00172EF0"/>
    <w:rsid w:val="00172FE8"/>
    <w:rsid w:val="00173068"/>
    <w:rsid w:val="0017323C"/>
    <w:rsid w:val="00173258"/>
    <w:rsid w:val="00173426"/>
    <w:rsid w:val="00173453"/>
    <w:rsid w:val="00173461"/>
    <w:rsid w:val="001734B0"/>
    <w:rsid w:val="001734D0"/>
    <w:rsid w:val="0017350B"/>
    <w:rsid w:val="00173553"/>
    <w:rsid w:val="001736A2"/>
    <w:rsid w:val="00173745"/>
    <w:rsid w:val="00173790"/>
    <w:rsid w:val="001737D5"/>
    <w:rsid w:val="00173829"/>
    <w:rsid w:val="00173872"/>
    <w:rsid w:val="0017399E"/>
    <w:rsid w:val="00173A0B"/>
    <w:rsid w:val="00173A47"/>
    <w:rsid w:val="00173AB1"/>
    <w:rsid w:val="00173B6A"/>
    <w:rsid w:val="00173D0A"/>
    <w:rsid w:val="00173D3C"/>
    <w:rsid w:val="00173D80"/>
    <w:rsid w:val="00173D8E"/>
    <w:rsid w:val="00173DAD"/>
    <w:rsid w:val="00173DE4"/>
    <w:rsid w:val="00173EFD"/>
    <w:rsid w:val="00173F7E"/>
    <w:rsid w:val="00173FB6"/>
    <w:rsid w:val="001740EA"/>
    <w:rsid w:val="00174160"/>
    <w:rsid w:val="0017431C"/>
    <w:rsid w:val="0017445D"/>
    <w:rsid w:val="0017448A"/>
    <w:rsid w:val="0017451E"/>
    <w:rsid w:val="001745E6"/>
    <w:rsid w:val="001746BF"/>
    <w:rsid w:val="00174717"/>
    <w:rsid w:val="00174777"/>
    <w:rsid w:val="0017480E"/>
    <w:rsid w:val="00174839"/>
    <w:rsid w:val="00174855"/>
    <w:rsid w:val="00174903"/>
    <w:rsid w:val="00174A63"/>
    <w:rsid w:val="00174B40"/>
    <w:rsid w:val="00174B83"/>
    <w:rsid w:val="00174B86"/>
    <w:rsid w:val="00174CED"/>
    <w:rsid w:val="00174E02"/>
    <w:rsid w:val="00174E0A"/>
    <w:rsid w:val="001752D6"/>
    <w:rsid w:val="001752EC"/>
    <w:rsid w:val="001755D1"/>
    <w:rsid w:val="0017562C"/>
    <w:rsid w:val="001756B1"/>
    <w:rsid w:val="00175715"/>
    <w:rsid w:val="001758CC"/>
    <w:rsid w:val="00175926"/>
    <w:rsid w:val="00175C0B"/>
    <w:rsid w:val="00175C6B"/>
    <w:rsid w:val="00175CD2"/>
    <w:rsid w:val="00175CDA"/>
    <w:rsid w:val="00175D5C"/>
    <w:rsid w:val="00175F6B"/>
    <w:rsid w:val="00176078"/>
    <w:rsid w:val="00176088"/>
    <w:rsid w:val="001760EE"/>
    <w:rsid w:val="00176102"/>
    <w:rsid w:val="0017616F"/>
    <w:rsid w:val="00176175"/>
    <w:rsid w:val="0017639D"/>
    <w:rsid w:val="00176607"/>
    <w:rsid w:val="001766C3"/>
    <w:rsid w:val="00176BB6"/>
    <w:rsid w:val="00176C9E"/>
    <w:rsid w:val="00176CC4"/>
    <w:rsid w:val="00176CF4"/>
    <w:rsid w:val="00177055"/>
    <w:rsid w:val="0017709D"/>
    <w:rsid w:val="00177334"/>
    <w:rsid w:val="0017738E"/>
    <w:rsid w:val="00177392"/>
    <w:rsid w:val="001775D5"/>
    <w:rsid w:val="001777D8"/>
    <w:rsid w:val="00177889"/>
    <w:rsid w:val="001779AC"/>
    <w:rsid w:val="00177A65"/>
    <w:rsid w:val="00177B8D"/>
    <w:rsid w:val="00177C3A"/>
    <w:rsid w:val="00177C48"/>
    <w:rsid w:val="00177CE0"/>
    <w:rsid w:val="00177D5A"/>
    <w:rsid w:val="00177D6B"/>
    <w:rsid w:val="00177DB0"/>
    <w:rsid w:val="00177E79"/>
    <w:rsid w:val="00177F2A"/>
    <w:rsid w:val="00177F4E"/>
    <w:rsid w:val="00177FCE"/>
    <w:rsid w:val="00180019"/>
    <w:rsid w:val="0018007B"/>
    <w:rsid w:val="00180159"/>
    <w:rsid w:val="0018027C"/>
    <w:rsid w:val="00180366"/>
    <w:rsid w:val="00180374"/>
    <w:rsid w:val="001803A0"/>
    <w:rsid w:val="001803F1"/>
    <w:rsid w:val="001803FE"/>
    <w:rsid w:val="0018051F"/>
    <w:rsid w:val="0018055F"/>
    <w:rsid w:val="001805BB"/>
    <w:rsid w:val="00180646"/>
    <w:rsid w:val="00180755"/>
    <w:rsid w:val="00180813"/>
    <w:rsid w:val="001808A0"/>
    <w:rsid w:val="001808AE"/>
    <w:rsid w:val="001809DE"/>
    <w:rsid w:val="00180A65"/>
    <w:rsid w:val="00180A6C"/>
    <w:rsid w:val="00180D7B"/>
    <w:rsid w:val="00180DAB"/>
    <w:rsid w:val="00180DD4"/>
    <w:rsid w:val="00180EFB"/>
    <w:rsid w:val="00180F01"/>
    <w:rsid w:val="00180FC1"/>
    <w:rsid w:val="001810E7"/>
    <w:rsid w:val="001811CE"/>
    <w:rsid w:val="00181220"/>
    <w:rsid w:val="00181262"/>
    <w:rsid w:val="00181437"/>
    <w:rsid w:val="00181484"/>
    <w:rsid w:val="0018169D"/>
    <w:rsid w:val="00181773"/>
    <w:rsid w:val="0018195F"/>
    <w:rsid w:val="00181996"/>
    <w:rsid w:val="00181B09"/>
    <w:rsid w:val="00181C37"/>
    <w:rsid w:val="00181EC2"/>
    <w:rsid w:val="0018206C"/>
    <w:rsid w:val="0018221B"/>
    <w:rsid w:val="00182249"/>
    <w:rsid w:val="001822BE"/>
    <w:rsid w:val="001822D5"/>
    <w:rsid w:val="0018231A"/>
    <w:rsid w:val="00182326"/>
    <w:rsid w:val="001824AE"/>
    <w:rsid w:val="001824D1"/>
    <w:rsid w:val="00182524"/>
    <w:rsid w:val="0018253C"/>
    <w:rsid w:val="00182574"/>
    <w:rsid w:val="00182804"/>
    <w:rsid w:val="0018288B"/>
    <w:rsid w:val="001828FE"/>
    <w:rsid w:val="00182953"/>
    <w:rsid w:val="00182AFD"/>
    <w:rsid w:val="00182BB3"/>
    <w:rsid w:val="00182C9E"/>
    <w:rsid w:val="00182CC7"/>
    <w:rsid w:val="00182D4C"/>
    <w:rsid w:val="00182EEA"/>
    <w:rsid w:val="00183157"/>
    <w:rsid w:val="001834B6"/>
    <w:rsid w:val="0018354E"/>
    <w:rsid w:val="00183574"/>
    <w:rsid w:val="001836F2"/>
    <w:rsid w:val="0018373A"/>
    <w:rsid w:val="0018382C"/>
    <w:rsid w:val="00183B37"/>
    <w:rsid w:val="00183CEC"/>
    <w:rsid w:val="00183DA1"/>
    <w:rsid w:val="00183DA3"/>
    <w:rsid w:val="00183DE1"/>
    <w:rsid w:val="00183E86"/>
    <w:rsid w:val="00183F67"/>
    <w:rsid w:val="00184051"/>
    <w:rsid w:val="0018410A"/>
    <w:rsid w:val="00184150"/>
    <w:rsid w:val="001841AE"/>
    <w:rsid w:val="00184251"/>
    <w:rsid w:val="001843AA"/>
    <w:rsid w:val="001844A9"/>
    <w:rsid w:val="00184502"/>
    <w:rsid w:val="00184530"/>
    <w:rsid w:val="001845DE"/>
    <w:rsid w:val="001847AF"/>
    <w:rsid w:val="0018490A"/>
    <w:rsid w:val="00184A2F"/>
    <w:rsid w:val="00184A7F"/>
    <w:rsid w:val="00184D27"/>
    <w:rsid w:val="00184DAC"/>
    <w:rsid w:val="00184E01"/>
    <w:rsid w:val="00184ED7"/>
    <w:rsid w:val="00184F38"/>
    <w:rsid w:val="00184F8E"/>
    <w:rsid w:val="00184FB3"/>
    <w:rsid w:val="0018504B"/>
    <w:rsid w:val="00185399"/>
    <w:rsid w:val="001854A2"/>
    <w:rsid w:val="001855FA"/>
    <w:rsid w:val="0018564B"/>
    <w:rsid w:val="00185655"/>
    <w:rsid w:val="001856D3"/>
    <w:rsid w:val="001857D1"/>
    <w:rsid w:val="00185860"/>
    <w:rsid w:val="001858B4"/>
    <w:rsid w:val="00185924"/>
    <w:rsid w:val="00185A0B"/>
    <w:rsid w:val="00185A93"/>
    <w:rsid w:val="00185AC2"/>
    <w:rsid w:val="00185ACE"/>
    <w:rsid w:val="00185B31"/>
    <w:rsid w:val="00185CDB"/>
    <w:rsid w:val="00185D89"/>
    <w:rsid w:val="00185E54"/>
    <w:rsid w:val="00185F3B"/>
    <w:rsid w:val="00185F41"/>
    <w:rsid w:val="00185F93"/>
    <w:rsid w:val="00185F9D"/>
    <w:rsid w:val="00185FA6"/>
    <w:rsid w:val="0018606C"/>
    <w:rsid w:val="00186175"/>
    <w:rsid w:val="0018619A"/>
    <w:rsid w:val="001861B9"/>
    <w:rsid w:val="00186218"/>
    <w:rsid w:val="00186307"/>
    <w:rsid w:val="00186595"/>
    <w:rsid w:val="0018659B"/>
    <w:rsid w:val="00186660"/>
    <w:rsid w:val="0018675A"/>
    <w:rsid w:val="00186853"/>
    <w:rsid w:val="001869C6"/>
    <w:rsid w:val="00186A7B"/>
    <w:rsid w:val="00186BD7"/>
    <w:rsid w:val="00186C9A"/>
    <w:rsid w:val="00186CAF"/>
    <w:rsid w:val="00186CE5"/>
    <w:rsid w:val="00186D30"/>
    <w:rsid w:val="00186D3A"/>
    <w:rsid w:val="00186DEB"/>
    <w:rsid w:val="00186E9A"/>
    <w:rsid w:val="00186EA1"/>
    <w:rsid w:val="00186EF9"/>
    <w:rsid w:val="00186F15"/>
    <w:rsid w:val="00186F31"/>
    <w:rsid w:val="00186F6B"/>
    <w:rsid w:val="00186F88"/>
    <w:rsid w:val="00187070"/>
    <w:rsid w:val="001870DD"/>
    <w:rsid w:val="001871F8"/>
    <w:rsid w:val="0018726C"/>
    <w:rsid w:val="001874A2"/>
    <w:rsid w:val="001874AB"/>
    <w:rsid w:val="001874EA"/>
    <w:rsid w:val="00187789"/>
    <w:rsid w:val="001877C5"/>
    <w:rsid w:val="001878E7"/>
    <w:rsid w:val="00187A8A"/>
    <w:rsid w:val="00187AA2"/>
    <w:rsid w:val="00187BD6"/>
    <w:rsid w:val="00187DED"/>
    <w:rsid w:val="00187DF8"/>
    <w:rsid w:val="00187FA0"/>
    <w:rsid w:val="00190106"/>
    <w:rsid w:val="00190126"/>
    <w:rsid w:val="00190178"/>
    <w:rsid w:val="0019041E"/>
    <w:rsid w:val="0019042F"/>
    <w:rsid w:val="0019061E"/>
    <w:rsid w:val="001906B3"/>
    <w:rsid w:val="00190705"/>
    <w:rsid w:val="00190751"/>
    <w:rsid w:val="001907BD"/>
    <w:rsid w:val="001909E8"/>
    <w:rsid w:val="00190A24"/>
    <w:rsid w:val="00190A39"/>
    <w:rsid w:val="00190BD8"/>
    <w:rsid w:val="00190BEE"/>
    <w:rsid w:val="00190C0A"/>
    <w:rsid w:val="00190D11"/>
    <w:rsid w:val="00190DDA"/>
    <w:rsid w:val="00190DED"/>
    <w:rsid w:val="00190E12"/>
    <w:rsid w:val="00190E92"/>
    <w:rsid w:val="00190FAC"/>
    <w:rsid w:val="0019104F"/>
    <w:rsid w:val="0019105B"/>
    <w:rsid w:val="001912A7"/>
    <w:rsid w:val="00191307"/>
    <w:rsid w:val="0019144E"/>
    <w:rsid w:val="001914E3"/>
    <w:rsid w:val="001914FE"/>
    <w:rsid w:val="0019157D"/>
    <w:rsid w:val="001915B4"/>
    <w:rsid w:val="00191638"/>
    <w:rsid w:val="0019179B"/>
    <w:rsid w:val="001917FA"/>
    <w:rsid w:val="0019192E"/>
    <w:rsid w:val="00191956"/>
    <w:rsid w:val="00191AEB"/>
    <w:rsid w:val="00191B9D"/>
    <w:rsid w:val="00191BD8"/>
    <w:rsid w:val="00191BE0"/>
    <w:rsid w:val="00191BFB"/>
    <w:rsid w:val="00191CC0"/>
    <w:rsid w:val="00191CE0"/>
    <w:rsid w:val="00191DCF"/>
    <w:rsid w:val="00191F55"/>
    <w:rsid w:val="00191F8C"/>
    <w:rsid w:val="00192142"/>
    <w:rsid w:val="0019216E"/>
    <w:rsid w:val="0019231B"/>
    <w:rsid w:val="0019233E"/>
    <w:rsid w:val="001923AA"/>
    <w:rsid w:val="00192460"/>
    <w:rsid w:val="001924C6"/>
    <w:rsid w:val="001925A4"/>
    <w:rsid w:val="001925D4"/>
    <w:rsid w:val="00192627"/>
    <w:rsid w:val="001926C5"/>
    <w:rsid w:val="00192783"/>
    <w:rsid w:val="00192795"/>
    <w:rsid w:val="0019290A"/>
    <w:rsid w:val="0019296E"/>
    <w:rsid w:val="001929AE"/>
    <w:rsid w:val="001929B6"/>
    <w:rsid w:val="00192A89"/>
    <w:rsid w:val="00192B50"/>
    <w:rsid w:val="00192C02"/>
    <w:rsid w:val="00192C6A"/>
    <w:rsid w:val="00192C91"/>
    <w:rsid w:val="00192CE4"/>
    <w:rsid w:val="00192D16"/>
    <w:rsid w:val="00192D2A"/>
    <w:rsid w:val="00192DAA"/>
    <w:rsid w:val="00192E51"/>
    <w:rsid w:val="00192E9A"/>
    <w:rsid w:val="00192EB5"/>
    <w:rsid w:val="00192EC1"/>
    <w:rsid w:val="00192ED1"/>
    <w:rsid w:val="00192EDE"/>
    <w:rsid w:val="00192FDB"/>
    <w:rsid w:val="001930CA"/>
    <w:rsid w:val="00193191"/>
    <w:rsid w:val="00193234"/>
    <w:rsid w:val="00193261"/>
    <w:rsid w:val="001933A8"/>
    <w:rsid w:val="00193430"/>
    <w:rsid w:val="00193537"/>
    <w:rsid w:val="001935FA"/>
    <w:rsid w:val="0019365C"/>
    <w:rsid w:val="001936AD"/>
    <w:rsid w:val="001937C2"/>
    <w:rsid w:val="001937E4"/>
    <w:rsid w:val="00193920"/>
    <w:rsid w:val="00193A66"/>
    <w:rsid w:val="00193AE7"/>
    <w:rsid w:val="00193C00"/>
    <w:rsid w:val="00193C4E"/>
    <w:rsid w:val="00193C5B"/>
    <w:rsid w:val="00193E10"/>
    <w:rsid w:val="00193E40"/>
    <w:rsid w:val="001940D1"/>
    <w:rsid w:val="001940E8"/>
    <w:rsid w:val="00194202"/>
    <w:rsid w:val="00194367"/>
    <w:rsid w:val="001943F8"/>
    <w:rsid w:val="00194492"/>
    <w:rsid w:val="00194556"/>
    <w:rsid w:val="001946B0"/>
    <w:rsid w:val="001946BD"/>
    <w:rsid w:val="001946EE"/>
    <w:rsid w:val="0019488A"/>
    <w:rsid w:val="00194988"/>
    <w:rsid w:val="00194AD6"/>
    <w:rsid w:val="00194BC5"/>
    <w:rsid w:val="00194BE0"/>
    <w:rsid w:val="00194CF6"/>
    <w:rsid w:val="00194DB1"/>
    <w:rsid w:val="00194E19"/>
    <w:rsid w:val="00194FCC"/>
    <w:rsid w:val="00194FDC"/>
    <w:rsid w:val="00194FF4"/>
    <w:rsid w:val="0019504A"/>
    <w:rsid w:val="001950A2"/>
    <w:rsid w:val="00195129"/>
    <w:rsid w:val="001951AB"/>
    <w:rsid w:val="00195462"/>
    <w:rsid w:val="001954CD"/>
    <w:rsid w:val="001954FA"/>
    <w:rsid w:val="00195632"/>
    <w:rsid w:val="00195876"/>
    <w:rsid w:val="00195993"/>
    <w:rsid w:val="001959A8"/>
    <w:rsid w:val="00195AC9"/>
    <w:rsid w:val="00195B20"/>
    <w:rsid w:val="00195B76"/>
    <w:rsid w:val="00195B82"/>
    <w:rsid w:val="00195DB4"/>
    <w:rsid w:val="00195F26"/>
    <w:rsid w:val="00195F56"/>
    <w:rsid w:val="00195F7D"/>
    <w:rsid w:val="00195F96"/>
    <w:rsid w:val="00195FEF"/>
    <w:rsid w:val="00196059"/>
    <w:rsid w:val="001960B0"/>
    <w:rsid w:val="001960CB"/>
    <w:rsid w:val="00196196"/>
    <w:rsid w:val="001961D3"/>
    <w:rsid w:val="00196292"/>
    <w:rsid w:val="00196370"/>
    <w:rsid w:val="00196383"/>
    <w:rsid w:val="001963B3"/>
    <w:rsid w:val="0019659C"/>
    <w:rsid w:val="00196604"/>
    <w:rsid w:val="001966BB"/>
    <w:rsid w:val="00196738"/>
    <w:rsid w:val="00196744"/>
    <w:rsid w:val="0019681B"/>
    <w:rsid w:val="0019690E"/>
    <w:rsid w:val="0019691D"/>
    <w:rsid w:val="00196A9C"/>
    <w:rsid w:val="00196B25"/>
    <w:rsid w:val="00196C23"/>
    <w:rsid w:val="00196D6D"/>
    <w:rsid w:val="00196E31"/>
    <w:rsid w:val="0019706C"/>
    <w:rsid w:val="001970FF"/>
    <w:rsid w:val="00197357"/>
    <w:rsid w:val="0019747F"/>
    <w:rsid w:val="00197493"/>
    <w:rsid w:val="0019753C"/>
    <w:rsid w:val="001976A4"/>
    <w:rsid w:val="00197920"/>
    <w:rsid w:val="00197930"/>
    <w:rsid w:val="00197A1B"/>
    <w:rsid w:val="00197A41"/>
    <w:rsid w:val="00197B42"/>
    <w:rsid w:val="00197C7F"/>
    <w:rsid w:val="00197C9E"/>
    <w:rsid w:val="00197D37"/>
    <w:rsid w:val="00197F98"/>
    <w:rsid w:val="00197F9B"/>
    <w:rsid w:val="001A00AB"/>
    <w:rsid w:val="001A00F7"/>
    <w:rsid w:val="001A010D"/>
    <w:rsid w:val="001A02FF"/>
    <w:rsid w:val="001A0365"/>
    <w:rsid w:val="001A0403"/>
    <w:rsid w:val="001A04EF"/>
    <w:rsid w:val="001A0524"/>
    <w:rsid w:val="001A05FC"/>
    <w:rsid w:val="001A07BD"/>
    <w:rsid w:val="001A08BE"/>
    <w:rsid w:val="001A09BD"/>
    <w:rsid w:val="001A0AFB"/>
    <w:rsid w:val="001A0C2B"/>
    <w:rsid w:val="001A0C60"/>
    <w:rsid w:val="001A107A"/>
    <w:rsid w:val="001A1140"/>
    <w:rsid w:val="001A1185"/>
    <w:rsid w:val="001A11EC"/>
    <w:rsid w:val="001A1247"/>
    <w:rsid w:val="001A12CC"/>
    <w:rsid w:val="001A1375"/>
    <w:rsid w:val="001A13B2"/>
    <w:rsid w:val="001A143F"/>
    <w:rsid w:val="001A1497"/>
    <w:rsid w:val="001A1570"/>
    <w:rsid w:val="001A16E9"/>
    <w:rsid w:val="001A1701"/>
    <w:rsid w:val="001A1766"/>
    <w:rsid w:val="001A1B51"/>
    <w:rsid w:val="001A1B9D"/>
    <w:rsid w:val="001A1BBE"/>
    <w:rsid w:val="001A1C18"/>
    <w:rsid w:val="001A1EB4"/>
    <w:rsid w:val="001A1FA3"/>
    <w:rsid w:val="001A2060"/>
    <w:rsid w:val="001A207C"/>
    <w:rsid w:val="001A2195"/>
    <w:rsid w:val="001A2374"/>
    <w:rsid w:val="001A242E"/>
    <w:rsid w:val="001A2646"/>
    <w:rsid w:val="001A2681"/>
    <w:rsid w:val="001A26B5"/>
    <w:rsid w:val="001A26ED"/>
    <w:rsid w:val="001A2724"/>
    <w:rsid w:val="001A2927"/>
    <w:rsid w:val="001A2947"/>
    <w:rsid w:val="001A2A47"/>
    <w:rsid w:val="001A2B0C"/>
    <w:rsid w:val="001A2C1D"/>
    <w:rsid w:val="001A2E13"/>
    <w:rsid w:val="001A2E5C"/>
    <w:rsid w:val="001A2F8E"/>
    <w:rsid w:val="001A30A1"/>
    <w:rsid w:val="001A31B7"/>
    <w:rsid w:val="001A337C"/>
    <w:rsid w:val="001A34C4"/>
    <w:rsid w:val="001A352E"/>
    <w:rsid w:val="001A3572"/>
    <w:rsid w:val="001A35E8"/>
    <w:rsid w:val="001A362F"/>
    <w:rsid w:val="001A36CE"/>
    <w:rsid w:val="001A371B"/>
    <w:rsid w:val="001A372F"/>
    <w:rsid w:val="001A37B5"/>
    <w:rsid w:val="001A3878"/>
    <w:rsid w:val="001A38D9"/>
    <w:rsid w:val="001A399A"/>
    <w:rsid w:val="001A39C0"/>
    <w:rsid w:val="001A3A4E"/>
    <w:rsid w:val="001A3AAD"/>
    <w:rsid w:val="001A3BAB"/>
    <w:rsid w:val="001A3BB9"/>
    <w:rsid w:val="001A3C5B"/>
    <w:rsid w:val="001A3CCD"/>
    <w:rsid w:val="001A3D74"/>
    <w:rsid w:val="001A3E30"/>
    <w:rsid w:val="001A3E93"/>
    <w:rsid w:val="001A40B8"/>
    <w:rsid w:val="001A41C8"/>
    <w:rsid w:val="001A423B"/>
    <w:rsid w:val="001A442B"/>
    <w:rsid w:val="001A44E9"/>
    <w:rsid w:val="001A44FD"/>
    <w:rsid w:val="001A4507"/>
    <w:rsid w:val="001A459C"/>
    <w:rsid w:val="001A4640"/>
    <w:rsid w:val="001A466F"/>
    <w:rsid w:val="001A4723"/>
    <w:rsid w:val="001A4809"/>
    <w:rsid w:val="001A48BA"/>
    <w:rsid w:val="001A4A37"/>
    <w:rsid w:val="001A4B20"/>
    <w:rsid w:val="001A4B85"/>
    <w:rsid w:val="001A4B9B"/>
    <w:rsid w:val="001A4C3B"/>
    <w:rsid w:val="001A4F1B"/>
    <w:rsid w:val="001A4FA3"/>
    <w:rsid w:val="001A4FD1"/>
    <w:rsid w:val="001A506D"/>
    <w:rsid w:val="001A5199"/>
    <w:rsid w:val="001A51B5"/>
    <w:rsid w:val="001A520C"/>
    <w:rsid w:val="001A5273"/>
    <w:rsid w:val="001A5358"/>
    <w:rsid w:val="001A541A"/>
    <w:rsid w:val="001A542C"/>
    <w:rsid w:val="001A549B"/>
    <w:rsid w:val="001A54CC"/>
    <w:rsid w:val="001A54E9"/>
    <w:rsid w:val="001A55D4"/>
    <w:rsid w:val="001A562C"/>
    <w:rsid w:val="001A563D"/>
    <w:rsid w:val="001A5750"/>
    <w:rsid w:val="001A5774"/>
    <w:rsid w:val="001A57ED"/>
    <w:rsid w:val="001A592D"/>
    <w:rsid w:val="001A593F"/>
    <w:rsid w:val="001A59D9"/>
    <w:rsid w:val="001A5BEB"/>
    <w:rsid w:val="001A5C93"/>
    <w:rsid w:val="001A5E64"/>
    <w:rsid w:val="001A5FD8"/>
    <w:rsid w:val="001A5FEB"/>
    <w:rsid w:val="001A60A6"/>
    <w:rsid w:val="001A613C"/>
    <w:rsid w:val="001A618D"/>
    <w:rsid w:val="001A6282"/>
    <w:rsid w:val="001A629C"/>
    <w:rsid w:val="001A62C6"/>
    <w:rsid w:val="001A62E8"/>
    <w:rsid w:val="001A63B4"/>
    <w:rsid w:val="001A6467"/>
    <w:rsid w:val="001A64F0"/>
    <w:rsid w:val="001A6567"/>
    <w:rsid w:val="001A68C5"/>
    <w:rsid w:val="001A6959"/>
    <w:rsid w:val="001A69B6"/>
    <w:rsid w:val="001A69FF"/>
    <w:rsid w:val="001A6A4E"/>
    <w:rsid w:val="001A6A9A"/>
    <w:rsid w:val="001A6BCE"/>
    <w:rsid w:val="001A6C85"/>
    <w:rsid w:val="001A6CB3"/>
    <w:rsid w:val="001A6CD7"/>
    <w:rsid w:val="001A6CEA"/>
    <w:rsid w:val="001A6E7B"/>
    <w:rsid w:val="001A6EFD"/>
    <w:rsid w:val="001A6FF5"/>
    <w:rsid w:val="001A7086"/>
    <w:rsid w:val="001A7219"/>
    <w:rsid w:val="001A7228"/>
    <w:rsid w:val="001A724B"/>
    <w:rsid w:val="001A7289"/>
    <w:rsid w:val="001A737D"/>
    <w:rsid w:val="001A73B4"/>
    <w:rsid w:val="001A73B5"/>
    <w:rsid w:val="001A73ED"/>
    <w:rsid w:val="001A752F"/>
    <w:rsid w:val="001A776E"/>
    <w:rsid w:val="001A7876"/>
    <w:rsid w:val="001A79E6"/>
    <w:rsid w:val="001A7A02"/>
    <w:rsid w:val="001A7B0A"/>
    <w:rsid w:val="001A7D08"/>
    <w:rsid w:val="001A7D7D"/>
    <w:rsid w:val="001A7DFE"/>
    <w:rsid w:val="001A7ED7"/>
    <w:rsid w:val="001A7EFC"/>
    <w:rsid w:val="001A7F3F"/>
    <w:rsid w:val="001A7FE8"/>
    <w:rsid w:val="001B005C"/>
    <w:rsid w:val="001B014C"/>
    <w:rsid w:val="001B0480"/>
    <w:rsid w:val="001B050E"/>
    <w:rsid w:val="001B052A"/>
    <w:rsid w:val="001B062D"/>
    <w:rsid w:val="001B07BC"/>
    <w:rsid w:val="001B07DA"/>
    <w:rsid w:val="001B08C8"/>
    <w:rsid w:val="001B08DE"/>
    <w:rsid w:val="001B0917"/>
    <w:rsid w:val="001B099A"/>
    <w:rsid w:val="001B0A49"/>
    <w:rsid w:val="001B0A8F"/>
    <w:rsid w:val="001B0B39"/>
    <w:rsid w:val="001B0BA2"/>
    <w:rsid w:val="001B0C44"/>
    <w:rsid w:val="001B0C80"/>
    <w:rsid w:val="001B0D24"/>
    <w:rsid w:val="001B0D7F"/>
    <w:rsid w:val="001B0DFC"/>
    <w:rsid w:val="001B0F7E"/>
    <w:rsid w:val="001B1071"/>
    <w:rsid w:val="001B1127"/>
    <w:rsid w:val="001B1159"/>
    <w:rsid w:val="001B118D"/>
    <w:rsid w:val="001B1200"/>
    <w:rsid w:val="001B124F"/>
    <w:rsid w:val="001B127A"/>
    <w:rsid w:val="001B127B"/>
    <w:rsid w:val="001B135C"/>
    <w:rsid w:val="001B13C2"/>
    <w:rsid w:val="001B14AD"/>
    <w:rsid w:val="001B1519"/>
    <w:rsid w:val="001B160A"/>
    <w:rsid w:val="001B1644"/>
    <w:rsid w:val="001B1684"/>
    <w:rsid w:val="001B1685"/>
    <w:rsid w:val="001B171C"/>
    <w:rsid w:val="001B18F9"/>
    <w:rsid w:val="001B18FC"/>
    <w:rsid w:val="001B1A04"/>
    <w:rsid w:val="001B1A0F"/>
    <w:rsid w:val="001B1A86"/>
    <w:rsid w:val="001B1B64"/>
    <w:rsid w:val="001B1DEF"/>
    <w:rsid w:val="001B1E16"/>
    <w:rsid w:val="001B1F6B"/>
    <w:rsid w:val="001B1F79"/>
    <w:rsid w:val="001B2009"/>
    <w:rsid w:val="001B201F"/>
    <w:rsid w:val="001B20EE"/>
    <w:rsid w:val="001B2169"/>
    <w:rsid w:val="001B2259"/>
    <w:rsid w:val="001B2276"/>
    <w:rsid w:val="001B22A2"/>
    <w:rsid w:val="001B23D9"/>
    <w:rsid w:val="001B23E7"/>
    <w:rsid w:val="001B2409"/>
    <w:rsid w:val="001B244D"/>
    <w:rsid w:val="001B250A"/>
    <w:rsid w:val="001B26ED"/>
    <w:rsid w:val="001B274C"/>
    <w:rsid w:val="001B27AB"/>
    <w:rsid w:val="001B2851"/>
    <w:rsid w:val="001B287E"/>
    <w:rsid w:val="001B2955"/>
    <w:rsid w:val="001B2977"/>
    <w:rsid w:val="001B29CD"/>
    <w:rsid w:val="001B2A70"/>
    <w:rsid w:val="001B2AA9"/>
    <w:rsid w:val="001B2ACD"/>
    <w:rsid w:val="001B2B52"/>
    <w:rsid w:val="001B2BBE"/>
    <w:rsid w:val="001B2BC0"/>
    <w:rsid w:val="001B2BCC"/>
    <w:rsid w:val="001B2C4D"/>
    <w:rsid w:val="001B2DAC"/>
    <w:rsid w:val="001B2DBA"/>
    <w:rsid w:val="001B2E0B"/>
    <w:rsid w:val="001B2EA9"/>
    <w:rsid w:val="001B2F71"/>
    <w:rsid w:val="001B314E"/>
    <w:rsid w:val="001B318A"/>
    <w:rsid w:val="001B3301"/>
    <w:rsid w:val="001B3401"/>
    <w:rsid w:val="001B3419"/>
    <w:rsid w:val="001B346E"/>
    <w:rsid w:val="001B359A"/>
    <w:rsid w:val="001B35D4"/>
    <w:rsid w:val="001B3682"/>
    <w:rsid w:val="001B36F8"/>
    <w:rsid w:val="001B3722"/>
    <w:rsid w:val="001B3834"/>
    <w:rsid w:val="001B38B8"/>
    <w:rsid w:val="001B39A4"/>
    <w:rsid w:val="001B39A7"/>
    <w:rsid w:val="001B39EE"/>
    <w:rsid w:val="001B3A36"/>
    <w:rsid w:val="001B3ABC"/>
    <w:rsid w:val="001B3BEF"/>
    <w:rsid w:val="001B3C92"/>
    <w:rsid w:val="001B3DD7"/>
    <w:rsid w:val="001B3EA1"/>
    <w:rsid w:val="001B4015"/>
    <w:rsid w:val="001B416E"/>
    <w:rsid w:val="001B41AB"/>
    <w:rsid w:val="001B41CC"/>
    <w:rsid w:val="001B4250"/>
    <w:rsid w:val="001B427C"/>
    <w:rsid w:val="001B42E6"/>
    <w:rsid w:val="001B4403"/>
    <w:rsid w:val="001B4472"/>
    <w:rsid w:val="001B45A6"/>
    <w:rsid w:val="001B4621"/>
    <w:rsid w:val="001B46D3"/>
    <w:rsid w:val="001B46EE"/>
    <w:rsid w:val="001B4714"/>
    <w:rsid w:val="001B47F4"/>
    <w:rsid w:val="001B484A"/>
    <w:rsid w:val="001B4894"/>
    <w:rsid w:val="001B493E"/>
    <w:rsid w:val="001B4AA9"/>
    <w:rsid w:val="001B4BAE"/>
    <w:rsid w:val="001B4EE3"/>
    <w:rsid w:val="001B4EF8"/>
    <w:rsid w:val="001B4EFF"/>
    <w:rsid w:val="001B4F73"/>
    <w:rsid w:val="001B4F8C"/>
    <w:rsid w:val="001B4FEE"/>
    <w:rsid w:val="001B5025"/>
    <w:rsid w:val="001B5050"/>
    <w:rsid w:val="001B50BC"/>
    <w:rsid w:val="001B5150"/>
    <w:rsid w:val="001B5166"/>
    <w:rsid w:val="001B5191"/>
    <w:rsid w:val="001B51A2"/>
    <w:rsid w:val="001B52FE"/>
    <w:rsid w:val="001B5319"/>
    <w:rsid w:val="001B5406"/>
    <w:rsid w:val="001B54B9"/>
    <w:rsid w:val="001B56F9"/>
    <w:rsid w:val="001B5726"/>
    <w:rsid w:val="001B5824"/>
    <w:rsid w:val="001B592C"/>
    <w:rsid w:val="001B5940"/>
    <w:rsid w:val="001B5A57"/>
    <w:rsid w:val="001B5A84"/>
    <w:rsid w:val="001B5B39"/>
    <w:rsid w:val="001B5B84"/>
    <w:rsid w:val="001B5BD9"/>
    <w:rsid w:val="001B5C14"/>
    <w:rsid w:val="001B5C68"/>
    <w:rsid w:val="001B5CEA"/>
    <w:rsid w:val="001B5DBB"/>
    <w:rsid w:val="001B5EF2"/>
    <w:rsid w:val="001B6011"/>
    <w:rsid w:val="001B6115"/>
    <w:rsid w:val="001B61EA"/>
    <w:rsid w:val="001B6229"/>
    <w:rsid w:val="001B624C"/>
    <w:rsid w:val="001B626A"/>
    <w:rsid w:val="001B66AC"/>
    <w:rsid w:val="001B6724"/>
    <w:rsid w:val="001B6767"/>
    <w:rsid w:val="001B683C"/>
    <w:rsid w:val="001B6878"/>
    <w:rsid w:val="001B68C0"/>
    <w:rsid w:val="001B68D7"/>
    <w:rsid w:val="001B68DE"/>
    <w:rsid w:val="001B6926"/>
    <w:rsid w:val="001B69D1"/>
    <w:rsid w:val="001B6B60"/>
    <w:rsid w:val="001B6B95"/>
    <w:rsid w:val="001B6C23"/>
    <w:rsid w:val="001B6C59"/>
    <w:rsid w:val="001B6C7E"/>
    <w:rsid w:val="001B6C96"/>
    <w:rsid w:val="001B6CA0"/>
    <w:rsid w:val="001B6CB1"/>
    <w:rsid w:val="001B6E9F"/>
    <w:rsid w:val="001B7005"/>
    <w:rsid w:val="001B70CE"/>
    <w:rsid w:val="001B71A3"/>
    <w:rsid w:val="001B7404"/>
    <w:rsid w:val="001B7430"/>
    <w:rsid w:val="001B749B"/>
    <w:rsid w:val="001B75CE"/>
    <w:rsid w:val="001B76A0"/>
    <w:rsid w:val="001B773A"/>
    <w:rsid w:val="001B77A5"/>
    <w:rsid w:val="001B7890"/>
    <w:rsid w:val="001B789B"/>
    <w:rsid w:val="001B799F"/>
    <w:rsid w:val="001B7A0E"/>
    <w:rsid w:val="001B7AEF"/>
    <w:rsid w:val="001B7B63"/>
    <w:rsid w:val="001B7BE0"/>
    <w:rsid w:val="001B7D85"/>
    <w:rsid w:val="001B7DC1"/>
    <w:rsid w:val="001B7DEC"/>
    <w:rsid w:val="001B7F0A"/>
    <w:rsid w:val="001B7F0B"/>
    <w:rsid w:val="001B7F39"/>
    <w:rsid w:val="001B7F69"/>
    <w:rsid w:val="001C019E"/>
    <w:rsid w:val="001C0236"/>
    <w:rsid w:val="001C02AC"/>
    <w:rsid w:val="001C034B"/>
    <w:rsid w:val="001C0483"/>
    <w:rsid w:val="001C04A9"/>
    <w:rsid w:val="001C051A"/>
    <w:rsid w:val="001C0748"/>
    <w:rsid w:val="001C07A3"/>
    <w:rsid w:val="001C08ED"/>
    <w:rsid w:val="001C08F8"/>
    <w:rsid w:val="001C091B"/>
    <w:rsid w:val="001C094C"/>
    <w:rsid w:val="001C09FB"/>
    <w:rsid w:val="001C0A53"/>
    <w:rsid w:val="001C0A6C"/>
    <w:rsid w:val="001C0B15"/>
    <w:rsid w:val="001C0C5B"/>
    <w:rsid w:val="001C0C9D"/>
    <w:rsid w:val="001C0CBB"/>
    <w:rsid w:val="001C0D7D"/>
    <w:rsid w:val="001C0DFA"/>
    <w:rsid w:val="001C0E1C"/>
    <w:rsid w:val="001C0F98"/>
    <w:rsid w:val="001C10FA"/>
    <w:rsid w:val="001C1219"/>
    <w:rsid w:val="001C1227"/>
    <w:rsid w:val="001C1303"/>
    <w:rsid w:val="001C1311"/>
    <w:rsid w:val="001C137E"/>
    <w:rsid w:val="001C14B8"/>
    <w:rsid w:val="001C1593"/>
    <w:rsid w:val="001C1755"/>
    <w:rsid w:val="001C17DD"/>
    <w:rsid w:val="001C17FD"/>
    <w:rsid w:val="001C190E"/>
    <w:rsid w:val="001C19C7"/>
    <w:rsid w:val="001C1B8C"/>
    <w:rsid w:val="001C1E77"/>
    <w:rsid w:val="001C1F31"/>
    <w:rsid w:val="001C2004"/>
    <w:rsid w:val="001C216D"/>
    <w:rsid w:val="001C2249"/>
    <w:rsid w:val="001C229F"/>
    <w:rsid w:val="001C22AB"/>
    <w:rsid w:val="001C23B4"/>
    <w:rsid w:val="001C24AE"/>
    <w:rsid w:val="001C2518"/>
    <w:rsid w:val="001C252F"/>
    <w:rsid w:val="001C2575"/>
    <w:rsid w:val="001C25C1"/>
    <w:rsid w:val="001C25C9"/>
    <w:rsid w:val="001C2653"/>
    <w:rsid w:val="001C26AF"/>
    <w:rsid w:val="001C28B6"/>
    <w:rsid w:val="001C290E"/>
    <w:rsid w:val="001C29C1"/>
    <w:rsid w:val="001C2AB3"/>
    <w:rsid w:val="001C2D0D"/>
    <w:rsid w:val="001C2E03"/>
    <w:rsid w:val="001C2E3D"/>
    <w:rsid w:val="001C3136"/>
    <w:rsid w:val="001C326C"/>
    <w:rsid w:val="001C327B"/>
    <w:rsid w:val="001C327E"/>
    <w:rsid w:val="001C32A0"/>
    <w:rsid w:val="001C330A"/>
    <w:rsid w:val="001C33AE"/>
    <w:rsid w:val="001C33E1"/>
    <w:rsid w:val="001C33F3"/>
    <w:rsid w:val="001C35C0"/>
    <w:rsid w:val="001C3657"/>
    <w:rsid w:val="001C3658"/>
    <w:rsid w:val="001C36EC"/>
    <w:rsid w:val="001C373F"/>
    <w:rsid w:val="001C3A6F"/>
    <w:rsid w:val="001C3B6A"/>
    <w:rsid w:val="001C3BB4"/>
    <w:rsid w:val="001C3BEF"/>
    <w:rsid w:val="001C3DA0"/>
    <w:rsid w:val="001C3DF6"/>
    <w:rsid w:val="001C3E51"/>
    <w:rsid w:val="001C3F9C"/>
    <w:rsid w:val="001C400C"/>
    <w:rsid w:val="001C40B5"/>
    <w:rsid w:val="001C40DE"/>
    <w:rsid w:val="001C41D1"/>
    <w:rsid w:val="001C41F9"/>
    <w:rsid w:val="001C4260"/>
    <w:rsid w:val="001C4322"/>
    <w:rsid w:val="001C43FF"/>
    <w:rsid w:val="001C4400"/>
    <w:rsid w:val="001C44A4"/>
    <w:rsid w:val="001C4520"/>
    <w:rsid w:val="001C4544"/>
    <w:rsid w:val="001C4641"/>
    <w:rsid w:val="001C46CD"/>
    <w:rsid w:val="001C4710"/>
    <w:rsid w:val="001C4856"/>
    <w:rsid w:val="001C48E3"/>
    <w:rsid w:val="001C4960"/>
    <w:rsid w:val="001C4B31"/>
    <w:rsid w:val="001C4B3D"/>
    <w:rsid w:val="001C4DEE"/>
    <w:rsid w:val="001C4EBA"/>
    <w:rsid w:val="001C4FE4"/>
    <w:rsid w:val="001C5005"/>
    <w:rsid w:val="001C513D"/>
    <w:rsid w:val="001C5141"/>
    <w:rsid w:val="001C5193"/>
    <w:rsid w:val="001C524B"/>
    <w:rsid w:val="001C548F"/>
    <w:rsid w:val="001C54EA"/>
    <w:rsid w:val="001C574B"/>
    <w:rsid w:val="001C57E7"/>
    <w:rsid w:val="001C58A5"/>
    <w:rsid w:val="001C5A11"/>
    <w:rsid w:val="001C5ACB"/>
    <w:rsid w:val="001C5B5E"/>
    <w:rsid w:val="001C5B69"/>
    <w:rsid w:val="001C5BBF"/>
    <w:rsid w:val="001C5CBB"/>
    <w:rsid w:val="001C5CD6"/>
    <w:rsid w:val="001C5D85"/>
    <w:rsid w:val="001C5DAA"/>
    <w:rsid w:val="001C5E24"/>
    <w:rsid w:val="001C5E52"/>
    <w:rsid w:val="001C5EE6"/>
    <w:rsid w:val="001C5F32"/>
    <w:rsid w:val="001C6025"/>
    <w:rsid w:val="001C60AB"/>
    <w:rsid w:val="001C6138"/>
    <w:rsid w:val="001C62B8"/>
    <w:rsid w:val="001C62E7"/>
    <w:rsid w:val="001C644E"/>
    <w:rsid w:val="001C647E"/>
    <w:rsid w:val="001C64A7"/>
    <w:rsid w:val="001C64D1"/>
    <w:rsid w:val="001C65DC"/>
    <w:rsid w:val="001C6613"/>
    <w:rsid w:val="001C6641"/>
    <w:rsid w:val="001C6657"/>
    <w:rsid w:val="001C67ED"/>
    <w:rsid w:val="001C699E"/>
    <w:rsid w:val="001C69C8"/>
    <w:rsid w:val="001C6A10"/>
    <w:rsid w:val="001C6A67"/>
    <w:rsid w:val="001C6AB1"/>
    <w:rsid w:val="001C6BB9"/>
    <w:rsid w:val="001C6C98"/>
    <w:rsid w:val="001C6E6E"/>
    <w:rsid w:val="001C6E8F"/>
    <w:rsid w:val="001C6F1B"/>
    <w:rsid w:val="001C700B"/>
    <w:rsid w:val="001C7087"/>
    <w:rsid w:val="001C71C4"/>
    <w:rsid w:val="001C71F4"/>
    <w:rsid w:val="001C72E5"/>
    <w:rsid w:val="001C7306"/>
    <w:rsid w:val="001C743F"/>
    <w:rsid w:val="001C7496"/>
    <w:rsid w:val="001C7574"/>
    <w:rsid w:val="001C77DB"/>
    <w:rsid w:val="001C786A"/>
    <w:rsid w:val="001C7952"/>
    <w:rsid w:val="001C7983"/>
    <w:rsid w:val="001C7A13"/>
    <w:rsid w:val="001C7A1E"/>
    <w:rsid w:val="001C7C4A"/>
    <w:rsid w:val="001C7C78"/>
    <w:rsid w:val="001C7CB1"/>
    <w:rsid w:val="001C7CCF"/>
    <w:rsid w:val="001C7DC1"/>
    <w:rsid w:val="001C7DD3"/>
    <w:rsid w:val="001C7F3F"/>
    <w:rsid w:val="001D013A"/>
    <w:rsid w:val="001D0147"/>
    <w:rsid w:val="001D0219"/>
    <w:rsid w:val="001D03A1"/>
    <w:rsid w:val="001D03A8"/>
    <w:rsid w:val="001D044D"/>
    <w:rsid w:val="001D0469"/>
    <w:rsid w:val="001D051A"/>
    <w:rsid w:val="001D057D"/>
    <w:rsid w:val="001D05CD"/>
    <w:rsid w:val="001D05D9"/>
    <w:rsid w:val="001D05E3"/>
    <w:rsid w:val="001D0740"/>
    <w:rsid w:val="001D078C"/>
    <w:rsid w:val="001D0912"/>
    <w:rsid w:val="001D0A55"/>
    <w:rsid w:val="001D0AA2"/>
    <w:rsid w:val="001D0B8E"/>
    <w:rsid w:val="001D0BD8"/>
    <w:rsid w:val="001D0C3F"/>
    <w:rsid w:val="001D0DF5"/>
    <w:rsid w:val="001D0EA1"/>
    <w:rsid w:val="001D1052"/>
    <w:rsid w:val="001D108F"/>
    <w:rsid w:val="001D10B1"/>
    <w:rsid w:val="001D1302"/>
    <w:rsid w:val="001D13A5"/>
    <w:rsid w:val="001D147E"/>
    <w:rsid w:val="001D1503"/>
    <w:rsid w:val="001D1511"/>
    <w:rsid w:val="001D154E"/>
    <w:rsid w:val="001D159C"/>
    <w:rsid w:val="001D172B"/>
    <w:rsid w:val="001D1775"/>
    <w:rsid w:val="001D1B88"/>
    <w:rsid w:val="001D1C23"/>
    <w:rsid w:val="001D1CE3"/>
    <w:rsid w:val="001D1D65"/>
    <w:rsid w:val="001D1E28"/>
    <w:rsid w:val="001D1EF2"/>
    <w:rsid w:val="001D21A3"/>
    <w:rsid w:val="001D2324"/>
    <w:rsid w:val="001D2342"/>
    <w:rsid w:val="001D23E6"/>
    <w:rsid w:val="001D2596"/>
    <w:rsid w:val="001D273F"/>
    <w:rsid w:val="001D27AE"/>
    <w:rsid w:val="001D291A"/>
    <w:rsid w:val="001D2A5A"/>
    <w:rsid w:val="001D2A8C"/>
    <w:rsid w:val="001D2C61"/>
    <w:rsid w:val="001D2E18"/>
    <w:rsid w:val="001D2EB2"/>
    <w:rsid w:val="001D2EEC"/>
    <w:rsid w:val="001D2F9B"/>
    <w:rsid w:val="001D3129"/>
    <w:rsid w:val="001D315B"/>
    <w:rsid w:val="001D3204"/>
    <w:rsid w:val="001D33F7"/>
    <w:rsid w:val="001D34A8"/>
    <w:rsid w:val="001D353E"/>
    <w:rsid w:val="001D3546"/>
    <w:rsid w:val="001D37E3"/>
    <w:rsid w:val="001D38B3"/>
    <w:rsid w:val="001D39EA"/>
    <w:rsid w:val="001D3C11"/>
    <w:rsid w:val="001D3CEB"/>
    <w:rsid w:val="001D4017"/>
    <w:rsid w:val="001D41A1"/>
    <w:rsid w:val="001D41E3"/>
    <w:rsid w:val="001D41EE"/>
    <w:rsid w:val="001D4267"/>
    <w:rsid w:val="001D476A"/>
    <w:rsid w:val="001D4860"/>
    <w:rsid w:val="001D4B64"/>
    <w:rsid w:val="001D4BFF"/>
    <w:rsid w:val="001D4C0A"/>
    <w:rsid w:val="001D4CE1"/>
    <w:rsid w:val="001D4E0D"/>
    <w:rsid w:val="001D4FD4"/>
    <w:rsid w:val="001D5066"/>
    <w:rsid w:val="001D50B4"/>
    <w:rsid w:val="001D50C5"/>
    <w:rsid w:val="001D515B"/>
    <w:rsid w:val="001D51B7"/>
    <w:rsid w:val="001D5219"/>
    <w:rsid w:val="001D5353"/>
    <w:rsid w:val="001D54C8"/>
    <w:rsid w:val="001D5517"/>
    <w:rsid w:val="001D5630"/>
    <w:rsid w:val="001D5631"/>
    <w:rsid w:val="001D56E5"/>
    <w:rsid w:val="001D5909"/>
    <w:rsid w:val="001D5B8C"/>
    <w:rsid w:val="001D5BC3"/>
    <w:rsid w:val="001D5CF7"/>
    <w:rsid w:val="001D5E42"/>
    <w:rsid w:val="001D60EC"/>
    <w:rsid w:val="001D6175"/>
    <w:rsid w:val="001D61FB"/>
    <w:rsid w:val="001D6303"/>
    <w:rsid w:val="001D63EA"/>
    <w:rsid w:val="001D6499"/>
    <w:rsid w:val="001D6582"/>
    <w:rsid w:val="001D65E0"/>
    <w:rsid w:val="001D6710"/>
    <w:rsid w:val="001D6777"/>
    <w:rsid w:val="001D677B"/>
    <w:rsid w:val="001D6791"/>
    <w:rsid w:val="001D67F1"/>
    <w:rsid w:val="001D6818"/>
    <w:rsid w:val="001D683D"/>
    <w:rsid w:val="001D6880"/>
    <w:rsid w:val="001D691C"/>
    <w:rsid w:val="001D6B04"/>
    <w:rsid w:val="001D6C1D"/>
    <w:rsid w:val="001D6C20"/>
    <w:rsid w:val="001D6E57"/>
    <w:rsid w:val="001D6E98"/>
    <w:rsid w:val="001D6F2F"/>
    <w:rsid w:val="001D6F61"/>
    <w:rsid w:val="001D713C"/>
    <w:rsid w:val="001D7186"/>
    <w:rsid w:val="001D72F4"/>
    <w:rsid w:val="001D73D0"/>
    <w:rsid w:val="001D7438"/>
    <w:rsid w:val="001D7452"/>
    <w:rsid w:val="001D745D"/>
    <w:rsid w:val="001D7677"/>
    <w:rsid w:val="001D7790"/>
    <w:rsid w:val="001D77B1"/>
    <w:rsid w:val="001D782E"/>
    <w:rsid w:val="001D78D9"/>
    <w:rsid w:val="001D79A1"/>
    <w:rsid w:val="001D79E2"/>
    <w:rsid w:val="001D7A00"/>
    <w:rsid w:val="001D7A59"/>
    <w:rsid w:val="001D7ACF"/>
    <w:rsid w:val="001D7BBE"/>
    <w:rsid w:val="001D7BC4"/>
    <w:rsid w:val="001D7C10"/>
    <w:rsid w:val="001D7C4F"/>
    <w:rsid w:val="001D7C5F"/>
    <w:rsid w:val="001E01B4"/>
    <w:rsid w:val="001E02C6"/>
    <w:rsid w:val="001E03FC"/>
    <w:rsid w:val="001E046C"/>
    <w:rsid w:val="001E04EB"/>
    <w:rsid w:val="001E05A1"/>
    <w:rsid w:val="001E06BD"/>
    <w:rsid w:val="001E07FE"/>
    <w:rsid w:val="001E081E"/>
    <w:rsid w:val="001E0937"/>
    <w:rsid w:val="001E094D"/>
    <w:rsid w:val="001E0969"/>
    <w:rsid w:val="001E0AC1"/>
    <w:rsid w:val="001E0AF1"/>
    <w:rsid w:val="001E0B8E"/>
    <w:rsid w:val="001E0BB2"/>
    <w:rsid w:val="001E0C89"/>
    <w:rsid w:val="001E0D3D"/>
    <w:rsid w:val="001E0D46"/>
    <w:rsid w:val="001E0E80"/>
    <w:rsid w:val="001E0E8A"/>
    <w:rsid w:val="001E11A8"/>
    <w:rsid w:val="001E12B9"/>
    <w:rsid w:val="001E1796"/>
    <w:rsid w:val="001E1855"/>
    <w:rsid w:val="001E1915"/>
    <w:rsid w:val="001E1934"/>
    <w:rsid w:val="001E1955"/>
    <w:rsid w:val="001E1A99"/>
    <w:rsid w:val="001E1AC9"/>
    <w:rsid w:val="001E1B7D"/>
    <w:rsid w:val="001E1C32"/>
    <w:rsid w:val="001E1C60"/>
    <w:rsid w:val="001E1C6E"/>
    <w:rsid w:val="001E1C80"/>
    <w:rsid w:val="001E1CB4"/>
    <w:rsid w:val="001E1E73"/>
    <w:rsid w:val="001E1EDD"/>
    <w:rsid w:val="001E1FD8"/>
    <w:rsid w:val="001E1FDC"/>
    <w:rsid w:val="001E204D"/>
    <w:rsid w:val="001E20FB"/>
    <w:rsid w:val="001E2198"/>
    <w:rsid w:val="001E21A4"/>
    <w:rsid w:val="001E22BB"/>
    <w:rsid w:val="001E251C"/>
    <w:rsid w:val="001E25B0"/>
    <w:rsid w:val="001E276C"/>
    <w:rsid w:val="001E2864"/>
    <w:rsid w:val="001E28DF"/>
    <w:rsid w:val="001E29CF"/>
    <w:rsid w:val="001E2A97"/>
    <w:rsid w:val="001E2D0E"/>
    <w:rsid w:val="001E2D36"/>
    <w:rsid w:val="001E2E2F"/>
    <w:rsid w:val="001E2E98"/>
    <w:rsid w:val="001E2F23"/>
    <w:rsid w:val="001E3042"/>
    <w:rsid w:val="001E30FC"/>
    <w:rsid w:val="001E31AE"/>
    <w:rsid w:val="001E3201"/>
    <w:rsid w:val="001E328F"/>
    <w:rsid w:val="001E3326"/>
    <w:rsid w:val="001E335C"/>
    <w:rsid w:val="001E337F"/>
    <w:rsid w:val="001E33CF"/>
    <w:rsid w:val="001E36CF"/>
    <w:rsid w:val="001E37C7"/>
    <w:rsid w:val="001E3C18"/>
    <w:rsid w:val="001E3CA0"/>
    <w:rsid w:val="001E3CA9"/>
    <w:rsid w:val="001E3CE5"/>
    <w:rsid w:val="001E3D3E"/>
    <w:rsid w:val="001E3D6A"/>
    <w:rsid w:val="001E3DEC"/>
    <w:rsid w:val="001E3E91"/>
    <w:rsid w:val="001E3F05"/>
    <w:rsid w:val="001E3F7A"/>
    <w:rsid w:val="001E3F7C"/>
    <w:rsid w:val="001E3FC4"/>
    <w:rsid w:val="001E42E8"/>
    <w:rsid w:val="001E4456"/>
    <w:rsid w:val="001E447A"/>
    <w:rsid w:val="001E4580"/>
    <w:rsid w:val="001E4AB7"/>
    <w:rsid w:val="001E4AFF"/>
    <w:rsid w:val="001E4BA6"/>
    <w:rsid w:val="001E4BFE"/>
    <w:rsid w:val="001E4CFD"/>
    <w:rsid w:val="001E4DDC"/>
    <w:rsid w:val="001E4E3E"/>
    <w:rsid w:val="001E4FEB"/>
    <w:rsid w:val="001E5158"/>
    <w:rsid w:val="001E5179"/>
    <w:rsid w:val="001E5182"/>
    <w:rsid w:val="001E5288"/>
    <w:rsid w:val="001E5382"/>
    <w:rsid w:val="001E5422"/>
    <w:rsid w:val="001E55A7"/>
    <w:rsid w:val="001E563A"/>
    <w:rsid w:val="001E5693"/>
    <w:rsid w:val="001E56C8"/>
    <w:rsid w:val="001E57D0"/>
    <w:rsid w:val="001E587A"/>
    <w:rsid w:val="001E58D9"/>
    <w:rsid w:val="001E59A5"/>
    <w:rsid w:val="001E59F2"/>
    <w:rsid w:val="001E5A7C"/>
    <w:rsid w:val="001E5C5F"/>
    <w:rsid w:val="001E5CB8"/>
    <w:rsid w:val="001E5D0C"/>
    <w:rsid w:val="001E5DE3"/>
    <w:rsid w:val="001E5ED3"/>
    <w:rsid w:val="001E5F2A"/>
    <w:rsid w:val="001E6004"/>
    <w:rsid w:val="001E617A"/>
    <w:rsid w:val="001E61D6"/>
    <w:rsid w:val="001E6243"/>
    <w:rsid w:val="001E628B"/>
    <w:rsid w:val="001E650D"/>
    <w:rsid w:val="001E651A"/>
    <w:rsid w:val="001E656F"/>
    <w:rsid w:val="001E6609"/>
    <w:rsid w:val="001E662A"/>
    <w:rsid w:val="001E66AB"/>
    <w:rsid w:val="001E66F0"/>
    <w:rsid w:val="001E673C"/>
    <w:rsid w:val="001E6783"/>
    <w:rsid w:val="001E6822"/>
    <w:rsid w:val="001E69CB"/>
    <w:rsid w:val="001E6A64"/>
    <w:rsid w:val="001E6AFF"/>
    <w:rsid w:val="001E6B13"/>
    <w:rsid w:val="001E6B77"/>
    <w:rsid w:val="001E6BD7"/>
    <w:rsid w:val="001E6BF7"/>
    <w:rsid w:val="001E6CD9"/>
    <w:rsid w:val="001E6D28"/>
    <w:rsid w:val="001E6EB3"/>
    <w:rsid w:val="001E711E"/>
    <w:rsid w:val="001E71F6"/>
    <w:rsid w:val="001E71FE"/>
    <w:rsid w:val="001E7248"/>
    <w:rsid w:val="001E7507"/>
    <w:rsid w:val="001E7530"/>
    <w:rsid w:val="001E7588"/>
    <w:rsid w:val="001E776A"/>
    <w:rsid w:val="001E7855"/>
    <w:rsid w:val="001E7879"/>
    <w:rsid w:val="001E7893"/>
    <w:rsid w:val="001E793B"/>
    <w:rsid w:val="001E7A76"/>
    <w:rsid w:val="001E7A94"/>
    <w:rsid w:val="001E7AB4"/>
    <w:rsid w:val="001E7AEA"/>
    <w:rsid w:val="001E7B2F"/>
    <w:rsid w:val="001E7B31"/>
    <w:rsid w:val="001E7BA2"/>
    <w:rsid w:val="001E7C97"/>
    <w:rsid w:val="001E7D93"/>
    <w:rsid w:val="001E7DAB"/>
    <w:rsid w:val="001E7F87"/>
    <w:rsid w:val="001F0073"/>
    <w:rsid w:val="001F00B3"/>
    <w:rsid w:val="001F01E8"/>
    <w:rsid w:val="001F0387"/>
    <w:rsid w:val="001F0404"/>
    <w:rsid w:val="001F0439"/>
    <w:rsid w:val="001F0455"/>
    <w:rsid w:val="001F04A9"/>
    <w:rsid w:val="001F04B3"/>
    <w:rsid w:val="001F04E3"/>
    <w:rsid w:val="001F05B1"/>
    <w:rsid w:val="001F05C1"/>
    <w:rsid w:val="001F0719"/>
    <w:rsid w:val="001F0876"/>
    <w:rsid w:val="001F0A07"/>
    <w:rsid w:val="001F0A78"/>
    <w:rsid w:val="001F0B26"/>
    <w:rsid w:val="001F0B5E"/>
    <w:rsid w:val="001F0B6E"/>
    <w:rsid w:val="001F0B8C"/>
    <w:rsid w:val="001F0C3A"/>
    <w:rsid w:val="001F0C95"/>
    <w:rsid w:val="001F0CFE"/>
    <w:rsid w:val="001F0E80"/>
    <w:rsid w:val="001F0F68"/>
    <w:rsid w:val="001F0FA6"/>
    <w:rsid w:val="001F1074"/>
    <w:rsid w:val="001F11E0"/>
    <w:rsid w:val="001F12B1"/>
    <w:rsid w:val="001F154F"/>
    <w:rsid w:val="001F1584"/>
    <w:rsid w:val="001F1644"/>
    <w:rsid w:val="001F17BD"/>
    <w:rsid w:val="001F1966"/>
    <w:rsid w:val="001F1CA1"/>
    <w:rsid w:val="001F1D5F"/>
    <w:rsid w:val="001F1EAD"/>
    <w:rsid w:val="001F1F3F"/>
    <w:rsid w:val="001F2035"/>
    <w:rsid w:val="001F2085"/>
    <w:rsid w:val="001F2234"/>
    <w:rsid w:val="001F2326"/>
    <w:rsid w:val="001F24C9"/>
    <w:rsid w:val="001F2729"/>
    <w:rsid w:val="001F2799"/>
    <w:rsid w:val="001F287B"/>
    <w:rsid w:val="001F28BD"/>
    <w:rsid w:val="001F2965"/>
    <w:rsid w:val="001F2A18"/>
    <w:rsid w:val="001F2AA0"/>
    <w:rsid w:val="001F2C45"/>
    <w:rsid w:val="001F2CA3"/>
    <w:rsid w:val="001F2D41"/>
    <w:rsid w:val="001F2E2F"/>
    <w:rsid w:val="001F2EB9"/>
    <w:rsid w:val="001F2ED4"/>
    <w:rsid w:val="001F2F01"/>
    <w:rsid w:val="001F30DB"/>
    <w:rsid w:val="001F3122"/>
    <w:rsid w:val="001F319B"/>
    <w:rsid w:val="001F31B5"/>
    <w:rsid w:val="001F31D8"/>
    <w:rsid w:val="001F3263"/>
    <w:rsid w:val="001F3304"/>
    <w:rsid w:val="001F3360"/>
    <w:rsid w:val="001F34AE"/>
    <w:rsid w:val="001F357A"/>
    <w:rsid w:val="001F358E"/>
    <w:rsid w:val="001F36F3"/>
    <w:rsid w:val="001F3813"/>
    <w:rsid w:val="001F3986"/>
    <w:rsid w:val="001F39D5"/>
    <w:rsid w:val="001F3A4E"/>
    <w:rsid w:val="001F3AB1"/>
    <w:rsid w:val="001F3AFA"/>
    <w:rsid w:val="001F3B72"/>
    <w:rsid w:val="001F3B93"/>
    <w:rsid w:val="001F3C53"/>
    <w:rsid w:val="001F3E4B"/>
    <w:rsid w:val="001F3EC4"/>
    <w:rsid w:val="001F3EE8"/>
    <w:rsid w:val="001F402D"/>
    <w:rsid w:val="001F406A"/>
    <w:rsid w:val="001F4170"/>
    <w:rsid w:val="001F422F"/>
    <w:rsid w:val="001F448C"/>
    <w:rsid w:val="001F4571"/>
    <w:rsid w:val="001F45C3"/>
    <w:rsid w:val="001F4739"/>
    <w:rsid w:val="001F47B5"/>
    <w:rsid w:val="001F4866"/>
    <w:rsid w:val="001F4871"/>
    <w:rsid w:val="001F48F9"/>
    <w:rsid w:val="001F4932"/>
    <w:rsid w:val="001F49A5"/>
    <w:rsid w:val="001F4A71"/>
    <w:rsid w:val="001F4AB5"/>
    <w:rsid w:val="001F4B01"/>
    <w:rsid w:val="001F4B1A"/>
    <w:rsid w:val="001F4B1F"/>
    <w:rsid w:val="001F4BC6"/>
    <w:rsid w:val="001F4BDE"/>
    <w:rsid w:val="001F4C22"/>
    <w:rsid w:val="001F4C8D"/>
    <w:rsid w:val="001F4CB8"/>
    <w:rsid w:val="001F4CCE"/>
    <w:rsid w:val="001F4D3E"/>
    <w:rsid w:val="001F4D88"/>
    <w:rsid w:val="001F4D97"/>
    <w:rsid w:val="001F4DC5"/>
    <w:rsid w:val="001F4DC9"/>
    <w:rsid w:val="001F4E62"/>
    <w:rsid w:val="001F4EC4"/>
    <w:rsid w:val="001F4EDF"/>
    <w:rsid w:val="001F4FE6"/>
    <w:rsid w:val="001F509A"/>
    <w:rsid w:val="001F5118"/>
    <w:rsid w:val="001F52C7"/>
    <w:rsid w:val="001F5304"/>
    <w:rsid w:val="001F53E3"/>
    <w:rsid w:val="001F540C"/>
    <w:rsid w:val="001F548F"/>
    <w:rsid w:val="001F551B"/>
    <w:rsid w:val="001F5551"/>
    <w:rsid w:val="001F55CC"/>
    <w:rsid w:val="001F55DD"/>
    <w:rsid w:val="001F585A"/>
    <w:rsid w:val="001F5868"/>
    <w:rsid w:val="001F5A1A"/>
    <w:rsid w:val="001F5A6D"/>
    <w:rsid w:val="001F5B45"/>
    <w:rsid w:val="001F5B7B"/>
    <w:rsid w:val="001F5B92"/>
    <w:rsid w:val="001F5ECE"/>
    <w:rsid w:val="001F5F87"/>
    <w:rsid w:val="001F6034"/>
    <w:rsid w:val="001F605B"/>
    <w:rsid w:val="001F6144"/>
    <w:rsid w:val="001F61D4"/>
    <w:rsid w:val="001F6205"/>
    <w:rsid w:val="001F6301"/>
    <w:rsid w:val="001F632B"/>
    <w:rsid w:val="001F64CE"/>
    <w:rsid w:val="001F6525"/>
    <w:rsid w:val="001F6561"/>
    <w:rsid w:val="001F6586"/>
    <w:rsid w:val="001F65D9"/>
    <w:rsid w:val="001F671C"/>
    <w:rsid w:val="001F6761"/>
    <w:rsid w:val="001F67E2"/>
    <w:rsid w:val="001F6967"/>
    <w:rsid w:val="001F6990"/>
    <w:rsid w:val="001F6AB7"/>
    <w:rsid w:val="001F6B07"/>
    <w:rsid w:val="001F6B47"/>
    <w:rsid w:val="001F6B6C"/>
    <w:rsid w:val="001F6BF0"/>
    <w:rsid w:val="001F6E27"/>
    <w:rsid w:val="001F6E45"/>
    <w:rsid w:val="001F6F72"/>
    <w:rsid w:val="001F7008"/>
    <w:rsid w:val="001F7068"/>
    <w:rsid w:val="001F70CC"/>
    <w:rsid w:val="001F7110"/>
    <w:rsid w:val="001F71B3"/>
    <w:rsid w:val="001F7227"/>
    <w:rsid w:val="001F72FC"/>
    <w:rsid w:val="001F7317"/>
    <w:rsid w:val="001F7385"/>
    <w:rsid w:val="001F7552"/>
    <w:rsid w:val="001F75EB"/>
    <w:rsid w:val="001F7771"/>
    <w:rsid w:val="001F7907"/>
    <w:rsid w:val="001F7A97"/>
    <w:rsid w:val="001F7B81"/>
    <w:rsid w:val="001F7B8C"/>
    <w:rsid w:val="001F7BB0"/>
    <w:rsid w:val="001F7C01"/>
    <w:rsid w:val="001F7C34"/>
    <w:rsid w:val="001F7E8D"/>
    <w:rsid w:val="001F7EE8"/>
    <w:rsid w:val="00200092"/>
    <w:rsid w:val="0020011C"/>
    <w:rsid w:val="00200182"/>
    <w:rsid w:val="002001B7"/>
    <w:rsid w:val="00200330"/>
    <w:rsid w:val="0020043C"/>
    <w:rsid w:val="002004E2"/>
    <w:rsid w:val="0020054D"/>
    <w:rsid w:val="0020068C"/>
    <w:rsid w:val="002006F4"/>
    <w:rsid w:val="00200771"/>
    <w:rsid w:val="00200821"/>
    <w:rsid w:val="002008B5"/>
    <w:rsid w:val="002008C2"/>
    <w:rsid w:val="002008F9"/>
    <w:rsid w:val="002008FC"/>
    <w:rsid w:val="00200ABA"/>
    <w:rsid w:val="00200AF2"/>
    <w:rsid w:val="00200AF3"/>
    <w:rsid w:val="00200B06"/>
    <w:rsid w:val="00200BA3"/>
    <w:rsid w:val="00200CDE"/>
    <w:rsid w:val="00200D4F"/>
    <w:rsid w:val="0020109A"/>
    <w:rsid w:val="00201134"/>
    <w:rsid w:val="002011E2"/>
    <w:rsid w:val="002011E6"/>
    <w:rsid w:val="0020126B"/>
    <w:rsid w:val="002014B1"/>
    <w:rsid w:val="0020157B"/>
    <w:rsid w:val="002015D2"/>
    <w:rsid w:val="002016E6"/>
    <w:rsid w:val="00201867"/>
    <w:rsid w:val="0020187A"/>
    <w:rsid w:val="00201880"/>
    <w:rsid w:val="00201898"/>
    <w:rsid w:val="00201A45"/>
    <w:rsid w:val="00201A78"/>
    <w:rsid w:val="00201B82"/>
    <w:rsid w:val="00201B99"/>
    <w:rsid w:val="00201C07"/>
    <w:rsid w:val="00201C18"/>
    <w:rsid w:val="00201C4E"/>
    <w:rsid w:val="00201D01"/>
    <w:rsid w:val="00201EAF"/>
    <w:rsid w:val="002020EE"/>
    <w:rsid w:val="002021D9"/>
    <w:rsid w:val="00202271"/>
    <w:rsid w:val="002022DF"/>
    <w:rsid w:val="00202329"/>
    <w:rsid w:val="0020239E"/>
    <w:rsid w:val="002025E0"/>
    <w:rsid w:val="002026E6"/>
    <w:rsid w:val="00202792"/>
    <w:rsid w:val="002027B0"/>
    <w:rsid w:val="00202845"/>
    <w:rsid w:val="0020293B"/>
    <w:rsid w:val="002029C8"/>
    <w:rsid w:val="00202A1F"/>
    <w:rsid w:val="00202AA0"/>
    <w:rsid w:val="00202AFF"/>
    <w:rsid w:val="00202B4B"/>
    <w:rsid w:val="00202B62"/>
    <w:rsid w:val="00202B90"/>
    <w:rsid w:val="00202CB2"/>
    <w:rsid w:val="00202E7C"/>
    <w:rsid w:val="00202F68"/>
    <w:rsid w:val="00202FAC"/>
    <w:rsid w:val="00203035"/>
    <w:rsid w:val="0020316D"/>
    <w:rsid w:val="00203201"/>
    <w:rsid w:val="002032A8"/>
    <w:rsid w:val="00203308"/>
    <w:rsid w:val="002033C0"/>
    <w:rsid w:val="002034EC"/>
    <w:rsid w:val="0020362B"/>
    <w:rsid w:val="00203984"/>
    <w:rsid w:val="00203A42"/>
    <w:rsid w:val="00203A45"/>
    <w:rsid w:val="00203AD8"/>
    <w:rsid w:val="00203C4A"/>
    <w:rsid w:val="00203C82"/>
    <w:rsid w:val="00203E48"/>
    <w:rsid w:val="00203F53"/>
    <w:rsid w:val="00204131"/>
    <w:rsid w:val="002042FC"/>
    <w:rsid w:val="0020433F"/>
    <w:rsid w:val="002043DF"/>
    <w:rsid w:val="002044EC"/>
    <w:rsid w:val="002044F7"/>
    <w:rsid w:val="00204565"/>
    <w:rsid w:val="00204590"/>
    <w:rsid w:val="00204608"/>
    <w:rsid w:val="00204624"/>
    <w:rsid w:val="002047A1"/>
    <w:rsid w:val="002048A0"/>
    <w:rsid w:val="00204A8A"/>
    <w:rsid w:val="00204B1D"/>
    <w:rsid w:val="00204E39"/>
    <w:rsid w:val="00204EBE"/>
    <w:rsid w:val="00204F9F"/>
    <w:rsid w:val="00205183"/>
    <w:rsid w:val="002051B1"/>
    <w:rsid w:val="00205376"/>
    <w:rsid w:val="00205383"/>
    <w:rsid w:val="0020543E"/>
    <w:rsid w:val="002054B9"/>
    <w:rsid w:val="00205567"/>
    <w:rsid w:val="002056DE"/>
    <w:rsid w:val="002057B6"/>
    <w:rsid w:val="00205999"/>
    <w:rsid w:val="00205A32"/>
    <w:rsid w:val="00205A66"/>
    <w:rsid w:val="00205C79"/>
    <w:rsid w:val="00205D80"/>
    <w:rsid w:val="00205DAB"/>
    <w:rsid w:val="00205E62"/>
    <w:rsid w:val="00205FED"/>
    <w:rsid w:val="00206056"/>
    <w:rsid w:val="0020617B"/>
    <w:rsid w:val="00206196"/>
    <w:rsid w:val="0020641E"/>
    <w:rsid w:val="00206452"/>
    <w:rsid w:val="002065B8"/>
    <w:rsid w:val="00206712"/>
    <w:rsid w:val="0020672E"/>
    <w:rsid w:val="00206758"/>
    <w:rsid w:val="00206828"/>
    <w:rsid w:val="00206BAF"/>
    <w:rsid w:val="00206C72"/>
    <w:rsid w:val="00206CF5"/>
    <w:rsid w:val="00206D21"/>
    <w:rsid w:val="00206E36"/>
    <w:rsid w:val="00206EF0"/>
    <w:rsid w:val="00206FB6"/>
    <w:rsid w:val="00207005"/>
    <w:rsid w:val="0020707D"/>
    <w:rsid w:val="002070AF"/>
    <w:rsid w:val="0020711A"/>
    <w:rsid w:val="0020717C"/>
    <w:rsid w:val="00207298"/>
    <w:rsid w:val="002072B1"/>
    <w:rsid w:val="0020734A"/>
    <w:rsid w:val="002074AE"/>
    <w:rsid w:val="002074CE"/>
    <w:rsid w:val="002074FB"/>
    <w:rsid w:val="00207711"/>
    <w:rsid w:val="00207A5D"/>
    <w:rsid w:val="00207B6E"/>
    <w:rsid w:val="00207BEB"/>
    <w:rsid w:val="00207BFD"/>
    <w:rsid w:val="00207DB3"/>
    <w:rsid w:val="00207E06"/>
    <w:rsid w:val="00207E5C"/>
    <w:rsid w:val="00207EFD"/>
    <w:rsid w:val="00210009"/>
    <w:rsid w:val="00210118"/>
    <w:rsid w:val="002101A5"/>
    <w:rsid w:val="002101BC"/>
    <w:rsid w:val="002101CA"/>
    <w:rsid w:val="0021021E"/>
    <w:rsid w:val="002103AF"/>
    <w:rsid w:val="002106A3"/>
    <w:rsid w:val="002106D6"/>
    <w:rsid w:val="00210704"/>
    <w:rsid w:val="0021070B"/>
    <w:rsid w:val="00210712"/>
    <w:rsid w:val="0021077A"/>
    <w:rsid w:val="0021077C"/>
    <w:rsid w:val="00210866"/>
    <w:rsid w:val="0021088D"/>
    <w:rsid w:val="00210A7C"/>
    <w:rsid w:val="00210B2A"/>
    <w:rsid w:val="00210B4B"/>
    <w:rsid w:val="00210D36"/>
    <w:rsid w:val="00210D6C"/>
    <w:rsid w:val="00210DB3"/>
    <w:rsid w:val="00210E0D"/>
    <w:rsid w:val="00210F2B"/>
    <w:rsid w:val="00210F4D"/>
    <w:rsid w:val="00210FA5"/>
    <w:rsid w:val="00211093"/>
    <w:rsid w:val="002112A7"/>
    <w:rsid w:val="002112B9"/>
    <w:rsid w:val="00211390"/>
    <w:rsid w:val="00211391"/>
    <w:rsid w:val="002113B9"/>
    <w:rsid w:val="00211491"/>
    <w:rsid w:val="002114CC"/>
    <w:rsid w:val="0021161E"/>
    <w:rsid w:val="0021169C"/>
    <w:rsid w:val="002116B7"/>
    <w:rsid w:val="002116C1"/>
    <w:rsid w:val="002116D5"/>
    <w:rsid w:val="002116FE"/>
    <w:rsid w:val="00211742"/>
    <w:rsid w:val="00211744"/>
    <w:rsid w:val="0021176D"/>
    <w:rsid w:val="002117E2"/>
    <w:rsid w:val="002117F2"/>
    <w:rsid w:val="00211847"/>
    <w:rsid w:val="002118C4"/>
    <w:rsid w:val="00211911"/>
    <w:rsid w:val="00211A61"/>
    <w:rsid w:val="00211CCD"/>
    <w:rsid w:val="00211CD1"/>
    <w:rsid w:val="00211CE2"/>
    <w:rsid w:val="00211ED4"/>
    <w:rsid w:val="00212017"/>
    <w:rsid w:val="002122A2"/>
    <w:rsid w:val="002123FE"/>
    <w:rsid w:val="00212469"/>
    <w:rsid w:val="0021247D"/>
    <w:rsid w:val="00212530"/>
    <w:rsid w:val="002125AC"/>
    <w:rsid w:val="00212683"/>
    <w:rsid w:val="0021268F"/>
    <w:rsid w:val="002126F1"/>
    <w:rsid w:val="00212856"/>
    <w:rsid w:val="0021289C"/>
    <w:rsid w:val="0021294A"/>
    <w:rsid w:val="00212988"/>
    <w:rsid w:val="00212998"/>
    <w:rsid w:val="002129E3"/>
    <w:rsid w:val="00212A1E"/>
    <w:rsid w:val="00212B17"/>
    <w:rsid w:val="00212B38"/>
    <w:rsid w:val="00212B39"/>
    <w:rsid w:val="00212BCE"/>
    <w:rsid w:val="00212CAC"/>
    <w:rsid w:val="00212D94"/>
    <w:rsid w:val="00212ED8"/>
    <w:rsid w:val="00212F59"/>
    <w:rsid w:val="00212F76"/>
    <w:rsid w:val="0021301B"/>
    <w:rsid w:val="00213026"/>
    <w:rsid w:val="002130A8"/>
    <w:rsid w:val="002130D1"/>
    <w:rsid w:val="00213125"/>
    <w:rsid w:val="002131A5"/>
    <w:rsid w:val="002131EB"/>
    <w:rsid w:val="00213326"/>
    <w:rsid w:val="002133B2"/>
    <w:rsid w:val="00213507"/>
    <w:rsid w:val="00213535"/>
    <w:rsid w:val="0021354C"/>
    <w:rsid w:val="00213593"/>
    <w:rsid w:val="00213679"/>
    <w:rsid w:val="00213706"/>
    <w:rsid w:val="002138C6"/>
    <w:rsid w:val="002138F4"/>
    <w:rsid w:val="00213972"/>
    <w:rsid w:val="00213A49"/>
    <w:rsid w:val="00213B6C"/>
    <w:rsid w:val="00213B7C"/>
    <w:rsid w:val="00213C29"/>
    <w:rsid w:val="00213C85"/>
    <w:rsid w:val="00213CA2"/>
    <w:rsid w:val="00213D5D"/>
    <w:rsid w:val="00213E9D"/>
    <w:rsid w:val="00213F56"/>
    <w:rsid w:val="00213FCB"/>
    <w:rsid w:val="00214120"/>
    <w:rsid w:val="0021420C"/>
    <w:rsid w:val="0021423F"/>
    <w:rsid w:val="00214264"/>
    <w:rsid w:val="002142AF"/>
    <w:rsid w:val="00214400"/>
    <w:rsid w:val="002144A2"/>
    <w:rsid w:val="00214716"/>
    <w:rsid w:val="0021475F"/>
    <w:rsid w:val="00214779"/>
    <w:rsid w:val="002148D5"/>
    <w:rsid w:val="00214944"/>
    <w:rsid w:val="00214A26"/>
    <w:rsid w:val="00214ADA"/>
    <w:rsid w:val="00214CC1"/>
    <w:rsid w:val="00214F01"/>
    <w:rsid w:val="00214F94"/>
    <w:rsid w:val="002150C4"/>
    <w:rsid w:val="0021527B"/>
    <w:rsid w:val="002152EB"/>
    <w:rsid w:val="0021542E"/>
    <w:rsid w:val="00215541"/>
    <w:rsid w:val="002155D6"/>
    <w:rsid w:val="00215715"/>
    <w:rsid w:val="002158A7"/>
    <w:rsid w:val="002158EF"/>
    <w:rsid w:val="0021592B"/>
    <w:rsid w:val="00215A28"/>
    <w:rsid w:val="00215A6D"/>
    <w:rsid w:val="00215AFF"/>
    <w:rsid w:val="00215B31"/>
    <w:rsid w:val="00215BBE"/>
    <w:rsid w:val="00215E4F"/>
    <w:rsid w:val="00215EC4"/>
    <w:rsid w:val="00216016"/>
    <w:rsid w:val="002160F1"/>
    <w:rsid w:val="00216121"/>
    <w:rsid w:val="00216200"/>
    <w:rsid w:val="00216227"/>
    <w:rsid w:val="002162CC"/>
    <w:rsid w:val="002163A0"/>
    <w:rsid w:val="002163D8"/>
    <w:rsid w:val="00216505"/>
    <w:rsid w:val="00216507"/>
    <w:rsid w:val="002165B5"/>
    <w:rsid w:val="0021694F"/>
    <w:rsid w:val="00216A41"/>
    <w:rsid w:val="00216B36"/>
    <w:rsid w:val="00216CC1"/>
    <w:rsid w:val="00216CEB"/>
    <w:rsid w:val="00216D07"/>
    <w:rsid w:val="00216E05"/>
    <w:rsid w:val="00216E32"/>
    <w:rsid w:val="00216F6D"/>
    <w:rsid w:val="00216FD0"/>
    <w:rsid w:val="00216FDA"/>
    <w:rsid w:val="0021708B"/>
    <w:rsid w:val="00217116"/>
    <w:rsid w:val="0021719E"/>
    <w:rsid w:val="0021726D"/>
    <w:rsid w:val="0021735B"/>
    <w:rsid w:val="002173A0"/>
    <w:rsid w:val="0021740C"/>
    <w:rsid w:val="002175D6"/>
    <w:rsid w:val="002179B6"/>
    <w:rsid w:val="00217A1C"/>
    <w:rsid w:val="00217A81"/>
    <w:rsid w:val="00217C69"/>
    <w:rsid w:val="00217CFE"/>
    <w:rsid w:val="00217DBB"/>
    <w:rsid w:val="00217DD7"/>
    <w:rsid w:val="00217EE5"/>
    <w:rsid w:val="00220182"/>
    <w:rsid w:val="00220220"/>
    <w:rsid w:val="0022022C"/>
    <w:rsid w:val="002202DD"/>
    <w:rsid w:val="0022037A"/>
    <w:rsid w:val="002203CC"/>
    <w:rsid w:val="00220766"/>
    <w:rsid w:val="0022078A"/>
    <w:rsid w:val="00220992"/>
    <w:rsid w:val="00220AAF"/>
    <w:rsid w:val="00220B2E"/>
    <w:rsid w:val="00220CC6"/>
    <w:rsid w:val="00220E0C"/>
    <w:rsid w:val="00220EA8"/>
    <w:rsid w:val="00220EFE"/>
    <w:rsid w:val="002211D4"/>
    <w:rsid w:val="00221325"/>
    <w:rsid w:val="0022134D"/>
    <w:rsid w:val="002213DE"/>
    <w:rsid w:val="00221476"/>
    <w:rsid w:val="002214A8"/>
    <w:rsid w:val="002214C4"/>
    <w:rsid w:val="00221601"/>
    <w:rsid w:val="0022167C"/>
    <w:rsid w:val="002216BA"/>
    <w:rsid w:val="002216BC"/>
    <w:rsid w:val="00221773"/>
    <w:rsid w:val="00221A85"/>
    <w:rsid w:val="00221C33"/>
    <w:rsid w:val="00221C4B"/>
    <w:rsid w:val="00221C8C"/>
    <w:rsid w:val="00221C95"/>
    <w:rsid w:val="00221DCC"/>
    <w:rsid w:val="00221DDA"/>
    <w:rsid w:val="00221E63"/>
    <w:rsid w:val="00221F46"/>
    <w:rsid w:val="0022202E"/>
    <w:rsid w:val="00222039"/>
    <w:rsid w:val="0022206E"/>
    <w:rsid w:val="00222087"/>
    <w:rsid w:val="0022209F"/>
    <w:rsid w:val="0022213B"/>
    <w:rsid w:val="002221F1"/>
    <w:rsid w:val="00222276"/>
    <w:rsid w:val="00222400"/>
    <w:rsid w:val="00222433"/>
    <w:rsid w:val="002224D0"/>
    <w:rsid w:val="00222511"/>
    <w:rsid w:val="00222645"/>
    <w:rsid w:val="00222657"/>
    <w:rsid w:val="00222661"/>
    <w:rsid w:val="00222929"/>
    <w:rsid w:val="002229B6"/>
    <w:rsid w:val="00222A7F"/>
    <w:rsid w:val="00222A8B"/>
    <w:rsid w:val="00222AE7"/>
    <w:rsid w:val="00222AED"/>
    <w:rsid w:val="00222AF3"/>
    <w:rsid w:val="00222B47"/>
    <w:rsid w:val="00222BC6"/>
    <w:rsid w:val="00222C2D"/>
    <w:rsid w:val="00222DBB"/>
    <w:rsid w:val="00223080"/>
    <w:rsid w:val="00223083"/>
    <w:rsid w:val="002230AD"/>
    <w:rsid w:val="002230C2"/>
    <w:rsid w:val="00223252"/>
    <w:rsid w:val="00223329"/>
    <w:rsid w:val="00223456"/>
    <w:rsid w:val="00223555"/>
    <w:rsid w:val="002235FF"/>
    <w:rsid w:val="002238BE"/>
    <w:rsid w:val="002238C6"/>
    <w:rsid w:val="00223973"/>
    <w:rsid w:val="002239D6"/>
    <w:rsid w:val="00223ADA"/>
    <w:rsid w:val="00223AEF"/>
    <w:rsid w:val="00223B8D"/>
    <w:rsid w:val="00223C3C"/>
    <w:rsid w:val="00223C5D"/>
    <w:rsid w:val="00223DD0"/>
    <w:rsid w:val="00223E56"/>
    <w:rsid w:val="0022404A"/>
    <w:rsid w:val="002240AE"/>
    <w:rsid w:val="002240DF"/>
    <w:rsid w:val="00224191"/>
    <w:rsid w:val="00224200"/>
    <w:rsid w:val="0022429C"/>
    <w:rsid w:val="002242CB"/>
    <w:rsid w:val="002243EF"/>
    <w:rsid w:val="002243FF"/>
    <w:rsid w:val="0022449F"/>
    <w:rsid w:val="0022467D"/>
    <w:rsid w:val="00224725"/>
    <w:rsid w:val="002247AC"/>
    <w:rsid w:val="00224871"/>
    <w:rsid w:val="002248B1"/>
    <w:rsid w:val="00224A4B"/>
    <w:rsid w:val="00224CCB"/>
    <w:rsid w:val="00224CF8"/>
    <w:rsid w:val="00224CFB"/>
    <w:rsid w:val="00224D30"/>
    <w:rsid w:val="00224D32"/>
    <w:rsid w:val="00224F01"/>
    <w:rsid w:val="00224F07"/>
    <w:rsid w:val="00224F49"/>
    <w:rsid w:val="00224F81"/>
    <w:rsid w:val="00224FA7"/>
    <w:rsid w:val="0022505E"/>
    <w:rsid w:val="002250D8"/>
    <w:rsid w:val="0022511A"/>
    <w:rsid w:val="00225213"/>
    <w:rsid w:val="0022523D"/>
    <w:rsid w:val="00225271"/>
    <w:rsid w:val="002252E9"/>
    <w:rsid w:val="00225367"/>
    <w:rsid w:val="00225379"/>
    <w:rsid w:val="0022541B"/>
    <w:rsid w:val="0022556D"/>
    <w:rsid w:val="002256C2"/>
    <w:rsid w:val="002256C3"/>
    <w:rsid w:val="00225718"/>
    <w:rsid w:val="0022572B"/>
    <w:rsid w:val="00225884"/>
    <w:rsid w:val="002259BF"/>
    <w:rsid w:val="00225A3F"/>
    <w:rsid w:val="00225B53"/>
    <w:rsid w:val="00225D38"/>
    <w:rsid w:val="00225D67"/>
    <w:rsid w:val="00225E03"/>
    <w:rsid w:val="00225E2E"/>
    <w:rsid w:val="00225ECC"/>
    <w:rsid w:val="00225F27"/>
    <w:rsid w:val="00225FCF"/>
    <w:rsid w:val="00226182"/>
    <w:rsid w:val="002261DD"/>
    <w:rsid w:val="00226200"/>
    <w:rsid w:val="00226227"/>
    <w:rsid w:val="002264BD"/>
    <w:rsid w:val="0022661F"/>
    <w:rsid w:val="002266BB"/>
    <w:rsid w:val="002266DD"/>
    <w:rsid w:val="0022681A"/>
    <w:rsid w:val="00226AF4"/>
    <w:rsid w:val="00226B14"/>
    <w:rsid w:val="00226BFE"/>
    <w:rsid w:val="00226C0D"/>
    <w:rsid w:val="00226C6F"/>
    <w:rsid w:val="00226CE9"/>
    <w:rsid w:val="00226D9A"/>
    <w:rsid w:val="00226DF4"/>
    <w:rsid w:val="00226E11"/>
    <w:rsid w:val="00226E4E"/>
    <w:rsid w:val="00226F71"/>
    <w:rsid w:val="00226F9C"/>
    <w:rsid w:val="0022700B"/>
    <w:rsid w:val="0022701A"/>
    <w:rsid w:val="002270BC"/>
    <w:rsid w:val="0022716E"/>
    <w:rsid w:val="00227178"/>
    <w:rsid w:val="00227182"/>
    <w:rsid w:val="002272AE"/>
    <w:rsid w:val="002272B3"/>
    <w:rsid w:val="00227598"/>
    <w:rsid w:val="002275F6"/>
    <w:rsid w:val="0022761B"/>
    <w:rsid w:val="00227678"/>
    <w:rsid w:val="002276A4"/>
    <w:rsid w:val="002276BE"/>
    <w:rsid w:val="0022776D"/>
    <w:rsid w:val="0022793F"/>
    <w:rsid w:val="002279B5"/>
    <w:rsid w:val="00227BCD"/>
    <w:rsid w:val="00227C04"/>
    <w:rsid w:val="00227D41"/>
    <w:rsid w:val="00227DA3"/>
    <w:rsid w:val="00227E2E"/>
    <w:rsid w:val="00227E9E"/>
    <w:rsid w:val="00227F08"/>
    <w:rsid w:val="00227F1E"/>
    <w:rsid w:val="00227FB0"/>
    <w:rsid w:val="0023003D"/>
    <w:rsid w:val="0023007F"/>
    <w:rsid w:val="0023024F"/>
    <w:rsid w:val="0023043A"/>
    <w:rsid w:val="0023050F"/>
    <w:rsid w:val="0023067C"/>
    <w:rsid w:val="002308E0"/>
    <w:rsid w:val="00230917"/>
    <w:rsid w:val="00230A9E"/>
    <w:rsid w:val="00230AD9"/>
    <w:rsid w:val="00230AEF"/>
    <w:rsid w:val="00230BAD"/>
    <w:rsid w:val="00230CBB"/>
    <w:rsid w:val="00230D42"/>
    <w:rsid w:val="00230E6B"/>
    <w:rsid w:val="0023106E"/>
    <w:rsid w:val="002311B6"/>
    <w:rsid w:val="002312AA"/>
    <w:rsid w:val="00231325"/>
    <w:rsid w:val="002314F8"/>
    <w:rsid w:val="0023159D"/>
    <w:rsid w:val="00231604"/>
    <w:rsid w:val="002316BC"/>
    <w:rsid w:val="002317CC"/>
    <w:rsid w:val="0023190F"/>
    <w:rsid w:val="00231920"/>
    <w:rsid w:val="00231952"/>
    <w:rsid w:val="002319DA"/>
    <w:rsid w:val="00231D0E"/>
    <w:rsid w:val="00231E1C"/>
    <w:rsid w:val="00231E75"/>
    <w:rsid w:val="00231F0F"/>
    <w:rsid w:val="00231F61"/>
    <w:rsid w:val="00231FDD"/>
    <w:rsid w:val="00232095"/>
    <w:rsid w:val="00232099"/>
    <w:rsid w:val="00232124"/>
    <w:rsid w:val="0023214E"/>
    <w:rsid w:val="0023214F"/>
    <w:rsid w:val="002321F5"/>
    <w:rsid w:val="00232268"/>
    <w:rsid w:val="002323C9"/>
    <w:rsid w:val="0023241C"/>
    <w:rsid w:val="002324B4"/>
    <w:rsid w:val="002326A3"/>
    <w:rsid w:val="00232802"/>
    <w:rsid w:val="002328BC"/>
    <w:rsid w:val="0023296A"/>
    <w:rsid w:val="00232B92"/>
    <w:rsid w:val="00232D62"/>
    <w:rsid w:val="00233076"/>
    <w:rsid w:val="00233111"/>
    <w:rsid w:val="0023315D"/>
    <w:rsid w:val="0023321A"/>
    <w:rsid w:val="0023321E"/>
    <w:rsid w:val="00233242"/>
    <w:rsid w:val="002332F3"/>
    <w:rsid w:val="0023331C"/>
    <w:rsid w:val="00233571"/>
    <w:rsid w:val="002335D9"/>
    <w:rsid w:val="00233634"/>
    <w:rsid w:val="00233677"/>
    <w:rsid w:val="00233722"/>
    <w:rsid w:val="0023378F"/>
    <w:rsid w:val="00233912"/>
    <w:rsid w:val="002339EB"/>
    <w:rsid w:val="00233A70"/>
    <w:rsid w:val="00233B39"/>
    <w:rsid w:val="00233C40"/>
    <w:rsid w:val="00233C67"/>
    <w:rsid w:val="00233C94"/>
    <w:rsid w:val="00233CBF"/>
    <w:rsid w:val="00233ECE"/>
    <w:rsid w:val="00233FAD"/>
    <w:rsid w:val="00234064"/>
    <w:rsid w:val="002341A1"/>
    <w:rsid w:val="002341A5"/>
    <w:rsid w:val="002341B0"/>
    <w:rsid w:val="002341D4"/>
    <w:rsid w:val="0023423E"/>
    <w:rsid w:val="0023434C"/>
    <w:rsid w:val="00234584"/>
    <w:rsid w:val="00234587"/>
    <w:rsid w:val="002345F8"/>
    <w:rsid w:val="002346D1"/>
    <w:rsid w:val="00234758"/>
    <w:rsid w:val="002348E1"/>
    <w:rsid w:val="00234951"/>
    <w:rsid w:val="00234A29"/>
    <w:rsid w:val="00234A5F"/>
    <w:rsid w:val="00234A66"/>
    <w:rsid w:val="00234B3A"/>
    <w:rsid w:val="00234D07"/>
    <w:rsid w:val="00234DE5"/>
    <w:rsid w:val="00234E58"/>
    <w:rsid w:val="00234EED"/>
    <w:rsid w:val="002350B8"/>
    <w:rsid w:val="002350EF"/>
    <w:rsid w:val="0023514B"/>
    <w:rsid w:val="0023514E"/>
    <w:rsid w:val="00235320"/>
    <w:rsid w:val="00235342"/>
    <w:rsid w:val="00235419"/>
    <w:rsid w:val="0023554E"/>
    <w:rsid w:val="0023564D"/>
    <w:rsid w:val="00235686"/>
    <w:rsid w:val="002356F1"/>
    <w:rsid w:val="0023570C"/>
    <w:rsid w:val="002357A4"/>
    <w:rsid w:val="002358F9"/>
    <w:rsid w:val="00235990"/>
    <w:rsid w:val="00235A0C"/>
    <w:rsid w:val="00235A9F"/>
    <w:rsid w:val="00235ADB"/>
    <w:rsid w:val="00235B69"/>
    <w:rsid w:val="00235D0C"/>
    <w:rsid w:val="00235D40"/>
    <w:rsid w:val="00235DBE"/>
    <w:rsid w:val="00235F20"/>
    <w:rsid w:val="00235FD7"/>
    <w:rsid w:val="00236025"/>
    <w:rsid w:val="0023605F"/>
    <w:rsid w:val="0023608D"/>
    <w:rsid w:val="00236377"/>
    <w:rsid w:val="00236591"/>
    <w:rsid w:val="00236C55"/>
    <w:rsid w:val="00236C70"/>
    <w:rsid w:val="00236D8C"/>
    <w:rsid w:val="00236E1D"/>
    <w:rsid w:val="00236E95"/>
    <w:rsid w:val="0023703D"/>
    <w:rsid w:val="00237177"/>
    <w:rsid w:val="00237179"/>
    <w:rsid w:val="0023733D"/>
    <w:rsid w:val="00237358"/>
    <w:rsid w:val="00237467"/>
    <w:rsid w:val="002374A8"/>
    <w:rsid w:val="002374BC"/>
    <w:rsid w:val="002374F2"/>
    <w:rsid w:val="00237520"/>
    <w:rsid w:val="002375C2"/>
    <w:rsid w:val="0023761E"/>
    <w:rsid w:val="00237746"/>
    <w:rsid w:val="00237907"/>
    <w:rsid w:val="00237979"/>
    <w:rsid w:val="00237985"/>
    <w:rsid w:val="00237B6C"/>
    <w:rsid w:val="00237BCC"/>
    <w:rsid w:val="00237CE6"/>
    <w:rsid w:val="00237D7F"/>
    <w:rsid w:val="00237EB3"/>
    <w:rsid w:val="00237EB8"/>
    <w:rsid w:val="00237F7A"/>
    <w:rsid w:val="00237FC8"/>
    <w:rsid w:val="00240152"/>
    <w:rsid w:val="0024016E"/>
    <w:rsid w:val="0024033D"/>
    <w:rsid w:val="0024037E"/>
    <w:rsid w:val="002403CF"/>
    <w:rsid w:val="0024060B"/>
    <w:rsid w:val="0024069F"/>
    <w:rsid w:val="0024088E"/>
    <w:rsid w:val="0024093C"/>
    <w:rsid w:val="00240A5C"/>
    <w:rsid w:val="00240B1D"/>
    <w:rsid w:val="00240B7C"/>
    <w:rsid w:val="00240C11"/>
    <w:rsid w:val="00240C4A"/>
    <w:rsid w:val="00240E28"/>
    <w:rsid w:val="00240E67"/>
    <w:rsid w:val="00240E8C"/>
    <w:rsid w:val="00240EC0"/>
    <w:rsid w:val="00240EE5"/>
    <w:rsid w:val="002411A3"/>
    <w:rsid w:val="00241305"/>
    <w:rsid w:val="002413AF"/>
    <w:rsid w:val="002413C6"/>
    <w:rsid w:val="002413DD"/>
    <w:rsid w:val="002413E4"/>
    <w:rsid w:val="00241421"/>
    <w:rsid w:val="0024146F"/>
    <w:rsid w:val="0024152B"/>
    <w:rsid w:val="002415AC"/>
    <w:rsid w:val="0024169F"/>
    <w:rsid w:val="00241728"/>
    <w:rsid w:val="0024174E"/>
    <w:rsid w:val="002417BF"/>
    <w:rsid w:val="002417CF"/>
    <w:rsid w:val="002417F9"/>
    <w:rsid w:val="00241968"/>
    <w:rsid w:val="00241AEC"/>
    <w:rsid w:val="00241B86"/>
    <w:rsid w:val="00241BA9"/>
    <w:rsid w:val="00241BCB"/>
    <w:rsid w:val="00241DED"/>
    <w:rsid w:val="00241FDF"/>
    <w:rsid w:val="00242158"/>
    <w:rsid w:val="0024227C"/>
    <w:rsid w:val="0024229C"/>
    <w:rsid w:val="002422C4"/>
    <w:rsid w:val="0024237B"/>
    <w:rsid w:val="002423EF"/>
    <w:rsid w:val="002424C5"/>
    <w:rsid w:val="00242602"/>
    <w:rsid w:val="0024267D"/>
    <w:rsid w:val="0024275C"/>
    <w:rsid w:val="0024277C"/>
    <w:rsid w:val="00242782"/>
    <w:rsid w:val="00242A71"/>
    <w:rsid w:val="00242C5F"/>
    <w:rsid w:val="00242D29"/>
    <w:rsid w:val="00242D3A"/>
    <w:rsid w:val="00242F92"/>
    <w:rsid w:val="00243033"/>
    <w:rsid w:val="0024303D"/>
    <w:rsid w:val="0024315D"/>
    <w:rsid w:val="002431C2"/>
    <w:rsid w:val="002431E7"/>
    <w:rsid w:val="0024324A"/>
    <w:rsid w:val="0024330D"/>
    <w:rsid w:val="00243331"/>
    <w:rsid w:val="00243336"/>
    <w:rsid w:val="002433D3"/>
    <w:rsid w:val="00243429"/>
    <w:rsid w:val="00243469"/>
    <w:rsid w:val="0024361F"/>
    <w:rsid w:val="00243670"/>
    <w:rsid w:val="00243682"/>
    <w:rsid w:val="0024370B"/>
    <w:rsid w:val="002437BB"/>
    <w:rsid w:val="002438E9"/>
    <w:rsid w:val="00243989"/>
    <w:rsid w:val="00243A72"/>
    <w:rsid w:val="00243AAE"/>
    <w:rsid w:val="00243C3A"/>
    <w:rsid w:val="00243CCE"/>
    <w:rsid w:val="00243D3F"/>
    <w:rsid w:val="00243DC3"/>
    <w:rsid w:val="00243E14"/>
    <w:rsid w:val="00243EBE"/>
    <w:rsid w:val="002440A8"/>
    <w:rsid w:val="00244103"/>
    <w:rsid w:val="002441C0"/>
    <w:rsid w:val="0024426B"/>
    <w:rsid w:val="0024428D"/>
    <w:rsid w:val="002442FC"/>
    <w:rsid w:val="00244410"/>
    <w:rsid w:val="002446A2"/>
    <w:rsid w:val="002446BE"/>
    <w:rsid w:val="0024477E"/>
    <w:rsid w:val="00244789"/>
    <w:rsid w:val="00244831"/>
    <w:rsid w:val="002448FF"/>
    <w:rsid w:val="0024492F"/>
    <w:rsid w:val="002449A3"/>
    <w:rsid w:val="00244A91"/>
    <w:rsid w:val="00244AA3"/>
    <w:rsid w:val="00244B32"/>
    <w:rsid w:val="00244B7E"/>
    <w:rsid w:val="00244BBF"/>
    <w:rsid w:val="00244CEC"/>
    <w:rsid w:val="00244DE5"/>
    <w:rsid w:val="00244F02"/>
    <w:rsid w:val="00244F45"/>
    <w:rsid w:val="00244F8B"/>
    <w:rsid w:val="00244F9E"/>
    <w:rsid w:val="0024503A"/>
    <w:rsid w:val="00245088"/>
    <w:rsid w:val="002450C4"/>
    <w:rsid w:val="00245354"/>
    <w:rsid w:val="002454C4"/>
    <w:rsid w:val="002455B7"/>
    <w:rsid w:val="0024566E"/>
    <w:rsid w:val="00245991"/>
    <w:rsid w:val="00245A99"/>
    <w:rsid w:val="00245ABB"/>
    <w:rsid w:val="00245B41"/>
    <w:rsid w:val="00245B7C"/>
    <w:rsid w:val="00245BD3"/>
    <w:rsid w:val="00245C05"/>
    <w:rsid w:val="00245C8E"/>
    <w:rsid w:val="00245C90"/>
    <w:rsid w:val="00245CCA"/>
    <w:rsid w:val="00245CD7"/>
    <w:rsid w:val="00245D2E"/>
    <w:rsid w:val="00245D99"/>
    <w:rsid w:val="00245DA9"/>
    <w:rsid w:val="00245DDD"/>
    <w:rsid w:val="00245EA5"/>
    <w:rsid w:val="00246031"/>
    <w:rsid w:val="00246040"/>
    <w:rsid w:val="00246063"/>
    <w:rsid w:val="0024617D"/>
    <w:rsid w:val="002462D5"/>
    <w:rsid w:val="00246361"/>
    <w:rsid w:val="00246420"/>
    <w:rsid w:val="00246767"/>
    <w:rsid w:val="0024688B"/>
    <w:rsid w:val="00246BA5"/>
    <w:rsid w:val="00246CD3"/>
    <w:rsid w:val="00246D67"/>
    <w:rsid w:val="00246EF0"/>
    <w:rsid w:val="00246F4E"/>
    <w:rsid w:val="00247144"/>
    <w:rsid w:val="0024724C"/>
    <w:rsid w:val="00247310"/>
    <w:rsid w:val="0024736A"/>
    <w:rsid w:val="002473F0"/>
    <w:rsid w:val="002474FF"/>
    <w:rsid w:val="00247599"/>
    <w:rsid w:val="002476E7"/>
    <w:rsid w:val="00247850"/>
    <w:rsid w:val="00247853"/>
    <w:rsid w:val="00247862"/>
    <w:rsid w:val="002478B1"/>
    <w:rsid w:val="00247906"/>
    <w:rsid w:val="00247ABF"/>
    <w:rsid w:val="00247AE6"/>
    <w:rsid w:val="00247B96"/>
    <w:rsid w:val="00247C83"/>
    <w:rsid w:val="00247C8C"/>
    <w:rsid w:val="00247D00"/>
    <w:rsid w:val="00247DC4"/>
    <w:rsid w:val="00247DDE"/>
    <w:rsid w:val="00247E49"/>
    <w:rsid w:val="00247EC4"/>
    <w:rsid w:val="00247F04"/>
    <w:rsid w:val="00247F84"/>
    <w:rsid w:val="002500D2"/>
    <w:rsid w:val="00250267"/>
    <w:rsid w:val="002502C9"/>
    <w:rsid w:val="00250395"/>
    <w:rsid w:val="002503A6"/>
    <w:rsid w:val="00250463"/>
    <w:rsid w:val="00250505"/>
    <w:rsid w:val="002505CB"/>
    <w:rsid w:val="002505D4"/>
    <w:rsid w:val="002506D6"/>
    <w:rsid w:val="002507A4"/>
    <w:rsid w:val="0025088B"/>
    <w:rsid w:val="00250950"/>
    <w:rsid w:val="002509B1"/>
    <w:rsid w:val="00250A2E"/>
    <w:rsid w:val="00250B0D"/>
    <w:rsid w:val="00250B3C"/>
    <w:rsid w:val="00250B9D"/>
    <w:rsid w:val="00250C25"/>
    <w:rsid w:val="00250CE0"/>
    <w:rsid w:val="00250D1E"/>
    <w:rsid w:val="00250E20"/>
    <w:rsid w:val="00251136"/>
    <w:rsid w:val="0025125A"/>
    <w:rsid w:val="0025135B"/>
    <w:rsid w:val="00251408"/>
    <w:rsid w:val="0025162B"/>
    <w:rsid w:val="002516ED"/>
    <w:rsid w:val="002518A0"/>
    <w:rsid w:val="002519AE"/>
    <w:rsid w:val="002519EA"/>
    <w:rsid w:val="00251B0F"/>
    <w:rsid w:val="00251B47"/>
    <w:rsid w:val="00251B5E"/>
    <w:rsid w:val="00251C77"/>
    <w:rsid w:val="00251CE7"/>
    <w:rsid w:val="00251D4C"/>
    <w:rsid w:val="00251E3A"/>
    <w:rsid w:val="00251E82"/>
    <w:rsid w:val="00251F58"/>
    <w:rsid w:val="0025209B"/>
    <w:rsid w:val="002521A0"/>
    <w:rsid w:val="00252221"/>
    <w:rsid w:val="00252274"/>
    <w:rsid w:val="00252407"/>
    <w:rsid w:val="0025242C"/>
    <w:rsid w:val="0025243D"/>
    <w:rsid w:val="00252595"/>
    <w:rsid w:val="002525FB"/>
    <w:rsid w:val="002526B0"/>
    <w:rsid w:val="00252760"/>
    <w:rsid w:val="00252927"/>
    <w:rsid w:val="002529D9"/>
    <w:rsid w:val="00252A11"/>
    <w:rsid w:val="00252A4F"/>
    <w:rsid w:val="00252A9E"/>
    <w:rsid w:val="00252CAC"/>
    <w:rsid w:val="00252E20"/>
    <w:rsid w:val="00252E84"/>
    <w:rsid w:val="00252FE2"/>
    <w:rsid w:val="00253027"/>
    <w:rsid w:val="00253197"/>
    <w:rsid w:val="002531AB"/>
    <w:rsid w:val="002531BC"/>
    <w:rsid w:val="002531D4"/>
    <w:rsid w:val="00253258"/>
    <w:rsid w:val="00253430"/>
    <w:rsid w:val="0025346A"/>
    <w:rsid w:val="002535A8"/>
    <w:rsid w:val="0025361D"/>
    <w:rsid w:val="002536FB"/>
    <w:rsid w:val="00253717"/>
    <w:rsid w:val="00253765"/>
    <w:rsid w:val="00253767"/>
    <w:rsid w:val="00253793"/>
    <w:rsid w:val="002537F1"/>
    <w:rsid w:val="002538FF"/>
    <w:rsid w:val="0025396A"/>
    <w:rsid w:val="00253A5E"/>
    <w:rsid w:val="00253BED"/>
    <w:rsid w:val="00253C52"/>
    <w:rsid w:val="00253D03"/>
    <w:rsid w:val="00253DBB"/>
    <w:rsid w:val="00253F16"/>
    <w:rsid w:val="00253F18"/>
    <w:rsid w:val="00253F60"/>
    <w:rsid w:val="00253FEA"/>
    <w:rsid w:val="00254026"/>
    <w:rsid w:val="002540F7"/>
    <w:rsid w:val="002541DD"/>
    <w:rsid w:val="00254221"/>
    <w:rsid w:val="00254263"/>
    <w:rsid w:val="00254273"/>
    <w:rsid w:val="0025429D"/>
    <w:rsid w:val="002542A1"/>
    <w:rsid w:val="00254428"/>
    <w:rsid w:val="00254456"/>
    <w:rsid w:val="00254459"/>
    <w:rsid w:val="00254517"/>
    <w:rsid w:val="00254659"/>
    <w:rsid w:val="00254763"/>
    <w:rsid w:val="002547E0"/>
    <w:rsid w:val="002548C9"/>
    <w:rsid w:val="002548FA"/>
    <w:rsid w:val="002548FE"/>
    <w:rsid w:val="00254919"/>
    <w:rsid w:val="0025492E"/>
    <w:rsid w:val="002549D2"/>
    <w:rsid w:val="00254AFA"/>
    <w:rsid w:val="00254BA0"/>
    <w:rsid w:val="00254C1B"/>
    <w:rsid w:val="00254D82"/>
    <w:rsid w:val="00254E33"/>
    <w:rsid w:val="00254EB3"/>
    <w:rsid w:val="00254EF0"/>
    <w:rsid w:val="00255003"/>
    <w:rsid w:val="00255065"/>
    <w:rsid w:val="002551BC"/>
    <w:rsid w:val="002552CC"/>
    <w:rsid w:val="00255342"/>
    <w:rsid w:val="00255383"/>
    <w:rsid w:val="00255502"/>
    <w:rsid w:val="00255628"/>
    <w:rsid w:val="00255667"/>
    <w:rsid w:val="0025567F"/>
    <w:rsid w:val="002556E6"/>
    <w:rsid w:val="002557CC"/>
    <w:rsid w:val="002558CC"/>
    <w:rsid w:val="00255A50"/>
    <w:rsid w:val="00255ACC"/>
    <w:rsid w:val="00255AED"/>
    <w:rsid w:val="00255C02"/>
    <w:rsid w:val="00255D3C"/>
    <w:rsid w:val="00255DB1"/>
    <w:rsid w:val="00255E4F"/>
    <w:rsid w:val="00255E5D"/>
    <w:rsid w:val="00255E66"/>
    <w:rsid w:val="0025614B"/>
    <w:rsid w:val="0025618F"/>
    <w:rsid w:val="00256231"/>
    <w:rsid w:val="002562F3"/>
    <w:rsid w:val="002563A5"/>
    <w:rsid w:val="00256609"/>
    <w:rsid w:val="00256660"/>
    <w:rsid w:val="002567A6"/>
    <w:rsid w:val="00256809"/>
    <w:rsid w:val="00256919"/>
    <w:rsid w:val="0025693A"/>
    <w:rsid w:val="00256C04"/>
    <w:rsid w:val="00256C10"/>
    <w:rsid w:val="00256D30"/>
    <w:rsid w:val="00256E8B"/>
    <w:rsid w:val="00256EE4"/>
    <w:rsid w:val="002570AA"/>
    <w:rsid w:val="00257186"/>
    <w:rsid w:val="002571A2"/>
    <w:rsid w:val="002572C0"/>
    <w:rsid w:val="002572F2"/>
    <w:rsid w:val="002575EB"/>
    <w:rsid w:val="002575F3"/>
    <w:rsid w:val="002577F7"/>
    <w:rsid w:val="002577F9"/>
    <w:rsid w:val="00257877"/>
    <w:rsid w:val="00257B4F"/>
    <w:rsid w:val="00257B90"/>
    <w:rsid w:val="00257CF4"/>
    <w:rsid w:val="00257D4D"/>
    <w:rsid w:val="00257DAC"/>
    <w:rsid w:val="00257DEF"/>
    <w:rsid w:val="00257E05"/>
    <w:rsid w:val="00257F5F"/>
    <w:rsid w:val="0026004A"/>
    <w:rsid w:val="00260227"/>
    <w:rsid w:val="00260309"/>
    <w:rsid w:val="00260362"/>
    <w:rsid w:val="002603AA"/>
    <w:rsid w:val="0026071B"/>
    <w:rsid w:val="00260743"/>
    <w:rsid w:val="0026074B"/>
    <w:rsid w:val="00260795"/>
    <w:rsid w:val="002608D7"/>
    <w:rsid w:val="0026096F"/>
    <w:rsid w:val="0026097E"/>
    <w:rsid w:val="0026099E"/>
    <w:rsid w:val="002609E0"/>
    <w:rsid w:val="00260CB3"/>
    <w:rsid w:val="00260CE1"/>
    <w:rsid w:val="00260EBD"/>
    <w:rsid w:val="00260EEF"/>
    <w:rsid w:val="00260F0C"/>
    <w:rsid w:val="00260F86"/>
    <w:rsid w:val="002610F5"/>
    <w:rsid w:val="002612A9"/>
    <w:rsid w:val="002614E8"/>
    <w:rsid w:val="002615B2"/>
    <w:rsid w:val="002615BA"/>
    <w:rsid w:val="002615FC"/>
    <w:rsid w:val="0026164C"/>
    <w:rsid w:val="002616F7"/>
    <w:rsid w:val="00261840"/>
    <w:rsid w:val="0026185A"/>
    <w:rsid w:val="00261911"/>
    <w:rsid w:val="002619B1"/>
    <w:rsid w:val="00261C3A"/>
    <w:rsid w:val="00261C94"/>
    <w:rsid w:val="00261C95"/>
    <w:rsid w:val="00261CF2"/>
    <w:rsid w:val="00261EDA"/>
    <w:rsid w:val="00261F42"/>
    <w:rsid w:val="002620DC"/>
    <w:rsid w:val="002621B5"/>
    <w:rsid w:val="0026223C"/>
    <w:rsid w:val="00262372"/>
    <w:rsid w:val="002623D1"/>
    <w:rsid w:val="002624F4"/>
    <w:rsid w:val="00262635"/>
    <w:rsid w:val="0026263F"/>
    <w:rsid w:val="00262762"/>
    <w:rsid w:val="002629DE"/>
    <w:rsid w:val="00262BDC"/>
    <w:rsid w:val="00262CA7"/>
    <w:rsid w:val="00262D54"/>
    <w:rsid w:val="00262E50"/>
    <w:rsid w:val="00262EF5"/>
    <w:rsid w:val="00262F01"/>
    <w:rsid w:val="00263189"/>
    <w:rsid w:val="00263311"/>
    <w:rsid w:val="00263357"/>
    <w:rsid w:val="002633D1"/>
    <w:rsid w:val="00263405"/>
    <w:rsid w:val="002635DC"/>
    <w:rsid w:val="0026371F"/>
    <w:rsid w:val="002637FE"/>
    <w:rsid w:val="002639E1"/>
    <w:rsid w:val="00263AB0"/>
    <w:rsid w:val="00263BD8"/>
    <w:rsid w:val="00263C40"/>
    <w:rsid w:val="00263CE0"/>
    <w:rsid w:val="00263D60"/>
    <w:rsid w:val="00263E02"/>
    <w:rsid w:val="00263EB1"/>
    <w:rsid w:val="00263EC8"/>
    <w:rsid w:val="00263FBF"/>
    <w:rsid w:val="002640DD"/>
    <w:rsid w:val="002640ED"/>
    <w:rsid w:val="00264342"/>
    <w:rsid w:val="00264347"/>
    <w:rsid w:val="0026440E"/>
    <w:rsid w:val="0026449B"/>
    <w:rsid w:val="0026455E"/>
    <w:rsid w:val="00264589"/>
    <w:rsid w:val="002645D6"/>
    <w:rsid w:val="002646C8"/>
    <w:rsid w:val="002646E6"/>
    <w:rsid w:val="00264750"/>
    <w:rsid w:val="002647AE"/>
    <w:rsid w:val="0026482D"/>
    <w:rsid w:val="0026491C"/>
    <w:rsid w:val="00264947"/>
    <w:rsid w:val="0026497D"/>
    <w:rsid w:val="00264984"/>
    <w:rsid w:val="00264A34"/>
    <w:rsid w:val="00264B50"/>
    <w:rsid w:val="00264B7F"/>
    <w:rsid w:val="00264BD2"/>
    <w:rsid w:val="00264D06"/>
    <w:rsid w:val="00264D99"/>
    <w:rsid w:val="00264E8D"/>
    <w:rsid w:val="00264FB9"/>
    <w:rsid w:val="00265056"/>
    <w:rsid w:val="00265114"/>
    <w:rsid w:val="0026512F"/>
    <w:rsid w:val="00265167"/>
    <w:rsid w:val="002654D2"/>
    <w:rsid w:val="002655EC"/>
    <w:rsid w:val="00265627"/>
    <w:rsid w:val="00265693"/>
    <w:rsid w:val="00265729"/>
    <w:rsid w:val="0026579C"/>
    <w:rsid w:val="00265857"/>
    <w:rsid w:val="002658C6"/>
    <w:rsid w:val="0026593B"/>
    <w:rsid w:val="00265959"/>
    <w:rsid w:val="00265A77"/>
    <w:rsid w:val="00265B96"/>
    <w:rsid w:val="00265D4F"/>
    <w:rsid w:val="00265D88"/>
    <w:rsid w:val="00265FCE"/>
    <w:rsid w:val="002660E2"/>
    <w:rsid w:val="0026643B"/>
    <w:rsid w:val="00266535"/>
    <w:rsid w:val="00266570"/>
    <w:rsid w:val="0026659A"/>
    <w:rsid w:val="002665F3"/>
    <w:rsid w:val="0026666F"/>
    <w:rsid w:val="002668ED"/>
    <w:rsid w:val="0026695D"/>
    <w:rsid w:val="002669A5"/>
    <w:rsid w:val="00266A66"/>
    <w:rsid w:val="00266A88"/>
    <w:rsid w:val="00266B27"/>
    <w:rsid w:val="00266B6E"/>
    <w:rsid w:val="00266B71"/>
    <w:rsid w:val="00266CF7"/>
    <w:rsid w:val="00266D3C"/>
    <w:rsid w:val="00266D66"/>
    <w:rsid w:val="00266DBE"/>
    <w:rsid w:val="00266E75"/>
    <w:rsid w:val="00266F1F"/>
    <w:rsid w:val="00266FB0"/>
    <w:rsid w:val="002671BD"/>
    <w:rsid w:val="002671BE"/>
    <w:rsid w:val="00267468"/>
    <w:rsid w:val="002674B7"/>
    <w:rsid w:val="00267540"/>
    <w:rsid w:val="00267656"/>
    <w:rsid w:val="0026766B"/>
    <w:rsid w:val="00267816"/>
    <w:rsid w:val="0026792C"/>
    <w:rsid w:val="00267A66"/>
    <w:rsid w:val="00267AB1"/>
    <w:rsid w:val="00267C51"/>
    <w:rsid w:val="00267D2D"/>
    <w:rsid w:val="00267DC8"/>
    <w:rsid w:val="00267F1B"/>
    <w:rsid w:val="00270167"/>
    <w:rsid w:val="00270239"/>
    <w:rsid w:val="0027023E"/>
    <w:rsid w:val="0027032A"/>
    <w:rsid w:val="0027034B"/>
    <w:rsid w:val="002706AD"/>
    <w:rsid w:val="00270756"/>
    <w:rsid w:val="0027087F"/>
    <w:rsid w:val="00270993"/>
    <w:rsid w:val="0027099E"/>
    <w:rsid w:val="00270A13"/>
    <w:rsid w:val="00270B11"/>
    <w:rsid w:val="00270B41"/>
    <w:rsid w:val="00270BEA"/>
    <w:rsid w:val="00270D68"/>
    <w:rsid w:val="00270DDC"/>
    <w:rsid w:val="00270E65"/>
    <w:rsid w:val="00270F1C"/>
    <w:rsid w:val="00270FB0"/>
    <w:rsid w:val="002710F4"/>
    <w:rsid w:val="002710F8"/>
    <w:rsid w:val="002712FD"/>
    <w:rsid w:val="002714BB"/>
    <w:rsid w:val="00271526"/>
    <w:rsid w:val="0027155C"/>
    <w:rsid w:val="00271761"/>
    <w:rsid w:val="00271764"/>
    <w:rsid w:val="0027179C"/>
    <w:rsid w:val="002717FF"/>
    <w:rsid w:val="00271881"/>
    <w:rsid w:val="00271919"/>
    <w:rsid w:val="0027197F"/>
    <w:rsid w:val="00271990"/>
    <w:rsid w:val="00271B29"/>
    <w:rsid w:val="00271BA2"/>
    <w:rsid w:val="00271BCE"/>
    <w:rsid w:val="00271BD5"/>
    <w:rsid w:val="00271CA8"/>
    <w:rsid w:val="00271D0E"/>
    <w:rsid w:val="00271DAD"/>
    <w:rsid w:val="00271E06"/>
    <w:rsid w:val="00271E11"/>
    <w:rsid w:val="00271E37"/>
    <w:rsid w:val="00271EDA"/>
    <w:rsid w:val="00271FC4"/>
    <w:rsid w:val="00271FF6"/>
    <w:rsid w:val="00272106"/>
    <w:rsid w:val="00272168"/>
    <w:rsid w:val="00272237"/>
    <w:rsid w:val="00272252"/>
    <w:rsid w:val="002722E1"/>
    <w:rsid w:val="002723CC"/>
    <w:rsid w:val="0027244C"/>
    <w:rsid w:val="0027246B"/>
    <w:rsid w:val="002724B2"/>
    <w:rsid w:val="002724CE"/>
    <w:rsid w:val="00272554"/>
    <w:rsid w:val="00272575"/>
    <w:rsid w:val="0027261D"/>
    <w:rsid w:val="00272665"/>
    <w:rsid w:val="0027278E"/>
    <w:rsid w:val="002729B5"/>
    <w:rsid w:val="00272AD0"/>
    <w:rsid w:val="00272CDC"/>
    <w:rsid w:val="00272D7B"/>
    <w:rsid w:val="00272DD1"/>
    <w:rsid w:val="00272FFD"/>
    <w:rsid w:val="002730DB"/>
    <w:rsid w:val="002730F5"/>
    <w:rsid w:val="002730FE"/>
    <w:rsid w:val="00273310"/>
    <w:rsid w:val="002734D5"/>
    <w:rsid w:val="002736FD"/>
    <w:rsid w:val="002737AB"/>
    <w:rsid w:val="00273A43"/>
    <w:rsid w:val="00273A6F"/>
    <w:rsid w:val="00273A82"/>
    <w:rsid w:val="00273AF9"/>
    <w:rsid w:val="00273F17"/>
    <w:rsid w:val="002741CF"/>
    <w:rsid w:val="00274211"/>
    <w:rsid w:val="002742B2"/>
    <w:rsid w:val="0027430F"/>
    <w:rsid w:val="0027431A"/>
    <w:rsid w:val="00274464"/>
    <w:rsid w:val="002744CD"/>
    <w:rsid w:val="0027451A"/>
    <w:rsid w:val="0027452A"/>
    <w:rsid w:val="00274533"/>
    <w:rsid w:val="0027454E"/>
    <w:rsid w:val="00274644"/>
    <w:rsid w:val="00274678"/>
    <w:rsid w:val="0027486E"/>
    <w:rsid w:val="002748E2"/>
    <w:rsid w:val="00274A3F"/>
    <w:rsid w:val="00274BB4"/>
    <w:rsid w:val="00274BF5"/>
    <w:rsid w:val="00274BF8"/>
    <w:rsid w:val="00274CFB"/>
    <w:rsid w:val="00274D79"/>
    <w:rsid w:val="00274F03"/>
    <w:rsid w:val="00274F28"/>
    <w:rsid w:val="00274FC1"/>
    <w:rsid w:val="00275053"/>
    <w:rsid w:val="00275155"/>
    <w:rsid w:val="00275271"/>
    <w:rsid w:val="002753C9"/>
    <w:rsid w:val="002753F1"/>
    <w:rsid w:val="00275474"/>
    <w:rsid w:val="0027556A"/>
    <w:rsid w:val="002755F0"/>
    <w:rsid w:val="002758AB"/>
    <w:rsid w:val="00275970"/>
    <w:rsid w:val="002759AE"/>
    <w:rsid w:val="00275D9F"/>
    <w:rsid w:val="00275DE5"/>
    <w:rsid w:val="00275E2A"/>
    <w:rsid w:val="00275F0A"/>
    <w:rsid w:val="00275FD0"/>
    <w:rsid w:val="00275FDD"/>
    <w:rsid w:val="00276028"/>
    <w:rsid w:val="002760B4"/>
    <w:rsid w:val="0027620F"/>
    <w:rsid w:val="00276339"/>
    <w:rsid w:val="002765BA"/>
    <w:rsid w:val="002766F2"/>
    <w:rsid w:val="0027676F"/>
    <w:rsid w:val="002768F7"/>
    <w:rsid w:val="0027694A"/>
    <w:rsid w:val="002769D5"/>
    <w:rsid w:val="00276A86"/>
    <w:rsid w:val="00276B13"/>
    <w:rsid w:val="00276BAE"/>
    <w:rsid w:val="00276C1A"/>
    <w:rsid w:val="00276D58"/>
    <w:rsid w:val="00276DA0"/>
    <w:rsid w:val="00276EF7"/>
    <w:rsid w:val="00276F26"/>
    <w:rsid w:val="00276FF2"/>
    <w:rsid w:val="002770A3"/>
    <w:rsid w:val="0027716F"/>
    <w:rsid w:val="002772F5"/>
    <w:rsid w:val="00277353"/>
    <w:rsid w:val="00277386"/>
    <w:rsid w:val="002773B7"/>
    <w:rsid w:val="002774A3"/>
    <w:rsid w:val="00277501"/>
    <w:rsid w:val="0027755D"/>
    <w:rsid w:val="00277583"/>
    <w:rsid w:val="002775B5"/>
    <w:rsid w:val="002776CF"/>
    <w:rsid w:val="00277775"/>
    <w:rsid w:val="002777B3"/>
    <w:rsid w:val="002777C0"/>
    <w:rsid w:val="0027793D"/>
    <w:rsid w:val="00277981"/>
    <w:rsid w:val="002779CC"/>
    <w:rsid w:val="00277A2B"/>
    <w:rsid w:val="00277B6C"/>
    <w:rsid w:val="00277B6E"/>
    <w:rsid w:val="00277B91"/>
    <w:rsid w:val="00277C85"/>
    <w:rsid w:val="00277DB8"/>
    <w:rsid w:val="00277DB9"/>
    <w:rsid w:val="00277E24"/>
    <w:rsid w:val="00277E80"/>
    <w:rsid w:val="0028000F"/>
    <w:rsid w:val="00280039"/>
    <w:rsid w:val="002800A0"/>
    <w:rsid w:val="0028019C"/>
    <w:rsid w:val="002801BD"/>
    <w:rsid w:val="002801F6"/>
    <w:rsid w:val="00280259"/>
    <w:rsid w:val="00280327"/>
    <w:rsid w:val="00280341"/>
    <w:rsid w:val="00280398"/>
    <w:rsid w:val="00280477"/>
    <w:rsid w:val="00280539"/>
    <w:rsid w:val="00280797"/>
    <w:rsid w:val="002808BB"/>
    <w:rsid w:val="002808D7"/>
    <w:rsid w:val="002808E7"/>
    <w:rsid w:val="00280956"/>
    <w:rsid w:val="00280AE4"/>
    <w:rsid w:val="00280C5E"/>
    <w:rsid w:val="00280C9C"/>
    <w:rsid w:val="00280D03"/>
    <w:rsid w:val="00280D44"/>
    <w:rsid w:val="00280D9B"/>
    <w:rsid w:val="00280F25"/>
    <w:rsid w:val="00280F65"/>
    <w:rsid w:val="00281076"/>
    <w:rsid w:val="002810A8"/>
    <w:rsid w:val="002810F6"/>
    <w:rsid w:val="002811AC"/>
    <w:rsid w:val="002813F6"/>
    <w:rsid w:val="0028168D"/>
    <w:rsid w:val="002816B0"/>
    <w:rsid w:val="002817BA"/>
    <w:rsid w:val="002817D9"/>
    <w:rsid w:val="00281892"/>
    <w:rsid w:val="00281899"/>
    <w:rsid w:val="002818A4"/>
    <w:rsid w:val="00281A30"/>
    <w:rsid w:val="00281AB9"/>
    <w:rsid w:val="00281ADB"/>
    <w:rsid w:val="00281B79"/>
    <w:rsid w:val="00281B85"/>
    <w:rsid w:val="00281C74"/>
    <w:rsid w:val="00281C8F"/>
    <w:rsid w:val="00281D35"/>
    <w:rsid w:val="00281DC5"/>
    <w:rsid w:val="00281E3F"/>
    <w:rsid w:val="00281FD5"/>
    <w:rsid w:val="00282116"/>
    <w:rsid w:val="00282198"/>
    <w:rsid w:val="00282217"/>
    <w:rsid w:val="0028227E"/>
    <w:rsid w:val="002823A0"/>
    <w:rsid w:val="002824A3"/>
    <w:rsid w:val="002824EF"/>
    <w:rsid w:val="0028252F"/>
    <w:rsid w:val="00282553"/>
    <w:rsid w:val="002825B0"/>
    <w:rsid w:val="002825C1"/>
    <w:rsid w:val="00282667"/>
    <w:rsid w:val="00282672"/>
    <w:rsid w:val="00282847"/>
    <w:rsid w:val="002829B3"/>
    <w:rsid w:val="00282F02"/>
    <w:rsid w:val="00282FC4"/>
    <w:rsid w:val="00283027"/>
    <w:rsid w:val="00283101"/>
    <w:rsid w:val="00283286"/>
    <w:rsid w:val="0028329A"/>
    <w:rsid w:val="002832B6"/>
    <w:rsid w:val="0028331E"/>
    <w:rsid w:val="00283320"/>
    <w:rsid w:val="00283413"/>
    <w:rsid w:val="00283414"/>
    <w:rsid w:val="00283474"/>
    <w:rsid w:val="002835EA"/>
    <w:rsid w:val="00283611"/>
    <w:rsid w:val="0028367C"/>
    <w:rsid w:val="00283803"/>
    <w:rsid w:val="00283868"/>
    <w:rsid w:val="00283871"/>
    <w:rsid w:val="002838A0"/>
    <w:rsid w:val="0028393C"/>
    <w:rsid w:val="00283A62"/>
    <w:rsid w:val="00283AB0"/>
    <w:rsid w:val="00283B1B"/>
    <w:rsid w:val="00283CEA"/>
    <w:rsid w:val="00283D2C"/>
    <w:rsid w:val="00283F02"/>
    <w:rsid w:val="00283F75"/>
    <w:rsid w:val="00284085"/>
    <w:rsid w:val="0028409C"/>
    <w:rsid w:val="002842C0"/>
    <w:rsid w:val="0028434B"/>
    <w:rsid w:val="0028435D"/>
    <w:rsid w:val="00284381"/>
    <w:rsid w:val="002843FB"/>
    <w:rsid w:val="00284408"/>
    <w:rsid w:val="00284435"/>
    <w:rsid w:val="00284561"/>
    <w:rsid w:val="002845CB"/>
    <w:rsid w:val="002845EF"/>
    <w:rsid w:val="00284774"/>
    <w:rsid w:val="0028489F"/>
    <w:rsid w:val="002848DD"/>
    <w:rsid w:val="0028491A"/>
    <w:rsid w:val="002849EF"/>
    <w:rsid w:val="00284A33"/>
    <w:rsid w:val="00284B12"/>
    <w:rsid w:val="00284C45"/>
    <w:rsid w:val="00284D19"/>
    <w:rsid w:val="00284D2B"/>
    <w:rsid w:val="00284E3E"/>
    <w:rsid w:val="00284E64"/>
    <w:rsid w:val="00284F4B"/>
    <w:rsid w:val="00284F9A"/>
    <w:rsid w:val="00284FAE"/>
    <w:rsid w:val="00284FD1"/>
    <w:rsid w:val="002850F9"/>
    <w:rsid w:val="00285165"/>
    <w:rsid w:val="0028532C"/>
    <w:rsid w:val="002853A2"/>
    <w:rsid w:val="002854B3"/>
    <w:rsid w:val="00285522"/>
    <w:rsid w:val="0028556E"/>
    <w:rsid w:val="002855EC"/>
    <w:rsid w:val="0028564C"/>
    <w:rsid w:val="0028566F"/>
    <w:rsid w:val="0028577A"/>
    <w:rsid w:val="0028587E"/>
    <w:rsid w:val="00285904"/>
    <w:rsid w:val="002859BA"/>
    <w:rsid w:val="00285A62"/>
    <w:rsid w:val="00285A90"/>
    <w:rsid w:val="00285AB8"/>
    <w:rsid w:val="00285B49"/>
    <w:rsid w:val="00285C59"/>
    <w:rsid w:val="00285CBF"/>
    <w:rsid w:val="00285D42"/>
    <w:rsid w:val="00285FA3"/>
    <w:rsid w:val="00285FF0"/>
    <w:rsid w:val="0028600A"/>
    <w:rsid w:val="00286147"/>
    <w:rsid w:val="002861ED"/>
    <w:rsid w:val="0028620C"/>
    <w:rsid w:val="00286231"/>
    <w:rsid w:val="00286280"/>
    <w:rsid w:val="00286370"/>
    <w:rsid w:val="00286470"/>
    <w:rsid w:val="002864CF"/>
    <w:rsid w:val="0028653A"/>
    <w:rsid w:val="0028654F"/>
    <w:rsid w:val="002866F7"/>
    <w:rsid w:val="00286719"/>
    <w:rsid w:val="00286843"/>
    <w:rsid w:val="00286870"/>
    <w:rsid w:val="002868F7"/>
    <w:rsid w:val="002869D7"/>
    <w:rsid w:val="00286A7D"/>
    <w:rsid w:val="00286AD3"/>
    <w:rsid w:val="00286B0C"/>
    <w:rsid w:val="00286C18"/>
    <w:rsid w:val="00286CFB"/>
    <w:rsid w:val="00286D4D"/>
    <w:rsid w:val="00286DB0"/>
    <w:rsid w:val="00286DC7"/>
    <w:rsid w:val="00286DE2"/>
    <w:rsid w:val="00286E75"/>
    <w:rsid w:val="00286F68"/>
    <w:rsid w:val="00287060"/>
    <w:rsid w:val="002871FE"/>
    <w:rsid w:val="00287255"/>
    <w:rsid w:val="0028731F"/>
    <w:rsid w:val="002873E4"/>
    <w:rsid w:val="002873EA"/>
    <w:rsid w:val="00287427"/>
    <w:rsid w:val="002874A7"/>
    <w:rsid w:val="002875B6"/>
    <w:rsid w:val="002875B9"/>
    <w:rsid w:val="002875F9"/>
    <w:rsid w:val="00287780"/>
    <w:rsid w:val="002879CE"/>
    <w:rsid w:val="00287AFA"/>
    <w:rsid w:val="00287BD7"/>
    <w:rsid w:val="00287DAF"/>
    <w:rsid w:val="00287E1B"/>
    <w:rsid w:val="00287E45"/>
    <w:rsid w:val="00287F49"/>
    <w:rsid w:val="00290000"/>
    <w:rsid w:val="0029003D"/>
    <w:rsid w:val="00290085"/>
    <w:rsid w:val="002901EA"/>
    <w:rsid w:val="0029022A"/>
    <w:rsid w:val="00290271"/>
    <w:rsid w:val="002902B8"/>
    <w:rsid w:val="002902D4"/>
    <w:rsid w:val="00290337"/>
    <w:rsid w:val="00290350"/>
    <w:rsid w:val="002903C3"/>
    <w:rsid w:val="002903F3"/>
    <w:rsid w:val="002903FD"/>
    <w:rsid w:val="002904D6"/>
    <w:rsid w:val="0029051B"/>
    <w:rsid w:val="00290571"/>
    <w:rsid w:val="002905C1"/>
    <w:rsid w:val="002906D1"/>
    <w:rsid w:val="0029070A"/>
    <w:rsid w:val="00290799"/>
    <w:rsid w:val="002907AB"/>
    <w:rsid w:val="00290801"/>
    <w:rsid w:val="00290965"/>
    <w:rsid w:val="002909AD"/>
    <w:rsid w:val="00290AFF"/>
    <w:rsid w:val="00290BDB"/>
    <w:rsid w:val="00290F93"/>
    <w:rsid w:val="00291160"/>
    <w:rsid w:val="00291499"/>
    <w:rsid w:val="00291733"/>
    <w:rsid w:val="0029176C"/>
    <w:rsid w:val="002917DC"/>
    <w:rsid w:val="0029185A"/>
    <w:rsid w:val="002918BF"/>
    <w:rsid w:val="0029192D"/>
    <w:rsid w:val="00291A3B"/>
    <w:rsid w:val="00291A5D"/>
    <w:rsid w:val="00291AC5"/>
    <w:rsid w:val="00291B9F"/>
    <w:rsid w:val="00291D5B"/>
    <w:rsid w:val="00291E75"/>
    <w:rsid w:val="00291EC1"/>
    <w:rsid w:val="00291EC4"/>
    <w:rsid w:val="00291EE2"/>
    <w:rsid w:val="00291F1E"/>
    <w:rsid w:val="00291FB2"/>
    <w:rsid w:val="00291FFB"/>
    <w:rsid w:val="00292027"/>
    <w:rsid w:val="002921DE"/>
    <w:rsid w:val="0029229D"/>
    <w:rsid w:val="00292356"/>
    <w:rsid w:val="00292376"/>
    <w:rsid w:val="002923B0"/>
    <w:rsid w:val="00292622"/>
    <w:rsid w:val="00292627"/>
    <w:rsid w:val="002927E4"/>
    <w:rsid w:val="0029281D"/>
    <w:rsid w:val="0029288C"/>
    <w:rsid w:val="00292A8F"/>
    <w:rsid w:val="00292C78"/>
    <w:rsid w:val="00292D69"/>
    <w:rsid w:val="00292DB9"/>
    <w:rsid w:val="00292E01"/>
    <w:rsid w:val="00292E09"/>
    <w:rsid w:val="00292E2B"/>
    <w:rsid w:val="00292E99"/>
    <w:rsid w:val="00292EA5"/>
    <w:rsid w:val="00292EA9"/>
    <w:rsid w:val="00292EFE"/>
    <w:rsid w:val="00292F79"/>
    <w:rsid w:val="00292FEC"/>
    <w:rsid w:val="00292FF7"/>
    <w:rsid w:val="00293017"/>
    <w:rsid w:val="002931CE"/>
    <w:rsid w:val="0029332A"/>
    <w:rsid w:val="0029338E"/>
    <w:rsid w:val="00293489"/>
    <w:rsid w:val="00293519"/>
    <w:rsid w:val="0029354B"/>
    <w:rsid w:val="00293666"/>
    <w:rsid w:val="00293676"/>
    <w:rsid w:val="002937AC"/>
    <w:rsid w:val="002937B9"/>
    <w:rsid w:val="0029386B"/>
    <w:rsid w:val="0029386E"/>
    <w:rsid w:val="0029391F"/>
    <w:rsid w:val="00293AFE"/>
    <w:rsid w:val="00293BC2"/>
    <w:rsid w:val="00293C45"/>
    <w:rsid w:val="00293D0A"/>
    <w:rsid w:val="00293DF5"/>
    <w:rsid w:val="00293FE8"/>
    <w:rsid w:val="002941E3"/>
    <w:rsid w:val="00294210"/>
    <w:rsid w:val="00294228"/>
    <w:rsid w:val="0029422D"/>
    <w:rsid w:val="002942C7"/>
    <w:rsid w:val="002944E5"/>
    <w:rsid w:val="00294581"/>
    <w:rsid w:val="00294660"/>
    <w:rsid w:val="00294706"/>
    <w:rsid w:val="00294734"/>
    <w:rsid w:val="00294800"/>
    <w:rsid w:val="00294826"/>
    <w:rsid w:val="00294827"/>
    <w:rsid w:val="00294A18"/>
    <w:rsid w:val="00294AA3"/>
    <w:rsid w:val="00294AFE"/>
    <w:rsid w:val="00294CA1"/>
    <w:rsid w:val="00294F04"/>
    <w:rsid w:val="00294F39"/>
    <w:rsid w:val="00294FC6"/>
    <w:rsid w:val="002950C6"/>
    <w:rsid w:val="0029518F"/>
    <w:rsid w:val="002951EF"/>
    <w:rsid w:val="0029525F"/>
    <w:rsid w:val="002952F8"/>
    <w:rsid w:val="0029540B"/>
    <w:rsid w:val="002954E3"/>
    <w:rsid w:val="00295567"/>
    <w:rsid w:val="0029559C"/>
    <w:rsid w:val="0029584F"/>
    <w:rsid w:val="002958FA"/>
    <w:rsid w:val="00295918"/>
    <w:rsid w:val="00295A85"/>
    <w:rsid w:val="00295AB5"/>
    <w:rsid w:val="00295B9D"/>
    <w:rsid w:val="00295C32"/>
    <w:rsid w:val="00295CA6"/>
    <w:rsid w:val="00295D59"/>
    <w:rsid w:val="00295D5C"/>
    <w:rsid w:val="00295D79"/>
    <w:rsid w:val="00295DEC"/>
    <w:rsid w:val="00295E4D"/>
    <w:rsid w:val="00295F9F"/>
    <w:rsid w:val="00295FCC"/>
    <w:rsid w:val="00296079"/>
    <w:rsid w:val="00296089"/>
    <w:rsid w:val="0029628D"/>
    <w:rsid w:val="002962B7"/>
    <w:rsid w:val="002962D0"/>
    <w:rsid w:val="002962E8"/>
    <w:rsid w:val="00296491"/>
    <w:rsid w:val="002964EA"/>
    <w:rsid w:val="002965C3"/>
    <w:rsid w:val="0029667C"/>
    <w:rsid w:val="00296781"/>
    <w:rsid w:val="002967D7"/>
    <w:rsid w:val="0029682A"/>
    <w:rsid w:val="002968E8"/>
    <w:rsid w:val="0029696D"/>
    <w:rsid w:val="002969BE"/>
    <w:rsid w:val="00296A85"/>
    <w:rsid w:val="00296B16"/>
    <w:rsid w:val="00296C13"/>
    <w:rsid w:val="00296C22"/>
    <w:rsid w:val="00296DB4"/>
    <w:rsid w:val="00296ED0"/>
    <w:rsid w:val="00296F1D"/>
    <w:rsid w:val="00296F82"/>
    <w:rsid w:val="0029707E"/>
    <w:rsid w:val="002970DF"/>
    <w:rsid w:val="0029711F"/>
    <w:rsid w:val="0029717A"/>
    <w:rsid w:val="00297209"/>
    <w:rsid w:val="0029723F"/>
    <w:rsid w:val="0029738C"/>
    <w:rsid w:val="002973A5"/>
    <w:rsid w:val="00297522"/>
    <w:rsid w:val="00297625"/>
    <w:rsid w:val="0029768A"/>
    <w:rsid w:val="002976E7"/>
    <w:rsid w:val="00297748"/>
    <w:rsid w:val="0029776A"/>
    <w:rsid w:val="002977D8"/>
    <w:rsid w:val="00297902"/>
    <w:rsid w:val="00297982"/>
    <w:rsid w:val="00297ADA"/>
    <w:rsid w:val="00297ADC"/>
    <w:rsid w:val="00297C78"/>
    <w:rsid w:val="00297D4B"/>
    <w:rsid w:val="00297D5E"/>
    <w:rsid w:val="00297D73"/>
    <w:rsid w:val="00297DA7"/>
    <w:rsid w:val="00297F01"/>
    <w:rsid w:val="00297F49"/>
    <w:rsid w:val="00297FA6"/>
    <w:rsid w:val="002A0119"/>
    <w:rsid w:val="002A028F"/>
    <w:rsid w:val="002A051E"/>
    <w:rsid w:val="002A05B3"/>
    <w:rsid w:val="002A0602"/>
    <w:rsid w:val="002A063C"/>
    <w:rsid w:val="002A0645"/>
    <w:rsid w:val="002A06BF"/>
    <w:rsid w:val="002A071C"/>
    <w:rsid w:val="002A08A8"/>
    <w:rsid w:val="002A08ED"/>
    <w:rsid w:val="002A09AB"/>
    <w:rsid w:val="002A0AB9"/>
    <w:rsid w:val="002A0B77"/>
    <w:rsid w:val="002A0BA1"/>
    <w:rsid w:val="002A0C2C"/>
    <w:rsid w:val="002A0CC6"/>
    <w:rsid w:val="002A0DC5"/>
    <w:rsid w:val="002A0E04"/>
    <w:rsid w:val="002A0E16"/>
    <w:rsid w:val="002A0E2D"/>
    <w:rsid w:val="002A0E56"/>
    <w:rsid w:val="002A0E5F"/>
    <w:rsid w:val="002A0E62"/>
    <w:rsid w:val="002A0EC7"/>
    <w:rsid w:val="002A0EFA"/>
    <w:rsid w:val="002A0FAE"/>
    <w:rsid w:val="002A100F"/>
    <w:rsid w:val="002A102F"/>
    <w:rsid w:val="002A11AA"/>
    <w:rsid w:val="002A11FB"/>
    <w:rsid w:val="002A1316"/>
    <w:rsid w:val="002A140E"/>
    <w:rsid w:val="002A144F"/>
    <w:rsid w:val="002A164B"/>
    <w:rsid w:val="002A1714"/>
    <w:rsid w:val="002A173A"/>
    <w:rsid w:val="002A17C4"/>
    <w:rsid w:val="002A1847"/>
    <w:rsid w:val="002A18DE"/>
    <w:rsid w:val="002A190A"/>
    <w:rsid w:val="002A192E"/>
    <w:rsid w:val="002A193E"/>
    <w:rsid w:val="002A1969"/>
    <w:rsid w:val="002A19D2"/>
    <w:rsid w:val="002A19E0"/>
    <w:rsid w:val="002A19FD"/>
    <w:rsid w:val="002A1AEB"/>
    <w:rsid w:val="002A1AFF"/>
    <w:rsid w:val="002A1B5B"/>
    <w:rsid w:val="002A1C94"/>
    <w:rsid w:val="002A1D36"/>
    <w:rsid w:val="002A1DA5"/>
    <w:rsid w:val="002A1EFC"/>
    <w:rsid w:val="002A1FD0"/>
    <w:rsid w:val="002A2088"/>
    <w:rsid w:val="002A2113"/>
    <w:rsid w:val="002A2200"/>
    <w:rsid w:val="002A221D"/>
    <w:rsid w:val="002A25EE"/>
    <w:rsid w:val="002A261B"/>
    <w:rsid w:val="002A261C"/>
    <w:rsid w:val="002A2682"/>
    <w:rsid w:val="002A2695"/>
    <w:rsid w:val="002A27AC"/>
    <w:rsid w:val="002A2818"/>
    <w:rsid w:val="002A2899"/>
    <w:rsid w:val="002A28D9"/>
    <w:rsid w:val="002A297F"/>
    <w:rsid w:val="002A2988"/>
    <w:rsid w:val="002A2F12"/>
    <w:rsid w:val="002A2F82"/>
    <w:rsid w:val="002A2F95"/>
    <w:rsid w:val="002A304C"/>
    <w:rsid w:val="002A3141"/>
    <w:rsid w:val="002A32BD"/>
    <w:rsid w:val="002A33FB"/>
    <w:rsid w:val="002A3515"/>
    <w:rsid w:val="002A3530"/>
    <w:rsid w:val="002A3769"/>
    <w:rsid w:val="002A3801"/>
    <w:rsid w:val="002A3895"/>
    <w:rsid w:val="002A398B"/>
    <w:rsid w:val="002A3A64"/>
    <w:rsid w:val="002A3ADD"/>
    <w:rsid w:val="002A3D9D"/>
    <w:rsid w:val="002A3DF0"/>
    <w:rsid w:val="002A3E8F"/>
    <w:rsid w:val="002A408C"/>
    <w:rsid w:val="002A409C"/>
    <w:rsid w:val="002A40F7"/>
    <w:rsid w:val="002A411C"/>
    <w:rsid w:val="002A4226"/>
    <w:rsid w:val="002A43AE"/>
    <w:rsid w:val="002A44CC"/>
    <w:rsid w:val="002A4563"/>
    <w:rsid w:val="002A45DC"/>
    <w:rsid w:val="002A4801"/>
    <w:rsid w:val="002A4811"/>
    <w:rsid w:val="002A48B7"/>
    <w:rsid w:val="002A4902"/>
    <w:rsid w:val="002A496D"/>
    <w:rsid w:val="002A4B80"/>
    <w:rsid w:val="002A4C25"/>
    <w:rsid w:val="002A4C77"/>
    <w:rsid w:val="002A4D0B"/>
    <w:rsid w:val="002A4D8F"/>
    <w:rsid w:val="002A4DA8"/>
    <w:rsid w:val="002A4E3B"/>
    <w:rsid w:val="002A50D7"/>
    <w:rsid w:val="002A5201"/>
    <w:rsid w:val="002A5285"/>
    <w:rsid w:val="002A5395"/>
    <w:rsid w:val="002A53AF"/>
    <w:rsid w:val="002A5589"/>
    <w:rsid w:val="002A559C"/>
    <w:rsid w:val="002A55AD"/>
    <w:rsid w:val="002A55D0"/>
    <w:rsid w:val="002A5684"/>
    <w:rsid w:val="002A5788"/>
    <w:rsid w:val="002A57B5"/>
    <w:rsid w:val="002A5826"/>
    <w:rsid w:val="002A5837"/>
    <w:rsid w:val="002A5978"/>
    <w:rsid w:val="002A5A37"/>
    <w:rsid w:val="002A5AFF"/>
    <w:rsid w:val="002A5B9D"/>
    <w:rsid w:val="002A5BA6"/>
    <w:rsid w:val="002A5C32"/>
    <w:rsid w:val="002A5C3A"/>
    <w:rsid w:val="002A5CBB"/>
    <w:rsid w:val="002A5CEC"/>
    <w:rsid w:val="002A5D83"/>
    <w:rsid w:val="002A5D8F"/>
    <w:rsid w:val="002A5E48"/>
    <w:rsid w:val="002A5EEE"/>
    <w:rsid w:val="002A5F66"/>
    <w:rsid w:val="002A5F9A"/>
    <w:rsid w:val="002A5FFE"/>
    <w:rsid w:val="002A6045"/>
    <w:rsid w:val="002A6286"/>
    <w:rsid w:val="002A62E7"/>
    <w:rsid w:val="002A639F"/>
    <w:rsid w:val="002A645C"/>
    <w:rsid w:val="002A6524"/>
    <w:rsid w:val="002A66D7"/>
    <w:rsid w:val="002A67D4"/>
    <w:rsid w:val="002A67EF"/>
    <w:rsid w:val="002A6877"/>
    <w:rsid w:val="002A68C8"/>
    <w:rsid w:val="002A6B44"/>
    <w:rsid w:val="002A6BAA"/>
    <w:rsid w:val="002A6C07"/>
    <w:rsid w:val="002A6C18"/>
    <w:rsid w:val="002A6CDA"/>
    <w:rsid w:val="002A6CDF"/>
    <w:rsid w:val="002A6EBB"/>
    <w:rsid w:val="002A6ECD"/>
    <w:rsid w:val="002A7010"/>
    <w:rsid w:val="002A70BF"/>
    <w:rsid w:val="002A7135"/>
    <w:rsid w:val="002A7267"/>
    <w:rsid w:val="002A736A"/>
    <w:rsid w:val="002A7470"/>
    <w:rsid w:val="002A747D"/>
    <w:rsid w:val="002A7764"/>
    <w:rsid w:val="002A77BC"/>
    <w:rsid w:val="002A77C7"/>
    <w:rsid w:val="002A7939"/>
    <w:rsid w:val="002A7A20"/>
    <w:rsid w:val="002A7CBD"/>
    <w:rsid w:val="002A7D21"/>
    <w:rsid w:val="002A7D93"/>
    <w:rsid w:val="002A7E10"/>
    <w:rsid w:val="002A7ED2"/>
    <w:rsid w:val="002A7F31"/>
    <w:rsid w:val="002B000D"/>
    <w:rsid w:val="002B0030"/>
    <w:rsid w:val="002B012A"/>
    <w:rsid w:val="002B030C"/>
    <w:rsid w:val="002B039C"/>
    <w:rsid w:val="002B0546"/>
    <w:rsid w:val="002B06D5"/>
    <w:rsid w:val="002B0780"/>
    <w:rsid w:val="002B0808"/>
    <w:rsid w:val="002B0810"/>
    <w:rsid w:val="002B0945"/>
    <w:rsid w:val="002B094F"/>
    <w:rsid w:val="002B0A77"/>
    <w:rsid w:val="002B0ADD"/>
    <w:rsid w:val="002B0BE4"/>
    <w:rsid w:val="002B0C24"/>
    <w:rsid w:val="002B0C70"/>
    <w:rsid w:val="002B0D12"/>
    <w:rsid w:val="002B0D23"/>
    <w:rsid w:val="002B0D5E"/>
    <w:rsid w:val="002B10A6"/>
    <w:rsid w:val="002B11A3"/>
    <w:rsid w:val="002B130C"/>
    <w:rsid w:val="002B139C"/>
    <w:rsid w:val="002B14B3"/>
    <w:rsid w:val="002B14DC"/>
    <w:rsid w:val="002B160D"/>
    <w:rsid w:val="002B1721"/>
    <w:rsid w:val="002B1753"/>
    <w:rsid w:val="002B1928"/>
    <w:rsid w:val="002B1A4B"/>
    <w:rsid w:val="002B1A59"/>
    <w:rsid w:val="002B1B06"/>
    <w:rsid w:val="002B1BAA"/>
    <w:rsid w:val="002B1BB5"/>
    <w:rsid w:val="002B1C16"/>
    <w:rsid w:val="002B1C2C"/>
    <w:rsid w:val="002B1DA0"/>
    <w:rsid w:val="002B1DA8"/>
    <w:rsid w:val="002B1DE4"/>
    <w:rsid w:val="002B1EEF"/>
    <w:rsid w:val="002B232B"/>
    <w:rsid w:val="002B23E0"/>
    <w:rsid w:val="002B24C1"/>
    <w:rsid w:val="002B24C4"/>
    <w:rsid w:val="002B24C9"/>
    <w:rsid w:val="002B2708"/>
    <w:rsid w:val="002B2819"/>
    <w:rsid w:val="002B2AB9"/>
    <w:rsid w:val="002B2BBB"/>
    <w:rsid w:val="002B2C18"/>
    <w:rsid w:val="002B2D58"/>
    <w:rsid w:val="002B2D92"/>
    <w:rsid w:val="002B2DCA"/>
    <w:rsid w:val="002B2FFF"/>
    <w:rsid w:val="002B313C"/>
    <w:rsid w:val="002B3199"/>
    <w:rsid w:val="002B323F"/>
    <w:rsid w:val="002B33A5"/>
    <w:rsid w:val="002B33BD"/>
    <w:rsid w:val="002B33D9"/>
    <w:rsid w:val="002B351F"/>
    <w:rsid w:val="002B3781"/>
    <w:rsid w:val="002B37E2"/>
    <w:rsid w:val="002B3842"/>
    <w:rsid w:val="002B3899"/>
    <w:rsid w:val="002B38D6"/>
    <w:rsid w:val="002B390C"/>
    <w:rsid w:val="002B39B7"/>
    <w:rsid w:val="002B3A5A"/>
    <w:rsid w:val="002B3B77"/>
    <w:rsid w:val="002B3BCC"/>
    <w:rsid w:val="002B3BE5"/>
    <w:rsid w:val="002B3C17"/>
    <w:rsid w:val="002B3C38"/>
    <w:rsid w:val="002B3C43"/>
    <w:rsid w:val="002B3CD7"/>
    <w:rsid w:val="002B3D02"/>
    <w:rsid w:val="002B3D15"/>
    <w:rsid w:val="002B3E9B"/>
    <w:rsid w:val="002B3EFB"/>
    <w:rsid w:val="002B3FE7"/>
    <w:rsid w:val="002B3FFD"/>
    <w:rsid w:val="002B4104"/>
    <w:rsid w:val="002B41A4"/>
    <w:rsid w:val="002B41BA"/>
    <w:rsid w:val="002B427A"/>
    <w:rsid w:val="002B437B"/>
    <w:rsid w:val="002B44A4"/>
    <w:rsid w:val="002B4617"/>
    <w:rsid w:val="002B466A"/>
    <w:rsid w:val="002B46E6"/>
    <w:rsid w:val="002B472A"/>
    <w:rsid w:val="002B478F"/>
    <w:rsid w:val="002B47D1"/>
    <w:rsid w:val="002B4914"/>
    <w:rsid w:val="002B4B78"/>
    <w:rsid w:val="002B4C21"/>
    <w:rsid w:val="002B4C3A"/>
    <w:rsid w:val="002B4CB4"/>
    <w:rsid w:val="002B4CEE"/>
    <w:rsid w:val="002B4D36"/>
    <w:rsid w:val="002B4DA7"/>
    <w:rsid w:val="002B4DB3"/>
    <w:rsid w:val="002B4ED3"/>
    <w:rsid w:val="002B4F9B"/>
    <w:rsid w:val="002B51DB"/>
    <w:rsid w:val="002B524F"/>
    <w:rsid w:val="002B52B0"/>
    <w:rsid w:val="002B52CB"/>
    <w:rsid w:val="002B52D1"/>
    <w:rsid w:val="002B52E1"/>
    <w:rsid w:val="002B531C"/>
    <w:rsid w:val="002B542C"/>
    <w:rsid w:val="002B5601"/>
    <w:rsid w:val="002B5669"/>
    <w:rsid w:val="002B574A"/>
    <w:rsid w:val="002B5778"/>
    <w:rsid w:val="002B57AF"/>
    <w:rsid w:val="002B57ED"/>
    <w:rsid w:val="002B5926"/>
    <w:rsid w:val="002B5950"/>
    <w:rsid w:val="002B599E"/>
    <w:rsid w:val="002B59B5"/>
    <w:rsid w:val="002B5A4C"/>
    <w:rsid w:val="002B5A59"/>
    <w:rsid w:val="002B5B88"/>
    <w:rsid w:val="002B5CE1"/>
    <w:rsid w:val="002B5D32"/>
    <w:rsid w:val="002B5D3E"/>
    <w:rsid w:val="002B5F0C"/>
    <w:rsid w:val="002B5F36"/>
    <w:rsid w:val="002B601F"/>
    <w:rsid w:val="002B602E"/>
    <w:rsid w:val="002B60B7"/>
    <w:rsid w:val="002B6162"/>
    <w:rsid w:val="002B61D4"/>
    <w:rsid w:val="002B6251"/>
    <w:rsid w:val="002B627E"/>
    <w:rsid w:val="002B6336"/>
    <w:rsid w:val="002B633C"/>
    <w:rsid w:val="002B63DE"/>
    <w:rsid w:val="002B63E7"/>
    <w:rsid w:val="002B647D"/>
    <w:rsid w:val="002B64A4"/>
    <w:rsid w:val="002B64EA"/>
    <w:rsid w:val="002B6565"/>
    <w:rsid w:val="002B65B9"/>
    <w:rsid w:val="002B65DB"/>
    <w:rsid w:val="002B65EE"/>
    <w:rsid w:val="002B6741"/>
    <w:rsid w:val="002B675D"/>
    <w:rsid w:val="002B6761"/>
    <w:rsid w:val="002B67E3"/>
    <w:rsid w:val="002B67FF"/>
    <w:rsid w:val="002B6815"/>
    <w:rsid w:val="002B6822"/>
    <w:rsid w:val="002B682A"/>
    <w:rsid w:val="002B68C6"/>
    <w:rsid w:val="002B6A3C"/>
    <w:rsid w:val="002B6B0A"/>
    <w:rsid w:val="002B6B18"/>
    <w:rsid w:val="002B6B49"/>
    <w:rsid w:val="002B6BC3"/>
    <w:rsid w:val="002B6C15"/>
    <w:rsid w:val="002B6D81"/>
    <w:rsid w:val="002B6E23"/>
    <w:rsid w:val="002B6E82"/>
    <w:rsid w:val="002B6ECC"/>
    <w:rsid w:val="002B6F10"/>
    <w:rsid w:val="002B6FA5"/>
    <w:rsid w:val="002B6FD8"/>
    <w:rsid w:val="002B7190"/>
    <w:rsid w:val="002B73CC"/>
    <w:rsid w:val="002B73FE"/>
    <w:rsid w:val="002B749C"/>
    <w:rsid w:val="002B74C3"/>
    <w:rsid w:val="002B74CD"/>
    <w:rsid w:val="002B74D2"/>
    <w:rsid w:val="002B757B"/>
    <w:rsid w:val="002B7589"/>
    <w:rsid w:val="002B7697"/>
    <w:rsid w:val="002B78AB"/>
    <w:rsid w:val="002B78AE"/>
    <w:rsid w:val="002B78DE"/>
    <w:rsid w:val="002B7922"/>
    <w:rsid w:val="002B795C"/>
    <w:rsid w:val="002B7A23"/>
    <w:rsid w:val="002B7A5B"/>
    <w:rsid w:val="002B7C0C"/>
    <w:rsid w:val="002B7DF0"/>
    <w:rsid w:val="002B7EEB"/>
    <w:rsid w:val="002B7EF3"/>
    <w:rsid w:val="002B7F25"/>
    <w:rsid w:val="002B7F57"/>
    <w:rsid w:val="002B7F5D"/>
    <w:rsid w:val="002C0046"/>
    <w:rsid w:val="002C00E7"/>
    <w:rsid w:val="002C02C6"/>
    <w:rsid w:val="002C02D1"/>
    <w:rsid w:val="002C03BC"/>
    <w:rsid w:val="002C045C"/>
    <w:rsid w:val="002C04E0"/>
    <w:rsid w:val="002C06E3"/>
    <w:rsid w:val="002C07BA"/>
    <w:rsid w:val="002C08CD"/>
    <w:rsid w:val="002C08D2"/>
    <w:rsid w:val="002C09B9"/>
    <w:rsid w:val="002C09FD"/>
    <w:rsid w:val="002C0AC3"/>
    <w:rsid w:val="002C0B12"/>
    <w:rsid w:val="002C0C51"/>
    <w:rsid w:val="002C0D34"/>
    <w:rsid w:val="002C0F95"/>
    <w:rsid w:val="002C104A"/>
    <w:rsid w:val="002C1175"/>
    <w:rsid w:val="002C117A"/>
    <w:rsid w:val="002C1293"/>
    <w:rsid w:val="002C1422"/>
    <w:rsid w:val="002C1456"/>
    <w:rsid w:val="002C146D"/>
    <w:rsid w:val="002C163A"/>
    <w:rsid w:val="002C1642"/>
    <w:rsid w:val="002C169C"/>
    <w:rsid w:val="002C16CD"/>
    <w:rsid w:val="002C18EE"/>
    <w:rsid w:val="002C1A6C"/>
    <w:rsid w:val="002C1ABA"/>
    <w:rsid w:val="002C1B13"/>
    <w:rsid w:val="002C1B4B"/>
    <w:rsid w:val="002C1BD2"/>
    <w:rsid w:val="002C1C21"/>
    <w:rsid w:val="002C1C4E"/>
    <w:rsid w:val="002C1CB0"/>
    <w:rsid w:val="002C1CDB"/>
    <w:rsid w:val="002C1CE0"/>
    <w:rsid w:val="002C1D11"/>
    <w:rsid w:val="002C1DAC"/>
    <w:rsid w:val="002C1E4B"/>
    <w:rsid w:val="002C1F33"/>
    <w:rsid w:val="002C2021"/>
    <w:rsid w:val="002C207B"/>
    <w:rsid w:val="002C20B9"/>
    <w:rsid w:val="002C2102"/>
    <w:rsid w:val="002C2128"/>
    <w:rsid w:val="002C2267"/>
    <w:rsid w:val="002C2423"/>
    <w:rsid w:val="002C258E"/>
    <w:rsid w:val="002C270E"/>
    <w:rsid w:val="002C276B"/>
    <w:rsid w:val="002C2913"/>
    <w:rsid w:val="002C293B"/>
    <w:rsid w:val="002C2A8B"/>
    <w:rsid w:val="002C2ACD"/>
    <w:rsid w:val="002C2AEE"/>
    <w:rsid w:val="002C2BC8"/>
    <w:rsid w:val="002C2C4C"/>
    <w:rsid w:val="002C2CBF"/>
    <w:rsid w:val="002C2D27"/>
    <w:rsid w:val="002C2DC1"/>
    <w:rsid w:val="002C2DF4"/>
    <w:rsid w:val="002C2EB3"/>
    <w:rsid w:val="002C2FB7"/>
    <w:rsid w:val="002C2FFF"/>
    <w:rsid w:val="002C3062"/>
    <w:rsid w:val="002C30A4"/>
    <w:rsid w:val="002C31ED"/>
    <w:rsid w:val="002C336E"/>
    <w:rsid w:val="002C3375"/>
    <w:rsid w:val="002C356E"/>
    <w:rsid w:val="002C374F"/>
    <w:rsid w:val="002C3896"/>
    <w:rsid w:val="002C38B1"/>
    <w:rsid w:val="002C3A4B"/>
    <w:rsid w:val="002C3A64"/>
    <w:rsid w:val="002C3AB2"/>
    <w:rsid w:val="002C3C31"/>
    <w:rsid w:val="002C3C52"/>
    <w:rsid w:val="002C3D12"/>
    <w:rsid w:val="002C3DC3"/>
    <w:rsid w:val="002C414D"/>
    <w:rsid w:val="002C41E1"/>
    <w:rsid w:val="002C4437"/>
    <w:rsid w:val="002C443A"/>
    <w:rsid w:val="002C4573"/>
    <w:rsid w:val="002C45D3"/>
    <w:rsid w:val="002C45FA"/>
    <w:rsid w:val="002C4727"/>
    <w:rsid w:val="002C47B0"/>
    <w:rsid w:val="002C4860"/>
    <w:rsid w:val="002C48CB"/>
    <w:rsid w:val="002C490F"/>
    <w:rsid w:val="002C49AE"/>
    <w:rsid w:val="002C4B3D"/>
    <w:rsid w:val="002C4BD1"/>
    <w:rsid w:val="002C4C83"/>
    <w:rsid w:val="002C4CF4"/>
    <w:rsid w:val="002C4D25"/>
    <w:rsid w:val="002C4D53"/>
    <w:rsid w:val="002C4E61"/>
    <w:rsid w:val="002C4F10"/>
    <w:rsid w:val="002C503F"/>
    <w:rsid w:val="002C5072"/>
    <w:rsid w:val="002C5182"/>
    <w:rsid w:val="002C5267"/>
    <w:rsid w:val="002C5404"/>
    <w:rsid w:val="002C5468"/>
    <w:rsid w:val="002C5477"/>
    <w:rsid w:val="002C5604"/>
    <w:rsid w:val="002C569E"/>
    <w:rsid w:val="002C571B"/>
    <w:rsid w:val="002C59AA"/>
    <w:rsid w:val="002C5A39"/>
    <w:rsid w:val="002C5E08"/>
    <w:rsid w:val="002C5E12"/>
    <w:rsid w:val="002C5E17"/>
    <w:rsid w:val="002C5E70"/>
    <w:rsid w:val="002C624D"/>
    <w:rsid w:val="002C62B6"/>
    <w:rsid w:val="002C62DB"/>
    <w:rsid w:val="002C6341"/>
    <w:rsid w:val="002C634B"/>
    <w:rsid w:val="002C63E0"/>
    <w:rsid w:val="002C64C9"/>
    <w:rsid w:val="002C64F6"/>
    <w:rsid w:val="002C651D"/>
    <w:rsid w:val="002C6614"/>
    <w:rsid w:val="002C6750"/>
    <w:rsid w:val="002C6879"/>
    <w:rsid w:val="002C6929"/>
    <w:rsid w:val="002C69DF"/>
    <w:rsid w:val="002C69EE"/>
    <w:rsid w:val="002C6A3D"/>
    <w:rsid w:val="002C6A61"/>
    <w:rsid w:val="002C6A62"/>
    <w:rsid w:val="002C6AFE"/>
    <w:rsid w:val="002C6B1D"/>
    <w:rsid w:val="002C6C20"/>
    <w:rsid w:val="002C6D5D"/>
    <w:rsid w:val="002C6E0F"/>
    <w:rsid w:val="002C6E12"/>
    <w:rsid w:val="002C6F6A"/>
    <w:rsid w:val="002C700C"/>
    <w:rsid w:val="002C70FF"/>
    <w:rsid w:val="002C71FD"/>
    <w:rsid w:val="002C7266"/>
    <w:rsid w:val="002C741E"/>
    <w:rsid w:val="002C7498"/>
    <w:rsid w:val="002C75E2"/>
    <w:rsid w:val="002C760A"/>
    <w:rsid w:val="002C7761"/>
    <w:rsid w:val="002C7766"/>
    <w:rsid w:val="002C776B"/>
    <w:rsid w:val="002C7881"/>
    <w:rsid w:val="002C78C4"/>
    <w:rsid w:val="002C7929"/>
    <w:rsid w:val="002C796F"/>
    <w:rsid w:val="002C7D1A"/>
    <w:rsid w:val="002C7D4B"/>
    <w:rsid w:val="002C7EBB"/>
    <w:rsid w:val="002C7ECA"/>
    <w:rsid w:val="002C7FBF"/>
    <w:rsid w:val="002D01FB"/>
    <w:rsid w:val="002D03C3"/>
    <w:rsid w:val="002D03C6"/>
    <w:rsid w:val="002D03E6"/>
    <w:rsid w:val="002D0409"/>
    <w:rsid w:val="002D0461"/>
    <w:rsid w:val="002D04A2"/>
    <w:rsid w:val="002D04DE"/>
    <w:rsid w:val="002D062D"/>
    <w:rsid w:val="002D063B"/>
    <w:rsid w:val="002D0842"/>
    <w:rsid w:val="002D092A"/>
    <w:rsid w:val="002D093E"/>
    <w:rsid w:val="002D0A38"/>
    <w:rsid w:val="002D0A4A"/>
    <w:rsid w:val="002D0B33"/>
    <w:rsid w:val="002D0BE8"/>
    <w:rsid w:val="002D0C8F"/>
    <w:rsid w:val="002D0D2E"/>
    <w:rsid w:val="002D0DE4"/>
    <w:rsid w:val="002D0DEA"/>
    <w:rsid w:val="002D0E9A"/>
    <w:rsid w:val="002D0EAB"/>
    <w:rsid w:val="002D0EDD"/>
    <w:rsid w:val="002D0F02"/>
    <w:rsid w:val="002D1104"/>
    <w:rsid w:val="002D115F"/>
    <w:rsid w:val="002D1164"/>
    <w:rsid w:val="002D11F2"/>
    <w:rsid w:val="002D1269"/>
    <w:rsid w:val="002D12E5"/>
    <w:rsid w:val="002D1307"/>
    <w:rsid w:val="002D1543"/>
    <w:rsid w:val="002D1596"/>
    <w:rsid w:val="002D16E1"/>
    <w:rsid w:val="002D1817"/>
    <w:rsid w:val="002D187E"/>
    <w:rsid w:val="002D18B0"/>
    <w:rsid w:val="002D1906"/>
    <w:rsid w:val="002D194A"/>
    <w:rsid w:val="002D1B2D"/>
    <w:rsid w:val="002D1C03"/>
    <w:rsid w:val="002D1C3B"/>
    <w:rsid w:val="002D1CF6"/>
    <w:rsid w:val="002D1DD6"/>
    <w:rsid w:val="002D1E1E"/>
    <w:rsid w:val="002D1E3B"/>
    <w:rsid w:val="002D1F80"/>
    <w:rsid w:val="002D1FDF"/>
    <w:rsid w:val="002D2139"/>
    <w:rsid w:val="002D218E"/>
    <w:rsid w:val="002D21A5"/>
    <w:rsid w:val="002D21F8"/>
    <w:rsid w:val="002D237E"/>
    <w:rsid w:val="002D2395"/>
    <w:rsid w:val="002D23F1"/>
    <w:rsid w:val="002D249C"/>
    <w:rsid w:val="002D24A8"/>
    <w:rsid w:val="002D24F5"/>
    <w:rsid w:val="002D2769"/>
    <w:rsid w:val="002D28F6"/>
    <w:rsid w:val="002D2981"/>
    <w:rsid w:val="002D2A26"/>
    <w:rsid w:val="002D2A58"/>
    <w:rsid w:val="002D2A70"/>
    <w:rsid w:val="002D2BAF"/>
    <w:rsid w:val="002D2C14"/>
    <w:rsid w:val="002D2C95"/>
    <w:rsid w:val="002D2F31"/>
    <w:rsid w:val="002D2F5D"/>
    <w:rsid w:val="002D2FC0"/>
    <w:rsid w:val="002D30B0"/>
    <w:rsid w:val="002D3105"/>
    <w:rsid w:val="002D312D"/>
    <w:rsid w:val="002D31D4"/>
    <w:rsid w:val="002D3207"/>
    <w:rsid w:val="002D3208"/>
    <w:rsid w:val="002D33FE"/>
    <w:rsid w:val="002D3407"/>
    <w:rsid w:val="002D3422"/>
    <w:rsid w:val="002D3449"/>
    <w:rsid w:val="002D3475"/>
    <w:rsid w:val="002D3488"/>
    <w:rsid w:val="002D35D9"/>
    <w:rsid w:val="002D3739"/>
    <w:rsid w:val="002D3789"/>
    <w:rsid w:val="002D3A1E"/>
    <w:rsid w:val="002D3A8C"/>
    <w:rsid w:val="002D3B7A"/>
    <w:rsid w:val="002D3BF3"/>
    <w:rsid w:val="002D3C7A"/>
    <w:rsid w:val="002D3C7B"/>
    <w:rsid w:val="002D3C9B"/>
    <w:rsid w:val="002D3FB8"/>
    <w:rsid w:val="002D3FF1"/>
    <w:rsid w:val="002D402A"/>
    <w:rsid w:val="002D420A"/>
    <w:rsid w:val="002D420B"/>
    <w:rsid w:val="002D420E"/>
    <w:rsid w:val="002D4302"/>
    <w:rsid w:val="002D461B"/>
    <w:rsid w:val="002D46E5"/>
    <w:rsid w:val="002D49B6"/>
    <w:rsid w:val="002D4BDA"/>
    <w:rsid w:val="002D4C5B"/>
    <w:rsid w:val="002D4D34"/>
    <w:rsid w:val="002D4E20"/>
    <w:rsid w:val="002D4E21"/>
    <w:rsid w:val="002D4F1F"/>
    <w:rsid w:val="002D4F35"/>
    <w:rsid w:val="002D4F87"/>
    <w:rsid w:val="002D4F9E"/>
    <w:rsid w:val="002D515B"/>
    <w:rsid w:val="002D5173"/>
    <w:rsid w:val="002D530D"/>
    <w:rsid w:val="002D5540"/>
    <w:rsid w:val="002D56C3"/>
    <w:rsid w:val="002D56FF"/>
    <w:rsid w:val="002D5845"/>
    <w:rsid w:val="002D5963"/>
    <w:rsid w:val="002D59D2"/>
    <w:rsid w:val="002D5A2D"/>
    <w:rsid w:val="002D5B96"/>
    <w:rsid w:val="002D5C0A"/>
    <w:rsid w:val="002D5CCA"/>
    <w:rsid w:val="002D5CEE"/>
    <w:rsid w:val="002D5D1D"/>
    <w:rsid w:val="002D5DF8"/>
    <w:rsid w:val="002D5E98"/>
    <w:rsid w:val="002D6095"/>
    <w:rsid w:val="002D61F5"/>
    <w:rsid w:val="002D622A"/>
    <w:rsid w:val="002D62D4"/>
    <w:rsid w:val="002D62F7"/>
    <w:rsid w:val="002D63C4"/>
    <w:rsid w:val="002D63DA"/>
    <w:rsid w:val="002D6470"/>
    <w:rsid w:val="002D6507"/>
    <w:rsid w:val="002D6548"/>
    <w:rsid w:val="002D658E"/>
    <w:rsid w:val="002D65B8"/>
    <w:rsid w:val="002D6717"/>
    <w:rsid w:val="002D67A9"/>
    <w:rsid w:val="002D6855"/>
    <w:rsid w:val="002D696B"/>
    <w:rsid w:val="002D69E0"/>
    <w:rsid w:val="002D6AA7"/>
    <w:rsid w:val="002D6ACB"/>
    <w:rsid w:val="002D6B3D"/>
    <w:rsid w:val="002D6DAA"/>
    <w:rsid w:val="002D6ED1"/>
    <w:rsid w:val="002D7082"/>
    <w:rsid w:val="002D709E"/>
    <w:rsid w:val="002D714C"/>
    <w:rsid w:val="002D714F"/>
    <w:rsid w:val="002D717A"/>
    <w:rsid w:val="002D71D6"/>
    <w:rsid w:val="002D72D7"/>
    <w:rsid w:val="002D7368"/>
    <w:rsid w:val="002D74B6"/>
    <w:rsid w:val="002D74BF"/>
    <w:rsid w:val="002D74C2"/>
    <w:rsid w:val="002D74C6"/>
    <w:rsid w:val="002D75A3"/>
    <w:rsid w:val="002D75C6"/>
    <w:rsid w:val="002D765C"/>
    <w:rsid w:val="002D76EC"/>
    <w:rsid w:val="002D7861"/>
    <w:rsid w:val="002D7877"/>
    <w:rsid w:val="002D7887"/>
    <w:rsid w:val="002D78EC"/>
    <w:rsid w:val="002D7903"/>
    <w:rsid w:val="002D7968"/>
    <w:rsid w:val="002D7976"/>
    <w:rsid w:val="002D797F"/>
    <w:rsid w:val="002D79E0"/>
    <w:rsid w:val="002D79E8"/>
    <w:rsid w:val="002D7A5D"/>
    <w:rsid w:val="002D7C37"/>
    <w:rsid w:val="002D7CAE"/>
    <w:rsid w:val="002D7F5E"/>
    <w:rsid w:val="002E0026"/>
    <w:rsid w:val="002E00BC"/>
    <w:rsid w:val="002E00E5"/>
    <w:rsid w:val="002E0113"/>
    <w:rsid w:val="002E024B"/>
    <w:rsid w:val="002E0441"/>
    <w:rsid w:val="002E05A5"/>
    <w:rsid w:val="002E05E2"/>
    <w:rsid w:val="002E05FA"/>
    <w:rsid w:val="002E0603"/>
    <w:rsid w:val="002E0708"/>
    <w:rsid w:val="002E0812"/>
    <w:rsid w:val="002E0929"/>
    <w:rsid w:val="002E0932"/>
    <w:rsid w:val="002E09FA"/>
    <w:rsid w:val="002E0A6D"/>
    <w:rsid w:val="002E0C8C"/>
    <w:rsid w:val="002E0E6C"/>
    <w:rsid w:val="002E0EBE"/>
    <w:rsid w:val="002E0ECF"/>
    <w:rsid w:val="002E1035"/>
    <w:rsid w:val="002E109D"/>
    <w:rsid w:val="002E112B"/>
    <w:rsid w:val="002E1135"/>
    <w:rsid w:val="002E1205"/>
    <w:rsid w:val="002E133E"/>
    <w:rsid w:val="002E144C"/>
    <w:rsid w:val="002E1620"/>
    <w:rsid w:val="002E1717"/>
    <w:rsid w:val="002E17C0"/>
    <w:rsid w:val="002E17D4"/>
    <w:rsid w:val="002E17F8"/>
    <w:rsid w:val="002E1839"/>
    <w:rsid w:val="002E1841"/>
    <w:rsid w:val="002E1890"/>
    <w:rsid w:val="002E18C2"/>
    <w:rsid w:val="002E1907"/>
    <w:rsid w:val="002E1937"/>
    <w:rsid w:val="002E1A79"/>
    <w:rsid w:val="002E1ABC"/>
    <w:rsid w:val="002E1B78"/>
    <w:rsid w:val="002E1C00"/>
    <w:rsid w:val="002E1C5B"/>
    <w:rsid w:val="002E1D30"/>
    <w:rsid w:val="002E1D5E"/>
    <w:rsid w:val="002E1E5D"/>
    <w:rsid w:val="002E1F6F"/>
    <w:rsid w:val="002E1F72"/>
    <w:rsid w:val="002E1F97"/>
    <w:rsid w:val="002E1FFF"/>
    <w:rsid w:val="002E2039"/>
    <w:rsid w:val="002E20B9"/>
    <w:rsid w:val="002E2180"/>
    <w:rsid w:val="002E22A2"/>
    <w:rsid w:val="002E23EA"/>
    <w:rsid w:val="002E2429"/>
    <w:rsid w:val="002E2469"/>
    <w:rsid w:val="002E26A0"/>
    <w:rsid w:val="002E2711"/>
    <w:rsid w:val="002E2D85"/>
    <w:rsid w:val="002E2ECE"/>
    <w:rsid w:val="002E2EEE"/>
    <w:rsid w:val="002E3027"/>
    <w:rsid w:val="002E30CB"/>
    <w:rsid w:val="002E30F0"/>
    <w:rsid w:val="002E334B"/>
    <w:rsid w:val="002E338B"/>
    <w:rsid w:val="002E355E"/>
    <w:rsid w:val="002E3826"/>
    <w:rsid w:val="002E39F3"/>
    <w:rsid w:val="002E3A8C"/>
    <w:rsid w:val="002E3B19"/>
    <w:rsid w:val="002E3C42"/>
    <w:rsid w:val="002E3CD2"/>
    <w:rsid w:val="002E3D41"/>
    <w:rsid w:val="002E3DE6"/>
    <w:rsid w:val="002E3E25"/>
    <w:rsid w:val="002E3E31"/>
    <w:rsid w:val="002E3E60"/>
    <w:rsid w:val="002E3ECC"/>
    <w:rsid w:val="002E3F3C"/>
    <w:rsid w:val="002E3F6F"/>
    <w:rsid w:val="002E3F72"/>
    <w:rsid w:val="002E40B1"/>
    <w:rsid w:val="002E4109"/>
    <w:rsid w:val="002E425F"/>
    <w:rsid w:val="002E42AF"/>
    <w:rsid w:val="002E42DF"/>
    <w:rsid w:val="002E4339"/>
    <w:rsid w:val="002E433A"/>
    <w:rsid w:val="002E43F4"/>
    <w:rsid w:val="002E441B"/>
    <w:rsid w:val="002E44D5"/>
    <w:rsid w:val="002E451D"/>
    <w:rsid w:val="002E45AF"/>
    <w:rsid w:val="002E4673"/>
    <w:rsid w:val="002E46B7"/>
    <w:rsid w:val="002E4772"/>
    <w:rsid w:val="002E47DF"/>
    <w:rsid w:val="002E4806"/>
    <w:rsid w:val="002E48B9"/>
    <w:rsid w:val="002E490E"/>
    <w:rsid w:val="002E4958"/>
    <w:rsid w:val="002E49D5"/>
    <w:rsid w:val="002E4B36"/>
    <w:rsid w:val="002E4B65"/>
    <w:rsid w:val="002E4B94"/>
    <w:rsid w:val="002E4BAA"/>
    <w:rsid w:val="002E4E8E"/>
    <w:rsid w:val="002E4EF1"/>
    <w:rsid w:val="002E4F4A"/>
    <w:rsid w:val="002E4F71"/>
    <w:rsid w:val="002E4FA3"/>
    <w:rsid w:val="002E4FAD"/>
    <w:rsid w:val="002E515E"/>
    <w:rsid w:val="002E51A5"/>
    <w:rsid w:val="002E5228"/>
    <w:rsid w:val="002E52DF"/>
    <w:rsid w:val="002E53DF"/>
    <w:rsid w:val="002E54A4"/>
    <w:rsid w:val="002E5551"/>
    <w:rsid w:val="002E55DA"/>
    <w:rsid w:val="002E587A"/>
    <w:rsid w:val="002E596B"/>
    <w:rsid w:val="002E5A95"/>
    <w:rsid w:val="002E5C5B"/>
    <w:rsid w:val="002E5C65"/>
    <w:rsid w:val="002E5C91"/>
    <w:rsid w:val="002E5D6B"/>
    <w:rsid w:val="002E5E4A"/>
    <w:rsid w:val="002E5E9E"/>
    <w:rsid w:val="002E5F01"/>
    <w:rsid w:val="002E5F34"/>
    <w:rsid w:val="002E6063"/>
    <w:rsid w:val="002E611F"/>
    <w:rsid w:val="002E613E"/>
    <w:rsid w:val="002E614D"/>
    <w:rsid w:val="002E6209"/>
    <w:rsid w:val="002E62C3"/>
    <w:rsid w:val="002E640E"/>
    <w:rsid w:val="002E6413"/>
    <w:rsid w:val="002E6443"/>
    <w:rsid w:val="002E64F6"/>
    <w:rsid w:val="002E6534"/>
    <w:rsid w:val="002E65A1"/>
    <w:rsid w:val="002E65E4"/>
    <w:rsid w:val="002E68AB"/>
    <w:rsid w:val="002E6926"/>
    <w:rsid w:val="002E6AA7"/>
    <w:rsid w:val="002E6C33"/>
    <w:rsid w:val="002E6C4C"/>
    <w:rsid w:val="002E6D54"/>
    <w:rsid w:val="002E6E10"/>
    <w:rsid w:val="002E6EA6"/>
    <w:rsid w:val="002E6FB2"/>
    <w:rsid w:val="002E705C"/>
    <w:rsid w:val="002E70D3"/>
    <w:rsid w:val="002E7160"/>
    <w:rsid w:val="002E73A0"/>
    <w:rsid w:val="002E744D"/>
    <w:rsid w:val="002E75A1"/>
    <w:rsid w:val="002E75D7"/>
    <w:rsid w:val="002E7638"/>
    <w:rsid w:val="002E781D"/>
    <w:rsid w:val="002E7952"/>
    <w:rsid w:val="002E7B61"/>
    <w:rsid w:val="002E7BEF"/>
    <w:rsid w:val="002E7CEA"/>
    <w:rsid w:val="002E7D10"/>
    <w:rsid w:val="002E7D43"/>
    <w:rsid w:val="002E7DC7"/>
    <w:rsid w:val="002E7F58"/>
    <w:rsid w:val="002F0032"/>
    <w:rsid w:val="002F0104"/>
    <w:rsid w:val="002F0115"/>
    <w:rsid w:val="002F0218"/>
    <w:rsid w:val="002F033B"/>
    <w:rsid w:val="002F03E9"/>
    <w:rsid w:val="002F03FB"/>
    <w:rsid w:val="002F04BA"/>
    <w:rsid w:val="002F058F"/>
    <w:rsid w:val="002F0857"/>
    <w:rsid w:val="002F089B"/>
    <w:rsid w:val="002F09AB"/>
    <w:rsid w:val="002F0CB5"/>
    <w:rsid w:val="002F0DF8"/>
    <w:rsid w:val="002F1011"/>
    <w:rsid w:val="002F108B"/>
    <w:rsid w:val="002F110C"/>
    <w:rsid w:val="002F11C6"/>
    <w:rsid w:val="002F1363"/>
    <w:rsid w:val="002F1450"/>
    <w:rsid w:val="002F15ED"/>
    <w:rsid w:val="002F1626"/>
    <w:rsid w:val="002F1678"/>
    <w:rsid w:val="002F1681"/>
    <w:rsid w:val="002F1691"/>
    <w:rsid w:val="002F1795"/>
    <w:rsid w:val="002F18A7"/>
    <w:rsid w:val="002F18D0"/>
    <w:rsid w:val="002F1911"/>
    <w:rsid w:val="002F1984"/>
    <w:rsid w:val="002F1A04"/>
    <w:rsid w:val="002F1A5D"/>
    <w:rsid w:val="002F1AA8"/>
    <w:rsid w:val="002F1B3A"/>
    <w:rsid w:val="002F1B4B"/>
    <w:rsid w:val="002F1CE8"/>
    <w:rsid w:val="002F1D70"/>
    <w:rsid w:val="002F1D76"/>
    <w:rsid w:val="002F1DC9"/>
    <w:rsid w:val="002F1DE5"/>
    <w:rsid w:val="002F1E7D"/>
    <w:rsid w:val="002F1EBE"/>
    <w:rsid w:val="002F1EC0"/>
    <w:rsid w:val="002F1EFB"/>
    <w:rsid w:val="002F1FC9"/>
    <w:rsid w:val="002F1FD6"/>
    <w:rsid w:val="002F1FDB"/>
    <w:rsid w:val="002F209F"/>
    <w:rsid w:val="002F20AA"/>
    <w:rsid w:val="002F214F"/>
    <w:rsid w:val="002F21D5"/>
    <w:rsid w:val="002F220E"/>
    <w:rsid w:val="002F225B"/>
    <w:rsid w:val="002F234D"/>
    <w:rsid w:val="002F2401"/>
    <w:rsid w:val="002F2452"/>
    <w:rsid w:val="002F24D8"/>
    <w:rsid w:val="002F24DB"/>
    <w:rsid w:val="002F252C"/>
    <w:rsid w:val="002F25EE"/>
    <w:rsid w:val="002F2653"/>
    <w:rsid w:val="002F2715"/>
    <w:rsid w:val="002F2930"/>
    <w:rsid w:val="002F2980"/>
    <w:rsid w:val="002F2A49"/>
    <w:rsid w:val="002F2A57"/>
    <w:rsid w:val="002F2A6C"/>
    <w:rsid w:val="002F2AAF"/>
    <w:rsid w:val="002F2B09"/>
    <w:rsid w:val="002F2B0A"/>
    <w:rsid w:val="002F2BCF"/>
    <w:rsid w:val="002F2C2F"/>
    <w:rsid w:val="002F2CB9"/>
    <w:rsid w:val="002F2CF1"/>
    <w:rsid w:val="002F2DD0"/>
    <w:rsid w:val="002F2E6F"/>
    <w:rsid w:val="002F2ECB"/>
    <w:rsid w:val="002F307D"/>
    <w:rsid w:val="002F310E"/>
    <w:rsid w:val="002F3147"/>
    <w:rsid w:val="002F31A0"/>
    <w:rsid w:val="002F31F3"/>
    <w:rsid w:val="002F32CD"/>
    <w:rsid w:val="002F33CE"/>
    <w:rsid w:val="002F36E0"/>
    <w:rsid w:val="002F3781"/>
    <w:rsid w:val="002F384C"/>
    <w:rsid w:val="002F38CC"/>
    <w:rsid w:val="002F38ED"/>
    <w:rsid w:val="002F3958"/>
    <w:rsid w:val="002F39D4"/>
    <w:rsid w:val="002F39E1"/>
    <w:rsid w:val="002F3A39"/>
    <w:rsid w:val="002F3B31"/>
    <w:rsid w:val="002F3E2A"/>
    <w:rsid w:val="002F3E5E"/>
    <w:rsid w:val="002F3FE1"/>
    <w:rsid w:val="002F40E5"/>
    <w:rsid w:val="002F4191"/>
    <w:rsid w:val="002F41C5"/>
    <w:rsid w:val="002F420C"/>
    <w:rsid w:val="002F4217"/>
    <w:rsid w:val="002F42E6"/>
    <w:rsid w:val="002F43B8"/>
    <w:rsid w:val="002F43FC"/>
    <w:rsid w:val="002F4420"/>
    <w:rsid w:val="002F446B"/>
    <w:rsid w:val="002F458B"/>
    <w:rsid w:val="002F459C"/>
    <w:rsid w:val="002F46AE"/>
    <w:rsid w:val="002F47B2"/>
    <w:rsid w:val="002F48A7"/>
    <w:rsid w:val="002F48E9"/>
    <w:rsid w:val="002F4912"/>
    <w:rsid w:val="002F4970"/>
    <w:rsid w:val="002F49F8"/>
    <w:rsid w:val="002F4A9D"/>
    <w:rsid w:val="002F4B00"/>
    <w:rsid w:val="002F4BD4"/>
    <w:rsid w:val="002F4C76"/>
    <w:rsid w:val="002F4CF5"/>
    <w:rsid w:val="002F4D59"/>
    <w:rsid w:val="002F4D83"/>
    <w:rsid w:val="002F4D9A"/>
    <w:rsid w:val="002F4F15"/>
    <w:rsid w:val="002F4F74"/>
    <w:rsid w:val="002F5126"/>
    <w:rsid w:val="002F51D9"/>
    <w:rsid w:val="002F5213"/>
    <w:rsid w:val="002F52DD"/>
    <w:rsid w:val="002F532F"/>
    <w:rsid w:val="002F536D"/>
    <w:rsid w:val="002F552F"/>
    <w:rsid w:val="002F55EF"/>
    <w:rsid w:val="002F575D"/>
    <w:rsid w:val="002F57D7"/>
    <w:rsid w:val="002F5842"/>
    <w:rsid w:val="002F58B6"/>
    <w:rsid w:val="002F5929"/>
    <w:rsid w:val="002F5B16"/>
    <w:rsid w:val="002F5B24"/>
    <w:rsid w:val="002F5B36"/>
    <w:rsid w:val="002F5B6D"/>
    <w:rsid w:val="002F5BF6"/>
    <w:rsid w:val="002F5C9B"/>
    <w:rsid w:val="002F5DC8"/>
    <w:rsid w:val="002F6277"/>
    <w:rsid w:val="002F632D"/>
    <w:rsid w:val="002F64AB"/>
    <w:rsid w:val="002F6540"/>
    <w:rsid w:val="002F65D5"/>
    <w:rsid w:val="002F68EE"/>
    <w:rsid w:val="002F6A46"/>
    <w:rsid w:val="002F6AB0"/>
    <w:rsid w:val="002F6B03"/>
    <w:rsid w:val="002F6B27"/>
    <w:rsid w:val="002F6B59"/>
    <w:rsid w:val="002F6E11"/>
    <w:rsid w:val="002F6E49"/>
    <w:rsid w:val="002F702D"/>
    <w:rsid w:val="002F7055"/>
    <w:rsid w:val="002F70B7"/>
    <w:rsid w:val="002F7158"/>
    <w:rsid w:val="002F7242"/>
    <w:rsid w:val="002F7323"/>
    <w:rsid w:val="002F7465"/>
    <w:rsid w:val="002F74A6"/>
    <w:rsid w:val="002F74F4"/>
    <w:rsid w:val="002F75B9"/>
    <w:rsid w:val="002F765A"/>
    <w:rsid w:val="002F76F2"/>
    <w:rsid w:val="002F77AE"/>
    <w:rsid w:val="002F7832"/>
    <w:rsid w:val="002F78ED"/>
    <w:rsid w:val="002F7925"/>
    <w:rsid w:val="002F79C8"/>
    <w:rsid w:val="002F7A0A"/>
    <w:rsid w:val="002F7A7F"/>
    <w:rsid w:val="002F7B62"/>
    <w:rsid w:val="002F7B7D"/>
    <w:rsid w:val="002F7CAD"/>
    <w:rsid w:val="002F7D3F"/>
    <w:rsid w:val="002F7DA3"/>
    <w:rsid w:val="002F7E1E"/>
    <w:rsid w:val="002F7E21"/>
    <w:rsid w:val="002F7F1F"/>
    <w:rsid w:val="0030001F"/>
    <w:rsid w:val="003000BD"/>
    <w:rsid w:val="003000FE"/>
    <w:rsid w:val="003001BE"/>
    <w:rsid w:val="00300216"/>
    <w:rsid w:val="00300317"/>
    <w:rsid w:val="00300496"/>
    <w:rsid w:val="003004EC"/>
    <w:rsid w:val="0030051C"/>
    <w:rsid w:val="00300548"/>
    <w:rsid w:val="00300563"/>
    <w:rsid w:val="00300595"/>
    <w:rsid w:val="0030069B"/>
    <w:rsid w:val="003006DA"/>
    <w:rsid w:val="00300771"/>
    <w:rsid w:val="003007D2"/>
    <w:rsid w:val="00300888"/>
    <w:rsid w:val="003009EE"/>
    <w:rsid w:val="00300AFF"/>
    <w:rsid w:val="00300C75"/>
    <w:rsid w:val="00300CEA"/>
    <w:rsid w:val="00300DC4"/>
    <w:rsid w:val="00300EB7"/>
    <w:rsid w:val="00300FBB"/>
    <w:rsid w:val="00301000"/>
    <w:rsid w:val="003010C5"/>
    <w:rsid w:val="003010F8"/>
    <w:rsid w:val="00301113"/>
    <w:rsid w:val="00301163"/>
    <w:rsid w:val="003011C4"/>
    <w:rsid w:val="00301236"/>
    <w:rsid w:val="00301453"/>
    <w:rsid w:val="003015CC"/>
    <w:rsid w:val="00301647"/>
    <w:rsid w:val="0030192A"/>
    <w:rsid w:val="00301946"/>
    <w:rsid w:val="003019BD"/>
    <w:rsid w:val="00301AF1"/>
    <w:rsid w:val="00301BFA"/>
    <w:rsid w:val="00301D82"/>
    <w:rsid w:val="00301D8F"/>
    <w:rsid w:val="00301E08"/>
    <w:rsid w:val="00301ED6"/>
    <w:rsid w:val="00301F92"/>
    <w:rsid w:val="0030200E"/>
    <w:rsid w:val="0030204C"/>
    <w:rsid w:val="003022B2"/>
    <w:rsid w:val="0030242B"/>
    <w:rsid w:val="00302531"/>
    <w:rsid w:val="00302542"/>
    <w:rsid w:val="0030255D"/>
    <w:rsid w:val="00302966"/>
    <w:rsid w:val="003029DD"/>
    <w:rsid w:val="00302A6E"/>
    <w:rsid w:val="00302C2E"/>
    <w:rsid w:val="00302CF3"/>
    <w:rsid w:val="00302DAB"/>
    <w:rsid w:val="00302F12"/>
    <w:rsid w:val="0030306A"/>
    <w:rsid w:val="0030306B"/>
    <w:rsid w:val="0030317C"/>
    <w:rsid w:val="003031E1"/>
    <w:rsid w:val="003031FF"/>
    <w:rsid w:val="0030329A"/>
    <w:rsid w:val="0030334A"/>
    <w:rsid w:val="0030341C"/>
    <w:rsid w:val="00303436"/>
    <w:rsid w:val="00303627"/>
    <w:rsid w:val="00303708"/>
    <w:rsid w:val="0030380B"/>
    <w:rsid w:val="0030388D"/>
    <w:rsid w:val="003038AC"/>
    <w:rsid w:val="003039F1"/>
    <w:rsid w:val="00303A57"/>
    <w:rsid w:val="00303A6A"/>
    <w:rsid w:val="00303DC5"/>
    <w:rsid w:val="003041CA"/>
    <w:rsid w:val="00304351"/>
    <w:rsid w:val="0030435A"/>
    <w:rsid w:val="003043E4"/>
    <w:rsid w:val="00304506"/>
    <w:rsid w:val="00304588"/>
    <w:rsid w:val="0030478E"/>
    <w:rsid w:val="003047FA"/>
    <w:rsid w:val="0030497D"/>
    <w:rsid w:val="003049BB"/>
    <w:rsid w:val="003049FF"/>
    <w:rsid w:val="00304B8E"/>
    <w:rsid w:val="00304CA9"/>
    <w:rsid w:val="00304D12"/>
    <w:rsid w:val="00304DA4"/>
    <w:rsid w:val="00304E93"/>
    <w:rsid w:val="00304F98"/>
    <w:rsid w:val="00305051"/>
    <w:rsid w:val="0030506F"/>
    <w:rsid w:val="0030518C"/>
    <w:rsid w:val="003051EC"/>
    <w:rsid w:val="0030521A"/>
    <w:rsid w:val="00305352"/>
    <w:rsid w:val="003053BA"/>
    <w:rsid w:val="00305693"/>
    <w:rsid w:val="003056B1"/>
    <w:rsid w:val="003056F7"/>
    <w:rsid w:val="00305782"/>
    <w:rsid w:val="00305897"/>
    <w:rsid w:val="0030593C"/>
    <w:rsid w:val="0030597E"/>
    <w:rsid w:val="003059D9"/>
    <w:rsid w:val="00305AD5"/>
    <w:rsid w:val="00305ADE"/>
    <w:rsid w:val="00305AFC"/>
    <w:rsid w:val="00305C25"/>
    <w:rsid w:val="00305C58"/>
    <w:rsid w:val="00305C77"/>
    <w:rsid w:val="00305D00"/>
    <w:rsid w:val="00305D08"/>
    <w:rsid w:val="00305D62"/>
    <w:rsid w:val="00305DDD"/>
    <w:rsid w:val="00305F76"/>
    <w:rsid w:val="00305FB6"/>
    <w:rsid w:val="00306051"/>
    <w:rsid w:val="00306058"/>
    <w:rsid w:val="003061E5"/>
    <w:rsid w:val="00306299"/>
    <w:rsid w:val="00306307"/>
    <w:rsid w:val="0030639E"/>
    <w:rsid w:val="00306402"/>
    <w:rsid w:val="0030640C"/>
    <w:rsid w:val="00306521"/>
    <w:rsid w:val="00306536"/>
    <w:rsid w:val="003066EF"/>
    <w:rsid w:val="00306746"/>
    <w:rsid w:val="00306751"/>
    <w:rsid w:val="00306776"/>
    <w:rsid w:val="003067D5"/>
    <w:rsid w:val="00306856"/>
    <w:rsid w:val="00306957"/>
    <w:rsid w:val="00306980"/>
    <w:rsid w:val="00306A41"/>
    <w:rsid w:val="00306AAD"/>
    <w:rsid w:val="00306AD6"/>
    <w:rsid w:val="00306B28"/>
    <w:rsid w:val="00306CD9"/>
    <w:rsid w:val="00306D61"/>
    <w:rsid w:val="00306E3E"/>
    <w:rsid w:val="00306EE2"/>
    <w:rsid w:val="003070CE"/>
    <w:rsid w:val="0030716C"/>
    <w:rsid w:val="003071F3"/>
    <w:rsid w:val="00307370"/>
    <w:rsid w:val="00307643"/>
    <w:rsid w:val="0030780E"/>
    <w:rsid w:val="0030780F"/>
    <w:rsid w:val="00307C22"/>
    <w:rsid w:val="00307C9C"/>
    <w:rsid w:val="00307E4C"/>
    <w:rsid w:val="00307FA9"/>
    <w:rsid w:val="00310003"/>
    <w:rsid w:val="0031004F"/>
    <w:rsid w:val="00310141"/>
    <w:rsid w:val="003101E1"/>
    <w:rsid w:val="003103C9"/>
    <w:rsid w:val="00310434"/>
    <w:rsid w:val="00310635"/>
    <w:rsid w:val="00310800"/>
    <w:rsid w:val="003109BA"/>
    <w:rsid w:val="00310B82"/>
    <w:rsid w:val="00310C14"/>
    <w:rsid w:val="00310C18"/>
    <w:rsid w:val="00310C2C"/>
    <w:rsid w:val="00310C64"/>
    <w:rsid w:val="00310CAE"/>
    <w:rsid w:val="00310F47"/>
    <w:rsid w:val="00311070"/>
    <w:rsid w:val="003110DF"/>
    <w:rsid w:val="003111E5"/>
    <w:rsid w:val="003113EA"/>
    <w:rsid w:val="003113EE"/>
    <w:rsid w:val="003113FA"/>
    <w:rsid w:val="00311452"/>
    <w:rsid w:val="00311470"/>
    <w:rsid w:val="00311502"/>
    <w:rsid w:val="00311654"/>
    <w:rsid w:val="003116AB"/>
    <w:rsid w:val="003117DC"/>
    <w:rsid w:val="00311A38"/>
    <w:rsid w:val="00311A5C"/>
    <w:rsid w:val="00311B6F"/>
    <w:rsid w:val="00311D7C"/>
    <w:rsid w:val="00311E12"/>
    <w:rsid w:val="00312073"/>
    <w:rsid w:val="003120D7"/>
    <w:rsid w:val="00312107"/>
    <w:rsid w:val="00312131"/>
    <w:rsid w:val="00312162"/>
    <w:rsid w:val="00312184"/>
    <w:rsid w:val="003121A5"/>
    <w:rsid w:val="003121C9"/>
    <w:rsid w:val="003124BD"/>
    <w:rsid w:val="0031253C"/>
    <w:rsid w:val="003125E4"/>
    <w:rsid w:val="003126FD"/>
    <w:rsid w:val="0031293D"/>
    <w:rsid w:val="00312A7C"/>
    <w:rsid w:val="00312BAE"/>
    <w:rsid w:val="00312C60"/>
    <w:rsid w:val="00312CDA"/>
    <w:rsid w:val="00312DB2"/>
    <w:rsid w:val="00312E57"/>
    <w:rsid w:val="00313041"/>
    <w:rsid w:val="00313094"/>
    <w:rsid w:val="003130E2"/>
    <w:rsid w:val="0031315A"/>
    <w:rsid w:val="003131BE"/>
    <w:rsid w:val="0031326D"/>
    <w:rsid w:val="00313319"/>
    <w:rsid w:val="0031337B"/>
    <w:rsid w:val="00313440"/>
    <w:rsid w:val="0031349A"/>
    <w:rsid w:val="0031366C"/>
    <w:rsid w:val="0031377B"/>
    <w:rsid w:val="003137B8"/>
    <w:rsid w:val="0031386E"/>
    <w:rsid w:val="003138DD"/>
    <w:rsid w:val="00313907"/>
    <w:rsid w:val="003139BD"/>
    <w:rsid w:val="00313BED"/>
    <w:rsid w:val="00313C81"/>
    <w:rsid w:val="00313CDB"/>
    <w:rsid w:val="00313D2E"/>
    <w:rsid w:val="00313D93"/>
    <w:rsid w:val="00313ED5"/>
    <w:rsid w:val="00313F1E"/>
    <w:rsid w:val="003140B8"/>
    <w:rsid w:val="003141E7"/>
    <w:rsid w:val="0031445F"/>
    <w:rsid w:val="00314460"/>
    <w:rsid w:val="00314518"/>
    <w:rsid w:val="003145C4"/>
    <w:rsid w:val="00314699"/>
    <w:rsid w:val="003146D7"/>
    <w:rsid w:val="0031475D"/>
    <w:rsid w:val="003147D0"/>
    <w:rsid w:val="003149F0"/>
    <w:rsid w:val="00314A0A"/>
    <w:rsid w:val="00314A7B"/>
    <w:rsid w:val="00314CAE"/>
    <w:rsid w:val="00314CF0"/>
    <w:rsid w:val="00314F70"/>
    <w:rsid w:val="00314F9F"/>
    <w:rsid w:val="00315026"/>
    <w:rsid w:val="00315039"/>
    <w:rsid w:val="003150A4"/>
    <w:rsid w:val="003150A8"/>
    <w:rsid w:val="00315123"/>
    <w:rsid w:val="00315229"/>
    <w:rsid w:val="00315295"/>
    <w:rsid w:val="003152F0"/>
    <w:rsid w:val="0031536B"/>
    <w:rsid w:val="003153ED"/>
    <w:rsid w:val="00315414"/>
    <w:rsid w:val="0031558B"/>
    <w:rsid w:val="00315595"/>
    <w:rsid w:val="00315637"/>
    <w:rsid w:val="0031584C"/>
    <w:rsid w:val="003158D1"/>
    <w:rsid w:val="00315971"/>
    <w:rsid w:val="0031598B"/>
    <w:rsid w:val="003159AB"/>
    <w:rsid w:val="003159CD"/>
    <w:rsid w:val="003159EF"/>
    <w:rsid w:val="00315A73"/>
    <w:rsid w:val="00315B23"/>
    <w:rsid w:val="00315DA3"/>
    <w:rsid w:val="00315E26"/>
    <w:rsid w:val="00315F6A"/>
    <w:rsid w:val="003160B1"/>
    <w:rsid w:val="003160DC"/>
    <w:rsid w:val="003160E9"/>
    <w:rsid w:val="00316113"/>
    <w:rsid w:val="0031615A"/>
    <w:rsid w:val="0031617E"/>
    <w:rsid w:val="003161A3"/>
    <w:rsid w:val="003163A7"/>
    <w:rsid w:val="003163D1"/>
    <w:rsid w:val="003164F2"/>
    <w:rsid w:val="0031673E"/>
    <w:rsid w:val="0031679C"/>
    <w:rsid w:val="00316937"/>
    <w:rsid w:val="003169B4"/>
    <w:rsid w:val="00316A29"/>
    <w:rsid w:val="00316B94"/>
    <w:rsid w:val="00316BAB"/>
    <w:rsid w:val="00316C86"/>
    <w:rsid w:val="00316DB1"/>
    <w:rsid w:val="00317009"/>
    <w:rsid w:val="0031710E"/>
    <w:rsid w:val="00317110"/>
    <w:rsid w:val="00317130"/>
    <w:rsid w:val="0031722F"/>
    <w:rsid w:val="00317252"/>
    <w:rsid w:val="003172FD"/>
    <w:rsid w:val="003173A8"/>
    <w:rsid w:val="003175E1"/>
    <w:rsid w:val="0031763E"/>
    <w:rsid w:val="00317675"/>
    <w:rsid w:val="0031767B"/>
    <w:rsid w:val="003177E2"/>
    <w:rsid w:val="00317807"/>
    <w:rsid w:val="00317811"/>
    <w:rsid w:val="003178DF"/>
    <w:rsid w:val="00317927"/>
    <w:rsid w:val="003179D6"/>
    <w:rsid w:val="003179F0"/>
    <w:rsid w:val="00317AA4"/>
    <w:rsid w:val="00317BB1"/>
    <w:rsid w:val="00317BE3"/>
    <w:rsid w:val="00317C4B"/>
    <w:rsid w:val="00317D8B"/>
    <w:rsid w:val="00317DE4"/>
    <w:rsid w:val="00317E40"/>
    <w:rsid w:val="00317E4F"/>
    <w:rsid w:val="00317E99"/>
    <w:rsid w:val="00317EA5"/>
    <w:rsid w:val="0032039F"/>
    <w:rsid w:val="003204E9"/>
    <w:rsid w:val="00320532"/>
    <w:rsid w:val="003205AC"/>
    <w:rsid w:val="003205CD"/>
    <w:rsid w:val="00320710"/>
    <w:rsid w:val="003207BF"/>
    <w:rsid w:val="0032080B"/>
    <w:rsid w:val="003209A2"/>
    <w:rsid w:val="00320AAC"/>
    <w:rsid w:val="00320B10"/>
    <w:rsid w:val="00320BB4"/>
    <w:rsid w:val="00320EE0"/>
    <w:rsid w:val="00320EFA"/>
    <w:rsid w:val="00320F15"/>
    <w:rsid w:val="00321140"/>
    <w:rsid w:val="00321219"/>
    <w:rsid w:val="00321221"/>
    <w:rsid w:val="00321244"/>
    <w:rsid w:val="0032131E"/>
    <w:rsid w:val="0032136B"/>
    <w:rsid w:val="0032147D"/>
    <w:rsid w:val="003214C8"/>
    <w:rsid w:val="003215A9"/>
    <w:rsid w:val="003215DE"/>
    <w:rsid w:val="00321665"/>
    <w:rsid w:val="00321818"/>
    <w:rsid w:val="00321933"/>
    <w:rsid w:val="00321A04"/>
    <w:rsid w:val="00321BDB"/>
    <w:rsid w:val="00321C2B"/>
    <w:rsid w:val="00321E2F"/>
    <w:rsid w:val="00321EE0"/>
    <w:rsid w:val="00322055"/>
    <w:rsid w:val="00322141"/>
    <w:rsid w:val="00322222"/>
    <w:rsid w:val="003222AB"/>
    <w:rsid w:val="003222E2"/>
    <w:rsid w:val="00322301"/>
    <w:rsid w:val="00322596"/>
    <w:rsid w:val="003225DE"/>
    <w:rsid w:val="00322695"/>
    <w:rsid w:val="003226FF"/>
    <w:rsid w:val="003229DB"/>
    <w:rsid w:val="00322B63"/>
    <w:rsid w:val="00322C4C"/>
    <w:rsid w:val="00322E6D"/>
    <w:rsid w:val="00322E72"/>
    <w:rsid w:val="00322EE8"/>
    <w:rsid w:val="00322F21"/>
    <w:rsid w:val="00322F31"/>
    <w:rsid w:val="00322F82"/>
    <w:rsid w:val="00322FD9"/>
    <w:rsid w:val="0032313B"/>
    <w:rsid w:val="003231E8"/>
    <w:rsid w:val="00323248"/>
    <w:rsid w:val="00323264"/>
    <w:rsid w:val="00323279"/>
    <w:rsid w:val="0032340C"/>
    <w:rsid w:val="00323497"/>
    <w:rsid w:val="003234A7"/>
    <w:rsid w:val="00323592"/>
    <w:rsid w:val="003235C8"/>
    <w:rsid w:val="003236E6"/>
    <w:rsid w:val="00323754"/>
    <w:rsid w:val="0032395B"/>
    <w:rsid w:val="00323B25"/>
    <w:rsid w:val="00323D07"/>
    <w:rsid w:val="00323FCC"/>
    <w:rsid w:val="00323FE3"/>
    <w:rsid w:val="00323FFC"/>
    <w:rsid w:val="00324029"/>
    <w:rsid w:val="0032415F"/>
    <w:rsid w:val="0032447B"/>
    <w:rsid w:val="00324492"/>
    <w:rsid w:val="003244B2"/>
    <w:rsid w:val="0032458E"/>
    <w:rsid w:val="00324610"/>
    <w:rsid w:val="0032465A"/>
    <w:rsid w:val="003246BF"/>
    <w:rsid w:val="003248C6"/>
    <w:rsid w:val="00324926"/>
    <w:rsid w:val="00324939"/>
    <w:rsid w:val="00324A77"/>
    <w:rsid w:val="00324AC5"/>
    <w:rsid w:val="00324B0B"/>
    <w:rsid w:val="00324BDF"/>
    <w:rsid w:val="00324C52"/>
    <w:rsid w:val="00324CDD"/>
    <w:rsid w:val="00324CF3"/>
    <w:rsid w:val="00324D8F"/>
    <w:rsid w:val="00324DB6"/>
    <w:rsid w:val="00324E27"/>
    <w:rsid w:val="00324F31"/>
    <w:rsid w:val="00324F74"/>
    <w:rsid w:val="00324FBF"/>
    <w:rsid w:val="00324FC4"/>
    <w:rsid w:val="0032518B"/>
    <w:rsid w:val="003251D8"/>
    <w:rsid w:val="0032527D"/>
    <w:rsid w:val="00325681"/>
    <w:rsid w:val="00325805"/>
    <w:rsid w:val="00325956"/>
    <w:rsid w:val="003259BF"/>
    <w:rsid w:val="003259E8"/>
    <w:rsid w:val="00325A15"/>
    <w:rsid w:val="00325ADF"/>
    <w:rsid w:val="00325C5E"/>
    <w:rsid w:val="00325D03"/>
    <w:rsid w:val="00325D22"/>
    <w:rsid w:val="00325D5D"/>
    <w:rsid w:val="00325FFC"/>
    <w:rsid w:val="0032600C"/>
    <w:rsid w:val="0032602D"/>
    <w:rsid w:val="00326040"/>
    <w:rsid w:val="0032604A"/>
    <w:rsid w:val="0032625F"/>
    <w:rsid w:val="0032626E"/>
    <w:rsid w:val="00326424"/>
    <w:rsid w:val="0032649D"/>
    <w:rsid w:val="003264D7"/>
    <w:rsid w:val="003264F4"/>
    <w:rsid w:val="0032651A"/>
    <w:rsid w:val="00326544"/>
    <w:rsid w:val="003265AE"/>
    <w:rsid w:val="003266CD"/>
    <w:rsid w:val="003267F5"/>
    <w:rsid w:val="003268C4"/>
    <w:rsid w:val="00326908"/>
    <w:rsid w:val="00326A8C"/>
    <w:rsid w:val="00326AEF"/>
    <w:rsid w:val="00326B6A"/>
    <w:rsid w:val="00326C35"/>
    <w:rsid w:val="00326D32"/>
    <w:rsid w:val="00326E02"/>
    <w:rsid w:val="00326E19"/>
    <w:rsid w:val="00326E40"/>
    <w:rsid w:val="00326F47"/>
    <w:rsid w:val="003270A5"/>
    <w:rsid w:val="003270E7"/>
    <w:rsid w:val="003271D1"/>
    <w:rsid w:val="003271FC"/>
    <w:rsid w:val="0032720F"/>
    <w:rsid w:val="0032742C"/>
    <w:rsid w:val="0032744E"/>
    <w:rsid w:val="00327550"/>
    <w:rsid w:val="003275E9"/>
    <w:rsid w:val="0032760D"/>
    <w:rsid w:val="003277B1"/>
    <w:rsid w:val="0032785C"/>
    <w:rsid w:val="003278E1"/>
    <w:rsid w:val="003279EF"/>
    <w:rsid w:val="003279FB"/>
    <w:rsid w:val="00327AC3"/>
    <w:rsid w:val="00330187"/>
    <w:rsid w:val="0033019F"/>
    <w:rsid w:val="003301B2"/>
    <w:rsid w:val="00330203"/>
    <w:rsid w:val="0033027E"/>
    <w:rsid w:val="0033028C"/>
    <w:rsid w:val="00330527"/>
    <w:rsid w:val="003305AF"/>
    <w:rsid w:val="003306C4"/>
    <w:rsid w:val="00330795"/>
    <w:rsid w:val="00330879"/>
    <w:rsid w:val="00330995"/>
    <w:rsid w:val="003309E1"/>
    <w:rsid w:val="00330C83"/>
    <w:rsid w:val="00330CAC"/>
    <w:rsid w:val="00330CBB"/>
    <w:rsid w:val="00330D0A"/>
    <w:rsid w:val="00330D1D"/>
    <w:rsid w:val="00330D1F"/>
    <w:rsid w:val="00330EB4"/>
    <w:rsid w:val="00330F6E"/>
    <w:rsid w:val="003310B4"/>
    <w:rsid w:val="003310FB"/>
    <w:rsid w:val="0033110B"/>
    <w:rsid w:val="00331402"/>
    <w:rsid w:val="0033149D"/>
    <w:rsid w:val="003314B1"/>
    <w:rsid w:val="003314B8"/>
    <w:rsid w:val="00331528"/>
    <w:rsid w:val="00331532"/>
    <w:rsid w:val="00331543"/>
    <w:rsid w:val="003315FE"/>
    <w:rsid w:val="00331683"/>
    <w:rsid w:val="003316A8"/>
    <w:rsid w:val="003317B1"/>
    <w:rsid w:val="00331943"/>
    <w:rsid w:val="00331B45"/>
    <w:rsid w:val="00331C21"/>
    <w:rsid w:val="00331C62"/>
    <w:rsid w:val="00331CCE"/>
    <w:rsid w:val="00331D17"/>
    <w:rsid w:val="00331D3A"/>
    <w:rsid w:val="00331E09"/>
    <w:rsid w:val="00331E78"/>
    <w:rsid w:val="00331E92"/>
    <w:rsid w:val="00331F06"/>
    <w:rsid w:val="00331FA3"/>
    <w:rsid w:val="00332065"/>
    <w:rsid w:val="003320AA"/>
    <w:rsid w:val="003320CB"/>
    <w:rsid w:val="003323C8"/>
    <w:rsid w:val="0033244B"/>
    <w:rsid w:val="003325B1"/>
    <w:rsid w:val="003325BC"/>
    <w:rsid w:val="00332897"/>
    <w:rsid w:val="003329E7"/>
    <w:rsid w:val="00332AC7"/>
    <w:rsid w:val="00332AEB"/>
    <w:rsid w:val="00332AED"/>
    <w:rsid w:val="00332BAF"/>
    <w:rsid w:val="00332BD8"/>
    <w:rsid w:val="00332C81"/>
    <w:rsid w:val="00332CDC"/>
    <w:rsid w:val="00332DB9"/>
    <w:rsid w:val="00332E17"/>
    <w:rsid w:val="00332E7E"/>
    <w:rsid w:val="00333024"/>
    <w:rsid w:val="003331DC"/>
    <w:rsid w:val="003331DD"/>
    <w:rsid w:val="0033325E"/>
    <w:rsid w:val="00333336"/>
    <w:rsid w:val="00333578"/>
    <w:rsid w:val="00333603"/>
    <w:rsid w:val="0033363A"/>
    <w:rsid w:val="003336C0"/>
    <w:rsid w:val="00333737"/>
    <w:rsid w:val="00333744"/>
    <w:rsid w:val="00333816"/>
    <w:rsid w:val="00333843"/>
    <w:rsid w:val="00333899"/>
    <w:rsid w:val="003338F3"/>
    <w:rsid w:val="00333A2F"/>
    <w:rsid w:val="00333A47"/>
    <w:rsid w:val="00333AB6"/>
    <w:rsid w:val="00333AC2"/>
    <w:rsid w:val="00333B49"/>
    <w:rsid w:val="00333BC7"/>
    <w:rsid w:val="00333C9E"/>
    <w:rsid w:val="00333D35"/>
    <w:rsid w:val="00333DFC"/>
    <w:rsid w:val="003341C2"/>
    <w:rsid w:val="003341D0"/>
    <w:rsid w:val="003341DB"/>
    <w:rsid w:val="00334378"/>
    <w:rsid w:val="003344EE"/>
    <w:rsid w:val="00334520"/>
    <w:rsid w:val="00334539"/>
    <w:rsid w:val="003345F0"/>
    <w:rsid w:val="0033470C"/>
    <w:rsid w:val="0033475F"/>
    <w:rsid w:val="00334893"/>
    <w:rsid w:val="00334948"/>
    <w:rsid w:val="00334A1E"/>
    <w:rsid w:val="00334A4B"/>
    <w:rsid w:val="00334C62"/>
    <w:rsid w:val="00334C9B"/>
    <w:rsid w:val="00334CFD"/>
    <w:rsid w:val="00334DDE"/>
    <w:rsid w:val="00334E67"/>
    <w:rsid w:val="00334E82"/>
    <w:rsid w:val="00334F1D"/>
    <w:rsid w:val="00334F94"/>
    <w:rsid w:val="00335055"/>
    <w:rsid w:val="0033514C"/>
    <w:rsid w:val="003352B0"/>
    <w:rsid w:val="00335308"/>
    <w:rsid w:val="00335349"/>
    <w:rsid w:val="003353D2"/>
    <w:rsid w:val="003354E1"/>
    <w:rsid w:val="00335792"/>
    <w:rsid w:val="00335954"/>
    <w:rsid w:val="00335988"/>
    <w:rsid w:val="003359AD"/>
    <w:rsid w:val="003359D7"/>
    <w:rsid w:val="00335B82"/>
    <w:rsid w:val="00335BFA"/>
    <w:rsid w:val="00335C58"/>
    <w:rsid w:val="00335CA5"/>
    <w:rsid w:val="00335D31"/>
    <w:rsid w:val="00336018"/>
    <w:rsid w:val="0033617C"/>
    <w:rsid w:val="003361F4"/>
    <w:rsid w:val="0033650C"/>
    <w:rsid w:val="0033650D"/>
    <w:rsid w:val="00336745"/>
    <w:rsid w:val="00336992"/>
    <w:rsid w:val="00336A6D"/>
    <w:rsid w:val="00336C69"/>
    <w:rsid w:val="00336D2C"/>
    <w:rsid w:val="00336EDE"/>
    <w:rsid w:val="00336F6A"/>
    <w:rsid w:val="00336F8E"/>
    <w:rsid w:val="00337008"/>
    <w:rsid w:val="00337074"/>
    <w:rsid w:val="00337153"/>
    <w:rsid w:val="003371C9"/>
    <w:rsid w:val="00337203"/>
    <w:rsid w:val="00337229"/>
    <w:rsid w:val="00337326"/>
    <w:rsid w:val="00337359"/>
    <w:rsid w:val="003373C5"/>
    <w:rsid w:val="003373EB"/>
    <w:rsid w:val="0033742D"/>
    <w:rsid w:val="00337498"/>
    <w:rsid w:val="00337536"/>
    <w:rsid w:val="003375E0"/>
    <w:rsid w:val="003376CE"/>
    <w:rsid w:val="0033771E"/>
    <w:rsid w:val="003377FE"/>
    <w:rsid w:val="0033781D"/>
    <w:rsid w:val="003378AF"/>
    <w:rsid w:val="003378FD"/>
    <w:rsid w:val="00337A57"/>
    <w:rsid w:val="00337BB3"/>
    <w:rsid w:val="00337CA2"/>
    <w:rsid w:val="00337D49"/>
    <w:rsid w:val="00337D97"/>
    <w:rsid w:val="00337DAB"/>
    <w:rsid w:val="00337DF4"/>
    <w:rsid w:val="00337E2C"/>
    <w:rsid w:val="00337EC6"/>
    <w:rsid w:val="00337FD8"/>
    <w:rsid w:val="00340002"/>
    <w:rsid w:val="003400DF"/>
    <w:rsid w:val="003402C8"/>
    <w:rsid w:val="003402E2"/>
    <w:rsid w:val="00340312"/>
    <w:rsid w:val="00340386"/>
    <w:rsid w:val="00340448"/>
    <w:rsid w:val="0034044F"/>
    <w:rsid w:val="003404F1"/>
    <w:rsid w:val="003405F6"/>
    <w:rsid w:val="003406A9"/>
    <w:rsid w:val="003406C8"/>
    <w:rsid w:val="003406DE"/>
    <w:rsid w:val="00340737"/>
    <w:rsid w:val="00340761"/>
    <w:rsid w:val="003407C8"/>
    <w:rsid w:val="00340880"/>
    <w:rsid w:val="0034098B"/>
    <w:rsid w:val="00340A13"/>
    <w:rsid w:val="00340A18"/>
    <w:rsid w:val="00340A53"/>
    <w:rsid w:val="00340A76"/>
    <w:rsid w:val="00340AAB"/>
    <w:rsid w:val="00340AC1"/>
    <w:rsid w:val="00340B4D"/>
    <w:rsid w:val="00340BD0"/>
    <w:rsid w:val="00340C1D"/>
    <w:rsid w:val="00340C34"/>
    <w:rsid w:val="00340E1E"/>
    <w:rsid w:val="00340E3F"/>
    <w:rsid w:val="00341162"/>
    <w:rsid w:val="003411C7"/>
    <w:rsid w:val="003411FD"/>
    <w:rsid w:val="0034122B"/>
    <w:rsid w:val="00341249"/>
    <w:rsid w:val="003412BD"/>
    <w:rsid w:val="00341346"/>
    <w:rsid w:val="003413C6"/>
    <w:rsid w:val="00341410"/>
    <w:rsid w:val="0034149A"/>
    <w:rsid w:val="00341618"/>
    <w:rsid w:val="00341820"/>
    <w:rsid w:val="00341941"/>
    <w:rsid w:val="00341A0D"/>
    <w:rsid w:val="00341AB5"/>
    <w:rsid w:val="00341B0A"/>
    <w:rsid w:val="00341BF9"/>
    <w:rsid w:val="00341BFC"/>
    <w:rsid w:val="00341DEC"/>
    <w:rsid w:val="00341F45"/>
    <w:rsid w:val="00341FC8"/>
    <w:rsid w:val="0034207C"/>
    <w:rsid w:val="00342094"/>
    <w:rsid w:val="003423DC"/>
    <w:rsid w:val="003423F8"/>
    <w:rsid w:val="00342496"/>
    <w:rsid w:val="00342579"/>
    <w:rsid w:val="0034266F"/>
    <w:rsid w:val="00342720"/>
    <w:rsid w:val="00342836"/>
    <w:rsid w:val="00342A07"/>
    <w:rsid w:val="00342BB9"/>
    <w:rsid w:val="00342BE1"/>
    <w:rsid w:val="00342C74"/>
    <w:rsid w:val="00342C9B"/>
    <w:rsid w:val="00342CB3"/>
    <w:rsid w:val="00342E31"/>
    <w:rsid w:val="0034307A"/>
    <w:rsid w:val="0034325B"/>
    <w:rsid w:val="003433BA"/>
    <w:rsid w:val="003433E3"/>
    <w:rsid w:val="003434A6"/>
    <w:rsid w:val="003434AD"/>
    <w:rsid w:val="00343531"/>
    <w:rsid w:val="00343575"/>
    <w:rsid w:val="00343591"/>
    <w:rsid w:val="003435CE"/>
    <w:rsid w:val="00343628"/>
    <w:rsid w:val="00343642"/>
    <w:rsid w:val="0034371D"/>
    <w:rsid w:val="003437AD"/>
    <w:rsid w:val="003437B0"/>
    <w:rsid w:val="003437B3"/>
    <w:rsid w:val="00343804"/>
    <w:rsid w:val="00343845"/>
    <w:rsid w:val="00343856"/>
    <w:rsid w:val="0034391A"/>
    <w:rsid w:val="00343964"/>
    <w:rsid w:val="00343A52"/>
    <w:rsid w:val="00343ACB"/>
    <w:rsid w:val="00343BAD"/>
    <w:rsid w:val="00343C39"/>
    <w:rsid w:val="00343CE3"/>
    <w:rsid w:val="00343D0D"/>
    <w:rsid w:val="00343D28"/>
    <w:rsid w:val="00343D80"/>
    <w:rsid w:val="00343EB9"/>
    <w:rsid w:val="00343F54"/>
    <w:rsid w:val="00343FA7"/>
    <w:rsid w:val="00344042"/>
    <w:rsid w:val="0034409C"/>
    <w:rsid w:val="0034415D"/>
    <w:rsid w:val="00344438"/>
    <w:rsid w:val="00344443"/>
    <w:rsid w:val="00344458"/>
    <w:rsid w:val="003446C3"/>
    <w:rsid w:val="00344734"/>
    <w:rsid w:val="00344766"/>
    <w:rsid w:val="00344883"/>
    <w:rsid w:val="0034491F"/>
    <w:rsid w:val="00344ACD"/>
    <w:rsid w:val="00344C5A"/>
    <w:rsid w:val="00344C60"/>
    <w:rsid w:val="00344DD0"/>
    <w:rsid w:val="00344DE8"/>
    <w:rsid w:val="00344E59"/>
    <w:rsid w:val="00344EEB"/>
    <w:rsid w:val="00344FC8"/>
    <w:rsid w:val="00344FDB"/>
    <w:rsid w:val="00344FF6"/>
    <w:rsid w:val="003450BB"/>
    <w:rsid w:val="003450D5"/>
    <w:rsid w:val="00345100"/>
    <w:rsid w:val="003452AB"/>
    <w:rsid w:val="00345320"/>
    <w:rsid w:val="003453D3"/>
    <w:rsid w:val="0034542F"/>
    <w:rsid w:val="003454A6"/>
    <w:rsid w:val="003454C3"/>
    <w:rsid w:val="0034554B"/>
    <w:rsid w:val="003456BB"/>
    <w:rsid w:val="003456C4"/>
    <w:rsid w:val="0034590C"/>
    <w:rsid w:val="00345E20"/>
    <w:rsid w:val="00345F14"/>
    <w:rsid w:val="00345F51"/>
    <w:rsid w:val="00345F5B"/>
    <w:rsid w:val="00345F6E"/>
    <w:rsid w:val="00345F84"/>
    <w:rsid w:val="003460BE"/>
    <w:rsid w:val="00346143"/>
    <w:rsid w:val="00346179"/>
    <w:rsid w:val="0034636D"/>
    <w:rsid w:val="003464B6"/>
    <w:rsid w:val="003465F9"/>
    <w:rsid w:val="0034661C"/>
    <w:rsid w:val="0034668C"/>
    <w:rsid w:val="00346789"/>
    <w:rsid w:val="00346930"/>
    <w:rsid w:val="00346935"/>
    <w:rsid w:val="0034696C"/>
    <w:rsid w:val="0034698F"/>
    <w:rsid w:val="00346B8D"/>
    <w:rsid w:val="00346BA3"/>
    <w:rsid w:val="00346C4D"/>
    <w:rsid w:val="00346CA3"/>
    <w:rsid w:val="00346D1C"/>
    <w:rsid w:val="00346D72"/>
    <w:rsid w:val="00346F0B"/>
    <w:rsid w:val="00346FA1"/>
    <w:rsid w:val="00346FFC"/>
    <w:rsid w:val="00347241"/>
    <w:rsid w:val="0034728A"/>
    <w:rsid w:val="003472CA"/>
    <w:rsid w:val="003473F2"/>
    <w:rsid w:val="003473F6"/>
    <w:rsid w:val="00347435"/>
    <w:rsid w:val="00347468"/>
    <w:rsid w:val="003474A5"/>
    <w:rsid w:val="003474DA"/>
    <w:rsid w:val="003474DD"/>
    <w:rsid w:val="00347506"/>
    <w:rsid w:val="003475DE"/>
    <w:rsid w:val="0034761D"/>
    <w:rsid w:val="00347A6A"/>
    <w:rsid w:val="00347A78"/>
    <w:rsid w:val="00347DC6"/>
    <w:rsid w:val="00347E6D"/>
    <w:rsid w:val="00347FAB"/>
    <w:rsid w:val="00347FFB"/>
    <w:rsid w:val="003500FB"/>
    <w:rsid w:val="00350180"/>
    <w:rsid w:val="00350185"/>
    <w:rsid w:val="00350211"/>
    <w:rsid w:val="003502C5"/>
    <w:rsid w:val="003502D7"/>
    <w:rsid w:val="00350384"/>
    <w:rsid w:val="003503BA"/>
    <w:rsid w:val="0035041D"/>
    <w:rsid w:val="00350433"/>
    <w:rsid w:val="00350451"/>
    <w:rsid w:val="003505A9"/>
    <w:rsid w:val="00350608"/>
    <w:rsid w:val="003506C9"/>
    <w:rsid w:val="003506DA"/>
    <w:rsid w:val="003507D3"/>
    <w:rsid w:val="00350A3F"/>
    <w:rsid w:val="00350AA7"/>
    <w:rsid w:val="00350AC0"/>
    <w:rsid w:val="00350B3A"/>
    <w:rsid w:val="00350B6D"/>
    <w:rsid w:val="00350C2D"/>
    <w:rsid w:val="00350CAE"/>
    <w:rsid w:val="00350D54"/>
    <w:rsid w:val="00350DE0"/>
    <w:rsid w:val="00350DE6"/>
    <w:rsid w:val="00350F6F"/>
    <w:rsid w:val="0035128B"/>
    <w:rsid w:val="00351419"/>
    <w:rsid w:val="0035142B"/>
    <w:rsid w:val="003514C1"/>
    <w:rsid w:val="003516E7"/>
    <w:rsid w:val="00351786"/>
    <w:rsid w:val="003517D2"/>
    <w:rsid w:val="00351866"/>
    <w:rsid w:val="00351A36"/>
    <w:rsid w:val="00351AFF"/>
    <w:rsid w:val="00351C19"/>
    <w:rsid w:val="00351D3D"/>
    <w:rsid w:val="00351DBE"/>
    <w:rsid w:val="00351EDF"/>
    <w:rsid w:val="00351F30"/>
    <w:rsid w:val="00351F4E"/>
    <w:rsid w:val="00351FE8"/>
    <w:rsid w:val="00352058"/>
    <w:rsid w:val="003520CA"/>
    <w:rsid w:val="0035211B"/>
    <w:rsid w:val="00352181"/>
    <w:rsid w:val="00352208"/>
    <w:rsid w:val="00352328"/>
    <w:rsid w:val="0035239C"/>
    <w:rsid w:val="003523B5"/>
    <w:rsid w:val="00352425"/>
    <w:rsid w:val="00352636"/>
    <w:rsid w:val="003526E6"/>
    <w:rsid w:val="0035277E"/>
    <w:rsid w:val="00352994"/>
    <w:rsid w:val="00352CDB"/>
    <w:rsid w:val="00352CE4"/>
    <w:rsid w:val="00352D5C"/>
    <w:rsid w:val="00352E32"/>
    <w:rsid w:val="00352E6C"/>
    <w:rsid w:val="00352E73"/>
    <w:rsid w:val="00352F8B"/>
    <w:rsid w:val="00353092"/>
    <w:rsid w:val="00353112"/>
    <w:rsid w:val="003531C1"/>
    <w:rsid w:val="00353261"/>
    <w:rsid w:val="003532B6"/>
    <w:rsid w:val="003532CE"/>
    <w:rsid w:val="00353635"/>
    <w:rsid w:val="00353665"/>
    <w:rsid w:val="0035371E"/>
    <w:rsid w:val="003538A8"/>
    <w:rsid w:val="00353B2A"/>
    <w:rsid w:val="00353BB8"/>
    <w:rsid w:val="00353BD3"/>
    <w:rsid w:val="00353BF1"/>
    <w:rsid w:val="00353C48"/>
    <w:rsid w:val="00353C61"/>
    <w:rsid w:val="00353CD2"/>
    <w:rsid w:val="00353D0E"/>
    <w:rsid w:val="00353D75"/>
    <w:rsid w:val="00353DEB"/>
    <w:rsid w:val="00353F9F"/>
    <w:rsid w:val="003540F6"/>
    <w:rsid w:val="0035415B"/>
    <w:rsid w:val="0035431A"/>
    <w:rsid w:val="00354354"/>
    <w:rsid w:val="00354403"/>
    <w:rsid w:val="00354651"/>
    <w:rsid w:val="003547EA"/>
    <w:rsid w:val="00354861"/>
    <w:rsid w:val="00354920"/>
    <w:rsid w:val="00354975"/>
    <w:rsid w:val="00354A4F"/>
    <w:rsid w:val="00354B71"/>
    <w:rsid w:val="00354B92"/>
    <w:rsid w:val="00354C51"/>
    <w:rsid w:val="00354DE3"/>
    <w:rsid w:val="00354DFB"/>
    <w:rsid w:val="00354E94"/>
    <w:rsid w:val="00354EAB"/>
    <w:rsid w:val="00354F2D"/>
    <w:rsid w:val="00354F30"/>
    <w:rsid w:val="00354F38"/>
    <w:rsid w:val="0035507B"/>
    <w:rsid w:val="00355207"/>
    <w:rsid w:val="00355218"/>
    <w:rsid w:val="00355328"/>
    <w:rsid w:val="0035534E"/>
    <w:rsid w:val="00355496"/>
    <w:rsid w:val="003554B5"/>
    <w:rsid w:val="00355558"/>
    <w:rsid w:val="00355A7D"/>
    <w:rsid w:val="00355AB3"/>
    <w:rsid w:val="00355B14"/>
    <w:rsid w:val="00355BEB"/>
    <w:rsid w:val="00355CA6"/>
    <w:rsid w:val="00355D29"/>
    <w:rsid w:val="00355E40"/>
    <w:rsid w:val="00355E42"/>
    <w:rsid w:val="00355E4C"/>
    <w:rsid w:val="00355E89"/>
    <w:rsid w:val="00355E90"/>
    <w:rsid w:val="00355ECA"/>
    <w:rsid w:val="00356047"/>
    <w:rsid w:val="0035607C"/>
    <w:rsid w:val="0035612D"/>
    <w:rsid w:val="003561C5"/>
    <w:rsid w:val="003561E6"/>
    <w:rsid w:val="003561FF"/>
    <w:rsid w:val="00356240"/>
    <w:rsid w:val="003562C1"/>
    <w:rsid w:val="003562D5"/>
    <w:rsid w:val="00356408"/>
    <w:rsid w:val="00356503"/>
    <w:rsid w:val="00356529"/>
    <w:rsid w:val="00356663"/>
    <w:rsid w:val="00356746"/>
    <w:rsid w:val="0035686B"/>
    <w:rsid w:val="003568BB"/>
    <w:rsid w:val="00356B0D"/>
    <w:rsid w:val="00356B66"/>
    <w:rsid w:val="00356B89"/>
    <w:rsid w:val="00356C62"/>
    <w:rsid w:val="00356C98"/>
    <w:rsid w:val="00356CB2"/>
    <w:rsid w:val="00356F3C"/>
    <w:rsid w:val="00357027"/>
    <w:rsid w:val="0035702F"/>
    <w:rsid w:val="0035708E"/>
    <w:rsid w:val="003570AD"/>
    <w:rsid w:val="003570BF"/>
    <w:rsid w:val="0035715E"/>
    <w:rsid w:val="00357251"/>
    <w:rsid w:val="00357256"/>
    <w:rsid w:val="00357286"/>
    <w:rsid w:val="00357335"/>
    <w:rsid w:val="003573B1"/>
    <w:rsid w:val="0035743C"/>
    <w:rsid w:val="00357469"/>
    <w:rsid w:val="0035751E"/>
    <w:rsid w:val="00357646"/>
    <w:rsid w:val="00357849"/>
    <w:rsid w:val="00357A5B"/>
    <w:rsid w:val="00357E93"/>
    <w:rsid w:val="00357F52"/>
    <w:rsid w:val="00357FEC"/>
    <w:rsid w:val="0036008A"/>
    <w:rsid w:val="0036011F"/>
    <w:rsid w:val="00360149"/>
    <w:rsid w:val="00360176"/>
    <w:rsid w:val="003602F5"/>
    <w:rsid w:val="00360359"/>
    <w:rsid w:val="0036039D"/>
    <w:rsid w:val="00360470"/>
    <w:rsid w:val="003604A2"/>
    <w:rsid w:val="003604A6"/>
    <w:rsid w:val="003605A2"/>
    <w:rsid w:val="00360660"/>
    <w:rsid w:val="00360896"/>
    <w:rsid w:val="0036099F"/>
    <w:rsid w:val="003609B9"/>
    <w:rsid w:val="003609D3"/>
    <w:rsid w:val="00360AA1"/>
    <w:rsid w:val="00360AAB"/>
    <w:rsid w:val="00360B20"/>
    <w:rsid w:val="00360BBD"/>
    <w:rsid w:val="00360CC9"/>
    <w:rsid w:val="00360F07"/>
    <w:rsid w:val="00360F11"/>
    <w:rsid w:val="0036101D"/>
    <w:rsid w:val="003610D8"/>
    <w:rsid w:val="003612AF"/>
    <w:rsid w:val="003613C1"/>
    <w:rsid w:val="0036141A"/>
    <w:rsid w:val="003614D0"/>
    <w:rsid w:val="003614FC"/>
    <w:rsid w:val="003615C4"/>
    <w:rsid w:val="00361635"/>
    <w:rsid w:val="003616F3"/>
    <w:rsid w:val="0036174A"/>
    <w:rsid w:val="00361A80"/>
    <w:rsid w:val="00361C03"/>
    <w:rsid w:val="00361CE2"/>
    <w:rsid w:val="00361CE4"/>
    <w:rsid w:val="00361D50"/>
    <w:rsid w:val="00361E6A"/>
    <w:rsid w:val="003620DB"/>
    <w:rsid w:val="00362224"/>
    <w:rsid w:val="003622E2"/>
    <w:rsid w:val="003623FA"/>
    <w:rsid w:val="003625C6"/>
    <w:rsid w:val="00362787"/>
    <w:rsid w:val="0036286D"/>
    <w:rsid w:val="0036298F"/>
    <w:rsid w:val="00362A1A"/>
    <w:rsid w:val="00362A82"/>
    <w:rsid w:val="00362AC2"/>
    <w:rsid w:val="00362B78"/>
    <w:rsid w:val="00362C0B"/>
    <w:rsid w:val="00362E7F"/>
    <w:rsid w:val="00362EBE"/>
    <w:rsid w:val="00362F8E"/>
    <w:rsid w:val="00363007"/>
    <w:rsid w:val="00363091"/>
    <w:rsid w:val="003630A0"/>
    <w:rsid w:val="003630C9"/>
    <w:rsid w:val="00363109"/>
    <w:rsid w:val="0036311B"/>
    <w:rsid w:val="003632F4"/>
    <w:rsid w:val="0036334F"/>
    <w:rsid w:val="00363352"/>
    <w:rsid w:val="003633BA"/>
    <w:rsid w:val="0036341E"/>
    <w:rsid w:val="003634DC"/>
    <w:rsid w:val="003636A7"/>
    <w:rsid w:val="003636BE"/>
    <w:rsid w:val="003636C4"/>
    <w:rsid w:val="003639AF"/>
    <w:rsid w:val="00363ACA"/>
    <w:rsid w:val="00363B1D"/>
    <w:rsid w:val="00363C2A"/>
    <w:rsid w:val="00363C67"/>
    <w:rsid w:val="00363CC0"/>
    <w:rsid w:val="00363CE1"/>
    <w:rsid w:val="00363E16"/>
    <w:rsid w:val="003640F4"/>
    <w:rsid w:val="0036410C"/>
    <w:rsid w:val="003641F8"/>
    <w:rsid w:val="003643A1"/>
    <w:rsid w:val="003644BA"/>
    <w:rsid w:val="00364609"/>
    <w:rsid w:val="0036466B"/>
    <w:rsid w:val="00364876"/>
    <w:rsid w:val="003649AF"/>
    <w:rsid w:val="003649B4"/>
    <w:rsid w:val="00364A4E"/>
    <w:rsid w:val="00364B63"/>
    <w:rsid w:val="00364C1A"/>
    <w:rsid w:val="00364C4B"/>
    <w:rsid w:val="00364CD2"/>
    <w:rsid w:val="00364DF4"/>
    <w:rsid w:val="00364EC3"/>
    <w:rsid w:val="00364EDB"/>
    <w:rsid w:val="00364F69"/>
    <w:rsid w:val="00364FDD"/>
    <w:rsid w:val="00365006"/>
    <w:rsid w:val="0036500F"/>
    <w:rsid w:val="00365045"/>
    <w:rsid w:val="003652E2"/>
    <w:rsid w:val="00365304"/>
    <w:rsid w:val="00365365"/>
    <w:rsid w:val="00365377"/>
    <w:rsid w:val="00365479"/>
    <w:rsid w:val="00365545"/>
    <w:rsid w:val="003655E4"/>
    <w:rsid w:val="003655F4"/>
    <w:rsid w:val="00365748"/>
    <w:rsid w:val="00365855"/>
    <w:rsid w:val="003658BB"/>
    <w:rsid w:val="003658EE"/>
    <w:rsid w:val="003658FF"/>
    <w:rsid w:val="00365A84"/>
    <w:rsid w:val="00365A97"/>
    <w:rsid w:val="00365AC4"/>
    <w:rsid w:val="00365B30"/>
    <w:rsid w:val="00365BC3"/>
    <w:rsid w:val="00365BC8"/>
    <w:rsid w:val="00365BEA"/>
    <w:rsid w:val="00365C46"/>
    <w:rsid w:val="00365C5A"/>
    <w:rsid w:val="00365CC4"/>
    <w:rsid w:val="00365EE7"/>
    <w:rsid w:val="00365F41"/>
    <w:rsid w:val="00365F57"/>
    <w:rsid w:val="00365F9D"/>
    <w:rsid w:val="003660BD"/>
    <w:rsid w:val="00366130"/>
    <w:rsid w:val="003661AF"/>
    <w:rsid w:val="003661E9"/>
    <w:rsid w:val="00366247"/>
    <w:rsid w:val="003663F5"/>
    <w:rsid w:val="0036647F"/>
    <w:rsid w:val="0036648C"/>
    <w:rsid w:val="00366674"/>
    <w:rsid w:val="003666CB"/>
    <w:rsid w:val="00366721"/>
    <w:rsid w:val="0036677D"/>
    <w:rsid w:val="00366791"/>
    <w:rsid w:val="003667D4"/>
    <w:rsid w:val="003667DE"/>
    <w:rsid w:val="003668FD"/>
    <w:rsid w:val="00366918"/>
    <w:rsid w:val="003669F7"/>
    <w:rsid w:val="00366AB5"/>
    <w:rsid w:val="00366B71"/>
    <w:rsid w:val="00366BFB"/>
    <w:rsid w:val="00366CEC"/>
    <w:rsid w:val="00366E7D"/>
    <w:rsid w:val="00366EAC"/>
    <w:rsid w:val="00367062"/>
    <w:rsid w:val="00367233"/>
    <w:rsid w:val="0036727D"/>
    <w:rsid w:val="00367404"/>
    <w:rsid w:val="003674EA"/>
    <w:rsid w:val="003677A9"/>
    <w:rsid w:val="003677FD"/>
    <w:rsid w:val="00367818"/>
    <w:rsid w:val="00367936"/>
    <w:rsid w:val="003679A2"/>
    <w:rsid w:val="00367AC9"/>
    <w:rsid w:val="00367B7E"/>
    <w:rsid w:val="00367D79"/>
    <w:rsid w:val="00367F3C"/>
    <w:rsid w:val="00367F5C"/>
    <w:rsid w:val="00367FE3"/>
    <w:rsid w:val="00370020"/>
    <w:rsid w:val="0037003A"/>
    <w:rsid w:val="00370154"/>
    <w:rsid w:val="003701CB"/>
    <w:rsid w:val="0037024E"/>
    <w:rsid w:val="0037028C"/>
    <w:rsid w:val="003702EB"/>
    <w:rsid w:val="00370314"/>
    <w:rsid w:val="00370508"/>
    <w:rsid w:val="00370839"/>
    <w:rsid w:val="003708B4"/>
    <w:rsid w:val="00370918"/>
    <w:rsid w:val="00370951"/>
    <w:rsid w:val="00370CAB"/>
    <w:rsid w:val="00370CAC"/>
    <w:rsid w:val="00370EE0"/>
    <w:rsid w:val="00370FAA"/>
    <w:rsid w:val="00371106"/>
    <w:rsid w:val="00371132"/>
    <w:rsid w:val="00371186"/>
    <w:rsid w:val="00371219"/>
    <w:rsid w:val="00371337"/>
    <w:rsid w:val="00371461"/>
    <w:rsid w:val="003714A6"/>
    <w:rsid w:val="0037153B"/>
    <w:rsid w:val="00371551"/>
    <w:rsid w:val="003716AB"/>
    <w:rsid w:val="0037170D"/>
    <w:rsid w:val="00371717"/>
    <w:rsid w:val="003718BD"/>
    <w:rsid w:val="00371A8D"/>
    <w:rsid w:val="00371AC5"/>
    <w:rsid w:val="00371B01"/>
    <w:rsid w:val="00371B1C"/>
    <w:rsid w:val="00371B25"/>
    <w:rsid w:val="00371B57"/>
    <w:rsid w:val="00371BFF"/>
    <w:rsid w:val="00371C08"/>
    <w:rsid w:val="00371DE8"/>
    <w:rsid w:val="00371E04"/>
    <w:rsid w:val="00371EDB"/>
    <w:rsid w:val="00371FB7"/>
    <w:rsid w:val="0037201B"/>
    <w:rsid w:val="003720CA"/>
    <w:rsid w:val="003720DA"/>
    <w:rsid w:val="003721CE"/>
    <w:rsid w:val="00372290"/>
    <w:rsid w:val="003722D0"/>
    <w:rsid w:val="00372413"/>
    <w:rsid w:val="00372437"/>
    <w:rsid w:val="0037248F"/>
    <w:rsid w:val="003726AE"/>
    <w:rsid w:val="00372709"/>
    <w:rsid w:val="00372824"/>
    <w:rsid w:val="00372BB2"/>
    <w:rsid w:val="00372C07"/>
    <w:rsid w:val="00372FB8"/>
    <w:rsid w:val="00373247"/>
    <w:rsid w:val="00373407"/>
    <w:rsid w:val="00373450"/>
    <w:rsid w:val="003734DB"/>
    <w:rsid w:val="00373506"/>
    <w:rsid w:val="00373580"/>
    <w:rsid w:val="00373697"/>
    <w:rsid w:val="003736A9"/>
    <w:rsid w:val="0037371C"/>
    <w:rsid w:val="0037389B"/>
    <w:rsid w:val="003738D7"/>
    <w:rsid w:val="003738FA"/>
    <w:rsid w:val="0037393B"/>
    <w:rsid w:val="0037395A"/>
    <w:rsid w:val="00373971"/>
    <w:rsid w:val="003739DB"/>
    <w:rsid w:val="00373AB8"/>
    <w:rsid w:val="00373B67"/>
    <w:rsid w:val="00373C0C"/>
    <w:rsid w:val="00373D86"/>
    <w:rsid w:val="00373DAB"/>
    <w:rsid w:val="00373DB1"/>
    <w:rsid w:val="00373E1A"/>
    <w:rsid w:val="00373E36"/>
    <w:rsid w:val="00374062"/>
    <w:rsid w:val="00374290"/>
    <w:rsid w:val="00374314"/>
    <w:rsid w:val="0037432C"/>
    <w:rsid w:val="0037476C"/>
    <w:rsid w:val="0037479F"/>
    <w:rsid w:val="003747C2"/>
    <w:rsid w:val="00374845"/>
    <w:rsid w:val="0037492D"/>
    <w:rsid w:val="00374961"/>
    <w:rsid w:val="003749CA"/>
    <w:rsid w:val="003749DD"/>
    <w:rsid w:val="00374BD8"/>
    <w:rsid w:val="00374C2C"/>
    <w:rsid w:val="00374C95"/>
    <w:rsid w:val="00374E23"/>
    <w:rsid w:val="00374F5D"/>
    <w:rsid w:val="00374F5E"/>
    <w:rsid w:val="00375006"/>
    <w:rsid w:val="0037502A"/>
    <w:rsid w:val="003750FD"/>
    <w:rsid w:val="00375223"/>
    <w:rsid w:val="0037523F"/>
    <w:rsid w:val="003752B2"/>
    <w:rsid w:val="003752B8"/>
    <w:rsid w:val="003752E0"/>
    <w:rsid w:val="003753AE"/>
    <w:rsid w:val="00375593"/>
    <w:rsid w:val="0037567F"/>
    <w:rsid w:val="0037594D"/>
    <w:rsid w:val="00375A6A"/>
    <w:rsid w:val="00375B06"/>
    <w:rsid w:val="00375B89"/>
    <w:rsid w:val="00375C1E"/>
    <w:rsid w:val="00375C39"/>
    <w:rsid w:val="00375C60"/>
    <w:rsid w:val="00375C64"/>
    <w:rsid w:val="00375CED"/>
    <w:rsid w:val="00375E45"/>
    <w:rsid w:val="00375E70"/>
    <w:rsid w:val="00375EB9"/>
    <w:rsid w:val="00375EE8"/>
    <w:rsid w:val="00375FB5"/>
    <w:rsid w:val="003763BE"/>
    <w:rsid w:val="003763CB"/>
    <w:rsid w:val="003764E5"/>
    <w:rsid w:val="00376550"/>
    <w:rsid w:val="00376629"/>
    <w:rsid w:val="0037664E"/>
    <w:rsid w:val="00376657"/>
    <w:rsid w:val="00376688"/>
    <w:rsid w:val="00376726"/>
    <w:rsid w:val="00376793"/>
    <w:rsid w:val="003767AA"/>
    <w:rsid w:val="0037683F"/>
    <w:rsid w:val="00376868"/>
    <w:rsid w:val="0037687F"/>
    <w:rsid w:val="003768E0"/>
    <w:rsid w:val="00376979"/>
    <w:rsid w:val="003769A3"/>
    <w:rsid w:val="003769CC"/>
    <w:rsid w:val="00376A36"/>
    <w:rsid w:val="00376A68"/>
    <w:rsid w:val="00376B5C"/>
    <w:rsid w:val="00376C78"/>
    <w:rsid w:val="00376CFD"/>
    <w:rsid w:val="00376DAF"/>
    <w:rsid w:val="00376EAC"/>
    <w:rsid w:val="00376FE0"/>
    <w:rsid w:val="0037709F"/>
    <w:rsid w:val="00377274"/>
    <w:rsid w:val="003772E9"/>
    <w:rsid w:val="003775B7"/>
    <w:rsid w:val="0037768F"/>
    <w:rsid w:val="00377719"/>
    <w:rsid w:val="0037773A"/>
    <w:rsid w:val="0037786D"/>
    <w:rsid w:val="00377A20"/>
    <w:rsid w:val="00377A57"/>
    <w:rsid w:val="00377ABB"/>
    <w:rsid w:val="00377B19"/>
    <w:rsid w:val="00377B39"/>
    <w:rsid w:val="00377DC1"/>
    <w:rsid w:val="00377DD8"/>
    <w:rsid w:val="00377E08"/>
    <w:rsid w:val="00377E6D"/>
    <w:rsid w:val="00377E75"/>
    <w:rsid w:val="00377F25"/>
    <w:rsid w:val="00377F8A"/>
    <w:rsid w:val="00377FA4"/>
    <w:rsid w:val="00377FE6"/>
    <w:rsid w:val="0038000C"/>
    <w:rsid w:val="0038005C"/>
    <w:rsid w:val="00380244"/>
    <w:rsid w:val="003802C9"/>
    <w:rsid w:val="003803AD"/>
    <w:rsid w:val="003803F2"/>
    <w:rsid w:val="003804E7"/>
    <w:rsid w:val="00380583"/>
    <w:rsid w:val="003806E8"/>
    <w:rsid w:val="00380732"/>
    <w:rsid w:val="0038079C"/>
    <w:rsid w:val="003807AA"/>
    <w:rsid w:val="003807C8"/>
    <w:rsid w:val="0038089E"/>
    <w:rsid w:val="00380ACA"/>
    <w:rsid w:val="00380C20"/>
    <w:rsid w:val="00380C75"/>
    <w:rsid w:val="00380CE8"/>
    <w:rsid w:val="00380E68"/>
    <w:rsid w:val="003810B9"/>
    <w:rsid w:val="0038114F"/>
    <w:rsid w:val="003811CD"/>
    <w:rsid w:val="00381343"/>
    <w:rsid w:val="00381366"/>
    <w:rsid w:val="003813F1"/>
    <w:rsid w:val="003814FF"/>
    <w:rsid w:val="00381614"/>
    <w:rsid w:val="003816D0"/>
    <w:rsid w:val="003817C9"/>
    <w:rsid w:val="003818E0"/>
    <w:rsid w:val="00381981"/>
    <w:rsid w:val="003819A5"/>
    <w:rsid w:val="003819D9"/>
    <w:rsid w:val="00381DBC"/>
    <w:rsid w:val="00381EE5"/>
    <w:rsid w:val="0038215E"/>
    <w:rsid w:val="0038225B"/>
    <w:rsid w:val="003822B9"/>
    <w:rsid w:val="003822DC"/>
    <w:rsid w:val="003823B7"/>
    <w:rsid w:val="00382519"/>
    <w:rsid w:val="00382699"/>
    <w:rsid w:val="0038271E"/>
    <w:rsid w:val="00382779"/>
    <w:rsid w:val="00382785"/>
    <w:rsid w:val="00382840"/>
    <w:rsid w:val="003828EC"/>
    <w:rsid w:val="003828F2"/>
    <w:rsid w:val="0038290E"/>
    <w:rsid w:val="00382C16"/>
    <w:rsid w:val="00382C48"/>
    <w:rsid w:val="00382CEA"/>
    <w:rsid w:val="00382EDF"/>
    <w:rsid w:val="00382FE2"/>
    <w:rsid w:val="00382FFD"/>
    <w:rsid w:val="00383276"/>
    <w:rsid w:val="00383340"/>
    <w:rsid w:val="00383361"/>
    <w:rsid w:val="003836AB"/>
    <w:rsid w:val="00383755"/>
    <w:rsid w:val="00383792"/>
    <w:rsid w:val="003837EE"/>
    <w:rsid w:val="003838E2"/>
    <w:rsid w:val="00383913"/>
    <w:rsid w:val="0038394E"/>
    <w:rsid w:val="00383A80"/>
    <w:rsid w:val="00383AD7"/>
    <w:rsid w:val="00383AE4"/>
    <w:rsid w:val="00383B57"/>
    <w:rsid w:val="00383F30"/>
    <w:rsid w:val="00383FEC"/>
    <w:rsid w:val="00384172"/>
    <w:rsid w:val="003842CA"/>
    <w:rsid w:val="003842D8"/>
    <w:rsid w:val="003843A4"/>
    <w:rsid w:val="00384401"/>
    <w:rsid w:val="0038472E"/>
    <w:rsid w:val="0038475B"/>
    <w:rsid w:val="00384772"/>
    <w:rsid w:val="003847B0"/>
    <w:rsid w:val="003848BB"/>
    <w:rsid w:val="00384A1C"/>
    <w:rsid w:val="00384A40"/>
    <w:rsid w:val="00384A9E"/>
    <w:rsid w:val="00384AE6"/>
    <w:rsid w:val="00384C20"/>
    <w:rsid w:val="00384C8D"/>
    <w:rsid w:val="00384D49"/>
    <w:rsid w:val="00384DFC"/>
    <w:rsid w:val="00384DFD"/>
    <w:rsid w:val="00384EFC"/>
    <w:rsid w:val="0038502F"/>
    <w:rsid w:val="003850B4"/>
    <w:rsid w:val="0038513A"/>
    <w:rsid w:val="00385170"/>
    <w:rsid w:val="00385206"/>
    <w:rsid w:val="0038526E"/>
    <w:rsid w:val="00385296"/>
    <w:rsid w:val="0038549E"/>
    <w:rsid w:val="003854B5"/>
    <w:rsid w:val="00385537"/>
    <w:rsid w:val="0038557D"/>
    <w:rsid w:val="00385793"/>
    <w:rsid w:val="00385837"/>
    <w:rsid w:val="00385872"/>
    <w:rsid w:val="003858AF"/>
    <w:rsid w:val="00385BF7"/>
    <w:rsid w:val="00385C81"/>
    <w:rsid w:val="00385DD0"/>
    <w:rsid w:val="00386083"/>
    <w:rsid w:val="00386162"/>
    <w:rsid w:val="003861E2"/>
    <w:rsid w:val="00386239"/>
    <w:rsid w:val="003862A1"/>
    <w:rsid w:val="00386307"/>
    <w:rsid w:val="00386459"/>
    <w:rsid w:val="003864E1"/>
    <w:rsid w:val="003865D1"/>
    <w:rsid w:val="003865E3"/>
    <w:rsid w:val="00386614"/>
    <w:rsid w:val="0038665F"/>
    <w:rsid w:val="00386674"/>
    <w:rsid w:val="0038678B"/>
    <w:rsid w:val="0038691C"/>
    <w:rsid w:val="00386940"/>
    <w:rsid w:val="003869BF"/>
    <w:rsid w:val="00386A23"/>
    <w:rsid w:val="00386B26"/>
    <w:rsid w:val="00386B37"/>
    <w:rsid w:val="00386BC4"/>
    <w:rsid w:val="00386C28"/>
    <w:rsid w:val="00386CBA"/>
    <w:rsid w:val="00386D16"/>
    <w:rsid w:val="00386DFE"/>
    <w:rsid w:val="00386E1D"/>
    <w:rsid w:val="00386E64"/>
    <w:rsid w:val="00386EF4"/>
    <w:rsid w:val="00386F3C"/>
    <w:rsid w:val="00386F55"/>
    <w:rsid w:val="00386F69"/>
    <w:rsid w:val="00386FEA"/>
    <w:rsid w:val="00386FFF"/>
    <w:rsid w:val="00387002"/>
    <w:rsid w:val="00387161"/>
    <w:rsid w:val="003871EF"/>
    <w:rsid w:val="00387238"/>
    <w:rsid w:val="00387259"/>
    <w:rsid w:val="003872F9"/>
    <w:rsid w:val="00387342"/>
    <w:rsid w:val="003874D0"/>
    <w:rsid w:val="00387551"/>
    <w:rsid w:val="003875BC"/>
    <w:rsid w:val="00387710"/>
    <w:rsid w:val="003879E7"/>
    <w:rsid w:val="00387A76"/>
    <w:rsid w:val="00387B4D"/>
    <w:rsid w:val="00387B69"/>
    <w:rsid w:val="00387B84"/>
    <w:rsid w:val="00387C6A"/>
    <w:rsid w:val="00387D9B"/>
    <w:rsid w:val="00387E29"/>
    <w:rsid w:val="0039003A"/>
    <w:rsid w:val="003900AC"/>
    <w:rsid w:val="003900F9"/>
    <w:rsid w:val="00390190"/>
    <w:rsid w:val="003902AC"/>
    <w:rsid w:val="0039038D"/>
    <w:rsid w:val="003904FE"/>
    <w:rsid w:val="00390556"/>
    <w:rsid w:val="00390563"/>
    <w:rsid w:val="00390581"/>
    <w:rsid w:val="00390686"/>
    <w:rsid w:val="00390943"/>
    <w:rsid w:val="00390A2E"/>
    <w:rsid w:val="00390A38"/>
    <w:rsid w:val="00390A96"/>
    <w:rsid w:val="00390B63"/>
    <w:rsid w:val="00390C36"/>
    <w:rsid w:val="00390D69"/>
    <w:rsid w:val="00390DAE"/>
    <w:rsid w:val="00390DEA"/>
    <w:rsid w:val="0039103C"/>
    <w:rsid w:val="0039106F"/>
    <w:rsid w:val="00391234"/>
    <w:rsid w:val="00391236"/>
    <w:rsid w:val="00391310"/>
    <w:rsid w:val="003913CD"/>
    <w:rsid w:val="00391458"/>
    <w:rsid w:val="003915AC"/>
    <w:rsid w:val="003915ED"/>
    <w:rsid w:val="0039161D"/>
    <w:rsid w:val="00391639"/>
    <w:rsid w:val="00391707"/>
    <w:rsid w:val="0039197B"/>
    <w:rsid w:val="0039197C"/>
    <w:rsid w:val="00391A5D"/>
    <w:rsid w:val="00391B18"/>
    <w:rsid w:val="00391BBB"/>
    <w:rsid w:val="00391BC3"/>
    <w:rsid w:val="00391C4E"/>
    <w:rsid w:val="00391D05"/>
    <w:rsid w:val="00391EE6"/>
    <w:rsid w:val="00391EF6"/>
    <w:rsid w:val="00391F05"/>
    <w:rsid w:val="00391F3F"/>
    <w:rsid w:val="00391F64"/>
    <w:rsid w:val="00391FF3"/>
    <w:rsid w:val="00391FF7"/>
    <w:rsid w:val="0039208E"/>
    <w:rsid w:val="003920DF"/>
    <w:rsid w:val="00392124"/>
    <w:rsid w:val="0039214E"/>
    <w:rsid w:val="00392166"/>
    <w:rsid w:val="00392320"/>
    <w:rsid w:val="0039237F"/>
    <w:rsid w:val="003923CE"/>
    <w:rsid w:val="00392483"/>
    <w:rsid w:val="00392583"/>
    <w:rsid w:val="003925AE"/>
    <w:rsid w:val="003925C7"/>
    <w:rsid w:val="00392656"/>
    <w:rsid w:val="003926E3"/>
    <w:rsid w:val="0039274A"/>
    <w:rsid w:val="0039275E"/>
    <w:rsid w:val="003927E5"/>
    <w:rsid w:val="00392856"/>
    <w:rsid w:val="00392890"/>
    <w:rsid w:val="003928EB"/>
    <w:rsid w:val="00392C67"/>
    <w:rsid w:val="00392C9A"/>
    <w:rsid w:val="00392CCB"/>
    <w:rsid w:val="00392D65"/>
    <w:rsid w:val="00392E2E"/>
    <w:rsid w:val="003932B8"/>
    <w:rsid w:val="003933DC"/>
    <w:rsid w:val="003933E1"/>
    <w:rsid w:val="003933E3"/>
    <w:rsid w:val="0039345D"/>
    <w:rsid w:val="003934B4"/>
    <w:rsid w:val="003934E4"/>
    <w:rsid w:val="00393690"/>
    <w:rsid w:val="003938FD"/>
    <w:rsid w:val="00393A9D"/>
    <w:rsid w:val="00393AE0"/>
    <w:rsid w:val="00393C0F"/>
    <w:rsid w:val="00393C7C"/>
    <w:rsid w:val="00393CB7"/>
    <w:rsid w:val="00393E4B"/>
    <w:rsid w:val="00393E98"/>
    <w:rsid w:val="00393EC1"/>
    <w:rsid w:val="00393F05"/>
    <w:rsid w:val="00393F3A"/>
    <w:rsid w:val="00393F46"/>
    <w:rsid w:val="00393F4F"/>
    <w:rsid w:val="003940DA"/>
    <w:rsid w:val="00394136"/>
    <w:rsid w:val="00394141"/>
    <w:rsid w:val="003941FE"/>
    <w:rsid w:val="00394260"/>
    <w:rsid w:val="003943B6"/>
    <w:rsid w:val="00394555"/>
    <w:rsid w:val="0039464B"/>
    <w:rsid w:val="00394662"/>
    <w:rsid w:val="003946BA"/>
    <w:rsid w:val="003947DC"/>
    <w:rsid w:val="003947FE"/>
    <w:rsid w:val="003948A9"/>
    <w:rsid w:val="00394943"/>
    <w:rsid w:val="0039497E"/>
    <w:rsid w:val="00394A97"/>
    <w:rsid w:val="00394C8D"/>
    <w:rsid w:val="00394CD8"/>
    <w:rsid w:val="00394D10"/>
    <w:rsid w:val="00394EAA"/>
    <w:rsid w:val="00395001"/>
    <w:rsid w:val="0039500A"/>
    <w:rsid w:val="0039512E"/>
    <w:rsid w:val="00395170"/>
    <w:rsid w:val="003951B6"/>
    <w:rsid w:val="00395406"/>
    <w:rsid w:val="00395419"/>
    <w:rsid w:val="00395548"/>
    <w:rsid w:val="003955A9"/>
    <w:rsid w:val="0039569A"/>
    <w:rsid w:val="003956C0"/>
    <w:rsid w:val="00395845"/>
    <w:rsid w:val="003959CD"/>
    <w:rsid w:val="00395AC6"/>
    <w:rsid w:val="00395B00"/>
    <w:rsid w:val="00395C55"/>
    <w:rsid w:val="00395C69"/>
    <w:rsid w:val="00395CCB"/>
    <w:rsid w:val="00395DAD"/>
    <w:rsid w:val="00395ECE"/>
    <w:rsid w:val="00395ED9"/>
    <w:rsid w:val="00396063"/>
    <w:rsid w:val="00396189"/>
    <w:rsid w:val="003961D9"/>
    <w:rsid w:val="003961FF"/>
    <w:rsid w:val="00396296"/>
    <w:rsid w:val="003962CD"/>
    <w:rsid w:val="00396352"/>
    <w:rsid w:val="0039639D"/>
    <w:rsid w:val="003963BD"/>
    <w:rsid w:val="00396571"/>
    <w:rsid w:val="0039661C"/>
    <w:rsid w:val="00396695"/>
    <w:rsid w:val="003966A8"/>
    <w:rsid w:val="003966E2"/>
    <w:rsid w:val="003966EC"/>
    <w:rsid w:val="003967EC"/>
    <w:rsid w:val="0039683F"/>
    <w:rsid w:val="003969BC"/>
    <w:rsid w:val="00396A2B"/>
    <w:rsid w:val="00396B86"/>
    <w:rsid w:val="00396E0E"/>
    <w:rsid w:val="00396E4F"/>
    <w:rsid w:val="00396EDE"/>
    <w:rsid w:val="00397119"/>
    <w:rsid w:val="00397153"/>
    <w:rsid w:val="00397162"/>
    <w:rsid w:val="003971D2"/>
    <w:rsid w:val="00397453"/>
    <w:rsid w:val="00397523"/>
    <w:rsid w:val="0039759B"/>
    <w:rsid w:val="003975AC"/>
    <w:rsid w:val="00397645"/>
    <w:rsid w:val="0039772B"/>
    <w:rsid w:val="0039792C"/>
    <w:rsid w:val="00397944"/>
    <w:rsid w:val="00397A1E"/>
    <w:rsid w:val="00397A6F"/>
    <w:rsid w:val="00397ACD"/>
    <w:rsid w:val="00397B53"/>
    <w:rsid w:val="00397C02"/>
    <w:rsid w:val="00397C31"/>
    <w:rsid w:val="00397C65"/>
    <w:rsid w:val="00397D65"/>
    <w:rsid w:val="00397E96"/>
    <w:rsid w:val="00397F9E"/>
    <w:rsid w:val="003A00AB"/>
    <w:rsid w:val="003A00D3"/>
    <w:rsid w:val="003A018F"/>
    <w:rsid w:val="003A01B9"/>
    <w:rsid w:val="003A01E0"/>
    <w:rsid w:val="003A01FD"/>
    <w:rsid w:val="003A0380"/>
    <w:rsid w:val="003A03C6"/>
    <w:rsid w:val="003A044D"/>
    <w:rsid w:val="003A04CD"/>
    <w:rsid w:val="003A0614"/>
    <w:rsid w:val="003A06AE"/>
    <w:rsid w:val="003A0706"/>
    <w:rsid w:val="003A0721"/>
    <w:rsid w:val="003A074F"/>
    <w:rsid w:val="003A089E"/>
    <w:rsid w:val="003A08C2"/>
    <w:rsid w:val="003A0911"/>
    <w:rsid w:val="003A0949"/>
    <w:rsid w:val="003A0A1D"/>
    <w:rsid w:val="003A0A21"/>
    <w:rsid w:val="003A0A4A"/>
    <w:rsid w:val="003A0A5C"/>
    <w:rsid w:val="003A0A68"/>
    <w:rsid w:val="003A0AD3"/>
    <w:rsid w:val="003A0B43"/>
    <w:rsid w:val="003A0C7C"/>
    <w:rsid w:val="003A0CAC"/>
    <w:rsid w:val="003A0CF4"/>
    <w:rsid w:val="003A0CF7"/>
    <w:rsid w:val="003A0E29"/>
    <w:rsid w:val="003A0EAE"/>
    <w:rsid w:val="003A0F69"/>
    <w:rsid w:val="003A0FAF"/>
    <w:rsid w:val="003A0FD9"/>
    <w:rsid w:val="003A1169"/>
    <w:rsid w:val="003A1329"/>
    <w:rsid w:val="003A1458"/>
    <w:rsid w:val="003A14A8"/>
    <w:rsid w:val="003A1539"/>
    <w:rsid w:val="003A16C2"/>
    <w:rsid w:val="003A17A1"/>
    <w:rsid w:val="003A1881"/>
    <w:rsid w:val="003A1895"/>
    <w:rsid w:val="003A18CC"/>
    <w:rsid w:val="003A18E2"/>
    <w:rsid w:val="003A195D"/>
    <w:rsid w:val="003A1A2C"/>
    <w:rsid w:val="003A1A67"/>
    <w:rsid w:val="003A1AD3"/>
    <w:rsid w:val="003A1C8C"/>
    <w:rsid w:val="003A1CC5"/>
    <w:rsid w:val="003A1D2F"/>
    <w:rsid w:val="003A1DB2"/>
    <w:rsid w:val="003A1DE5"/>
    <w:rsid w:val="003A20B3"/>
    <w:rsid w:val="003A20B8"/>
    <w:rsid w:val="003A2223"/>
    <w:rsid w:val="003A2314"/>
    <w:rsid w:val="003A235C"/>
    <w:rsid w:val="003A23D8"/>
    <w:rsid w:val="003A2534"/>
    <w:rsid w:val="003A2567"/>
    <w:rsid w:val="003A26F8"/>
    <w:rsid w:val="003A2703"/>
    <w:rsid w:val="003A2C2F"/>
    <w:rsid w:val="003A2C54"/>
    <w:rsid w:val="003A2CD0"/>
    <w:rsid w:val="003A2DA5"/>
    <w:rsid w:val="003A2E20"/>
    <w:rsid w:val="003A2F77"/>
    <w:rsid w:val="003A3089"/>
    <w:rsid w:val="003A30FE"/>
    <w:rsid w:val="003A33DE"/>
    <w:rsid w:val="003A3516"/>
    <w:rsid w:val="003A358F"/>
    <w:rsid w:val="003A3778"/>
    <w:rsid w:val="003A378E"/>
    <w:rsid w:val="003A37D2"/>
    <w:rsid w:val="003A3969"/>
    <w:rsid w:val="003A3A74"/>
    <w:rsid w:val="003A3BAA"/>
    <w:rsid w:val="003A3C0A"/>
    <w:rsid w:val="003A3CCB"/>
    <w:rsid w:val="003A3D1B"/>
    <w:rsid w:val="003A3DC7"/>
    <w:rsid w:val="003A3EC3"/>
    <w:rsid w:val="003A3EDE"/>
    <w:rsid w:val="003A3EE5"/>
    <w:rsid w:val="003A3F98"/>
    <w:rsid w:val="003A4092"/>
    <w:rsid w:val="003A41AE"/>
    <w:rsid w:val="003A42AB"/>
    <w:rsid w:val="003A4490"/>
    <w:rsid w:val="003A4547"/>
    <w:rsid w:val="003A4684"/>
    <w:rsid w:val="003A47FF"/>
    <w:rsid w:val="003A4838"/>
    <w:rsid w:val="003A496B"/>
    <w:rsid w:val="003A49E0"/>
    <w:rsid w:val="003A4AEB"/>
    <w:rsid w:val="003A4B07"/>
    <w:rsid w:val="003A4BE1"/>
    <w:rsid w:val="003A4C28"/>
    <w:rsid w:val="003A4CBB"/>
    <w:rsid w:val="003A4D97"/>
    <w:rsid w:val="003A50A3"/>
    <w:rsid w:val="003A50B8"/>
    <w:rsid w:val="003A50E6"/>
    <w:rsid w:val="003A516B"/>
    <w:rsid w:val="003A517C"/>
    <w:rsid w:val="003A51AE"/>
    <w:rsid w:val="003A522D"/>
    <w:rsid w:val="003A5233"/>
    <w:rsid w:val="003A5287"/>
    <w:rsid w:val="003A52D9"/>
    <w:rsid w:val="003A5355"/>
    <w:rsid w:val="003A53E1"/>
    <w:rsid w:val="003A53F4"/>
    <w:rsid w:val="003A541D"/>
    <w:rsid w:val="003A54CF"/>
    <w:rsid w:val="003A5697"/>
    <w:rsid w:val="003A5791"/>
    <w:rsid w:val="003A5868"/>
    <w:rsid w:val="003A5A55"/>
    <w:rsid w:val="003A5B2C"/>
    <w:rsid w:val="003A5C17"/>
    <w:rsid w:val="003A5C47"/>
    <w:rsid w:val="003A5CD7"/>
    <w:rsid w:val="003A5F41"/>
    <w:rsid w:val="003A5F66"/>
    <w:rsid w:val="003A5FB5"/>
    <w:rsid w:val="003A5FE4"/>
    <w:rsid w:val="003A600F"/>
    <w:rsid w:val="003A60A7"/>
    <w:rsid w:val="003A6232"/>
    <w:rsid w:val="003A62EC"/>
    <w:rsid w:val="003A67A3"/>
    <w:rsid w:val="003A695B"/>
    <w:rsid w:val="003A697E"/>
    <w:rsid w:val="003A698B"/>
    <w:rsid w:val="003A6A76"/>
    <w:rsid w:val="003A6B27"/>
    <w:rsid w:val="003A6C10"/>
    <w:rsid w:val="003A6C89"/>
    <w:rsid w:val="003A6CC2"/>
    <w:rsid w:val="003A6D5D"/>
    <w:rsid w:val="003A6F1B"/>
    <w:rsid w:val="003A6F70"/>
    <w:rsid w:val="003A6FDC"/>
    <w:rsid w:val="003A70A9"/>
    <w:rsid w:val="003A70C9"/>
    <w:rsid w:val="003A7161"/>
    <w:rsid w:val="003A7234"/>
    <w:rsid w:val="003A7242"/>
    <w:rsid w:val="003A728A"/>
    <w:rsid w:val="003A7443"/>
    <w:rsid w:val="003A7694"/>
    <w:rsid w:val="003A7718"/>
    <w:rsid w:val="003A772E"/>
    <w:rsid w:val="003A795D"/>
    <w:rsid w:val="003A795E"/>
    <w:rsid w:val="003A7961"/>
    <w:rsid w:val="003A7A13"/>
    <w:rsid w:val="003A7D02"/>
    <w:rsid w:val="003A7D08"/>
    <w:rsid w:val="003A7D2A"/>
    <w:rsid w:val="003A7DE7"/>
    <w:rsid w:val="003A7E0E"/>
    <w:rsid w:val="003A7FAF"/>
    <w:rsid w:val="003B0100"/>
    <w:rsid w:val="003B014C"/>
    <w:rsid w:val="003B0172"/>
    <w:rsid w:val="003B02CE"/>
    <w:rsid w:val="003B03D4"/>
    <w:rsid w:val="003B03EF"/>
    <w:rsid w:val="003B03F7"/>
    <w:rsid w:val="003B0414"/>
    <w:rsid w:val="003B0473"/>
    <w:rsid w:val="003B0557"/>
    <w:rsid w:val="003B067B"/>
    <w:rsid w:val="003B06B5"/>
    <w:rsid w:val="003B070A"/>
    <w:rsid w:val="003B0732"/>
    <w:rsid w:val="003B07C2"/>
    <w:rsid w:val="003B07C8"/>
    <w:rsid w:val="003B07F6"/>
    <w:rsid w:val="003B09D9"/>
    <w:rsid w:val="003B0A64"/>
    <w:rsid w:val="003B0A94"/>
    <w:rsid w:val="003B0AB6"/>
    <w:rsid w:val="003B0AC9"/>
    <w:rsid w:val="003B0CBE"/>
    <w:rsid w:val="003B0CF2"/>
    <w:rsid w:val="003B0D28"/>
    <w:rsid w:val="003B0E6D"/>
    <w:rsid w:val="003B0E6E"/>
    <w:rsid w:val="003B0EA8"/>
    <w:rsid w:val="003B0F1B"/>
    <w:rsid w:val="003B1071"/>
    <w:rsid w:val="003B115B"/>
    <w:rsid w:val="003B11AA"/>
    <w:rsid w:val="003B12D1"/>
    <w:rsid w:val="003B1312"/>
    <w:rsid w:val="003B1388"/>
    <w:rsid w:val="003B1463"/>
    <w:rsid w:val="003B14AB"/>
    <w:rsid w:val="003B150E"/>
    <w:rsid w:val="003B1739"/>
    <w:rsid w:val="003B17CE"/>
    <w:rsid w:val="003B18D6"/>
    <w:rsid w:val="003B18DE"/>
    <w:rsid w:val="003B191B"/>
    <w:rsid w:val="003B19B5"/>
    <w:rsid w:val="003B1A40"/>
    <w:rsid w:val="003B1B56"/>
    <w:rsid w:val="003B1BE6"/>
    <w:rsid w:val="003B1CCC"/>
    <w:rsid w:val="003B1D19"/>
    <w:rsid w:val="003B1D48"/>
    <w:rsid w:val="003B1F04"/>
    <w:rsid w:val="003B1F82"/>
    <w:rsid w:val="003B1FCA"/>
    <w:rsid w:val="003B20E5"/>
    <w:rsid w:val="003B225C"/>
    <w:rsid w:val="003B2275"/>
    <w:rsid w:val="003B22B8"/>
    <w:rsid w:val="003B2441"/>
    <w:rsid w:val="003B2451"/>
    <w:rsid w:val="003B2472"/>
    <w:rsid w:val="003B268A"/>
    <w:rsid w:val="003B269B"/>
    <w:rsid w:val="003B274C"/>
    <w:rsid w:val="003B2777"/>
    <w:rsid w:val="003B27E5"/>
    <w:rsid w:val="003B28A3"/>
    <w:rsid w:val="003B2A80"/>
    <w:rsid w:val="003B2BC4"/>
    <w:rsid w:val="003B2EB7"/>
    <w:rsid w:val="003B2F47"/>
    <w:rsid w:val="003B2FB6"/>
    <w:rsid w:val="003B2FE5"/>
    <w:rsid w:val="003B30A1"/>
    <w:rsid w:val="003B3135"/>
    <w:rsid w:val="003B328B"/>
    <w:rsid w:val="003B332F"/>
    <w:rsid w:val="003B356A"/>
    <w:rsid w:val="003B356E"/>
    <w:rsid w:val="003B35B8"/>
    <w:rsid w:val="003B3649"/>
    <w:rsid w:val="003B3723"/>
    <w:rsid w:val="003B37AF"/>
    <w:rsid w:val="003B3869"/>
    <w:rsid w:val="003B38E8"/>
    <w:rsid w:val="003B3976"/>
    <w:rsid w:val="003B39DB"/>
    <w:rsid w:val="003B3AA9"/>
    <w:rsid w:val="003B3B9F"/>
    <w:rsid w:val="003B3C79"/>
    <w:rsid w:val="003B3E54"/>
    <w:rsid w:val="003B3E73"/>
    <w:rsid w:val="003B3EE3"/>
    <w:rsid w:val="003B4074"/>
    <w:rsid w:val="003B411F"/>
    <w:rsid w:val="003B4213"/>
    <w:rsid w:val="003B4252"/>
    <w:rsid w:val="003B425F"/>
    <w:rsid w:val="003B42FE"/>
    <w:rsid w:val="003B437D"/>
    <w:rsid w:val="003B4395"/>
    <w:rsid w:val="003B43FA"/>
    <w:rsid w:val="003B4404"/>
    <w:rsid w:val="003B4548"/>
    <w:rsid w:val="003B45B1"/>
    <w:rsid w:val="003B46BC"/>
    <w:rsid w:val="003B46C9"/>
    <w:rsid w:val="003B470E"/>
    <w:rsid w:val="003B4745"/>
    <w:rsid w:val="003B480F"/>
    <w:rsid w:val="003B4825"/>
    <w:rsid w:val="003B4845"/>
    <w:rsid w:val="003B485A"/>
    <w:rsid w:val="003B49B6"/>
    <w:rsid w:val="003B4A44"/>
    <w:rsid w:val="003B4A65"/>
    <w:rsid w:val="003B4A93"/>
    <w:rsid w:val="003B4AE9"/>
    <w:rsid w:val="003B4BC5"/>
    <w:rsid w:val="003B4BFA"/>
    <w:rsid w:val="003B4C73"/>
    <w:rsid w:val="003B4DD5"/>
    <w:rsid w:val="003B4EA9"/>
    <w:rsid w:val="003B4F6E"/>
    <w:rsid w:val="003B5088"/>
    <w:rsid w:val="003B50E6"/>
    <w:rsid w:val="003B514B"/>
    <w:rsid w:val="003B52F3"/>
    <w:rsid w:val="003B52F8"/>
    <w:rsid w:val="003B5304"/>
    <w:rsid w:val="003B54B8"/>
    <w:rsid w:val="003B54F5"/>
    <w:rsid w:val="003B5532"/>
    <w:rsid w:val="003B55E1"/>
    <w:rsid w:val="003B5655"/>
    <w:rsid w:val="003B5663"/>
    <w:rsid w:val="003B5670"/>
    <w:rsid w:val="003B5787"/>
    <w:rsid w:val="003B5908"/>
    <w:rsid w:val="003B596D"/>
    <w:rsid w:val="003B596F"/>
    <w:rsid w:val="003B59AA"/>
    <w:rsid w:val="003B5A2E"/>
    <w:rsid w:val="003B5A3D"/>
    <w:rsid w:val="003B5A8F"/>
    <w:rsid w:val="003B5AC0"/>
    <w:rsid w:val="003B5B9F"/>
    <w:rsid w:val="003B5CA1"/>
    <w:rsid w:val="003B5D12"/>
    <w:rsid w:val="003B5D4C"/>
    <w:rsid w:val="003B5D91"/>
    <w:rsid w:val="003B5FA3"/>
    <w:rsid w:val="003B6104"/>
    <w:rsid w:val="003B611A"/>
    <w:rsid w:val="003B626E"/>
    <w:rsid w:val="003B6290"/>
    <w:rsid w:val="003B6370"/>
    <w:rsid w:val="003B659F"/>
    <w:rsid w:val="003B65F5"/>
    <w:rsid w:val="003B6652"/>
    <w:rsid w:val="003B66A1"/>
    <w:rsid w:val="003B66B3"/>
    <w:rsid w:val="003B6758"/>
    <w:rsid w:val="003B676C"/>
    <w:rsid w:val="003B680C"/>
    <w:rsid w:val="003B6844"/>
    <w:rsid w:val="003B685B"/>
    <w:rsid w:val="003B6942"/>
    <w:rsid w:val="003B6987"/>
    <w:rsid w:val="003B6A8A"/>
    <w:rsid w:val="003B6AE3"/>
    <w:rsid w:val="003B6B91"/>
    <w:rsid w:val="003B6CC5"/>
    <w:rsid w:val="003B6F9E"/>
    <w:rsid w:val="003B71A8"/>
    <w:rsid w:val="003B7205"/>
    <w:rsid w:val="003B732B"/>
    <w:rsid w:val="003B7513"/>
    <w:rsid w:val="003B7533"/>
    <w:rsid w:val="003B7595"/>
    <w:rsid w:val="003B75A1"/>
    <w:rsid w:val="003B762D"/>
    <w:rsid w:val="003B77AA"/>
    <w:rsid w:val="003B77DA"/>
    <w:rsid w:val="003B7831"/>
    <w:rsid w:val="003B7842"/>
    <w:rsid w:val="003B78FA"/>
    <w:rsid w:val="003B7919"/>
    <w:rsid w:val="003B7A6B"/>
    <w:rsid w:val="003B7C81"/>
    <w:rsid w:val="003C001C"/>
    <w:rsid w:val="003C0028"/>
    <w:rsid w:val="003C00AB"/>
    <w:rsid w:val="003C0154"/>
    <w:rsid w:val="003C0248"/>
    <w:rsid w:val="003C03A1"/>
    <w:rsid w:val="003C0423"/>
    <w:rsid w:val="003C04A6"/>
    <w:rsid w:val="003C04B6"/>
    <w:rsid w:val="003C05C2"/>
    <w:rsid w:val="003C06BD"/>
    <w:rsid w:val="003C06C1"/>
    <w:rsid w:val="003C0718"/>
    <w:rsid w:val="003C094F"/>
    <w:rsid w:val="003C0A1A"/>
    <w:rsid w:val="003C0A2A"/>
    <w:rsid w:val="003C0AD9"/>
    <w:rsid w:val="003C0B77"/>
    <w:rsid w:val="003C0C56"/>
    <w:rsid w:val="003C0F2B"/>
    <w:rsid w:val="003C1241"/>
    <w:rsid w:val="003C12A3"/>
    <w:rsid w:val="003C12B7"/>
    <w:rsid w:val="003C135C"/>
    <w:rsid w:val="003C1384"/>
    <w:rsid w:val="003C1390"/>
    <w:rsid w:val="003C1601"/>
    <w:rsid w:val="003C16BF"/>
    <w:rsid w:val="003C16EB"/>
    <w:rsid w:val="003C1713"/>
    <w:rsid w:val="003C1794"/>
    <w:rsid w:val="003C1880"/>
    <w:rsid w:val="003C1899"/>
    <w:rsid w:val="003C193B"/>
    <w:rsid w:val="003C1AE9"/>
    <w:rsid w:val="003C1BA3"/>
    <w:rsid w:val="003C1BB8"/>
    <w:rsid w:val="003C1BC6"/>
    <w:rsid w:val="003C1C8D"/>
    <w:rsid w:val="003C1D18"/>
    <w:rsid w:val="003C1EB2"/>
    <w:rsid w:val="003C1EEA"/>
    <w:rsid w:val="003C20FE"/>
    <w:rsid w:val="003C22B6"/>
    <w:rsid w:val="003C237C"/>
    <w:rsid w:val="003C239B"/>
    <w:rsid w:val="003C271C"/>
    <w:rsid w:val="003C2723"/>
    <w:rsid w:val="003C27C1"/>
    <w:rsid w:val="003C27C4"/>
    <w:rsid w:val="003C2891"/>
    <w:rsid w:val="003C291F"/>
    <w:rsid w:val="003C2961"/>
    <w:rsid w:val="003C29BA"/>
    <w:rsid w:val="003C29D2"/>
    <w:rsid w:val="003C2BEE"/>
    <w:rsid w:val="003C2C87"/>
    <w:rsid w:val="003C2DB7"/>
    <w:rsid w:val="003C2DDE"/>
    <w:rsid w:val="003C2E1E"/>
    <w:rsid w:val="003C2E2F"/>
    <w:rsid w:val="003C2EAD"/>
    <w:rsid w:val="003C2F80"/>
    <w:rsid w:val="003C2FB4"/>
    <w:rsid w:val="003C30DE"/>
    <w:rsid w:val="003C3278"/>
    <w:rsid w:val="003C334A"/>
    <w:rsid w:val="003C336D"/>
    <w:rsid w:val="003C3394"/>
    <w:rsid w:val="003C33E1"/>
    <w:rsid w:val="003C354F"/>
    <w:rsid w:val="003C3714"/>
    <w:rsid w:val="003C37D0"/>
    <w:rsid w:val="003C38D0"/>
    <w:rsid w:val="003C3924"/>
    <w:rsid w:val="003C39DD"/>
    <w:rsid w:val="003C3C1B"/>
    <w:rsid w:val="003C3CBE"/>
    <w:rsid w:val="003C3F11"/>
    <w:rsid w:val="003C3F7B"/>
    <w:rsid w:val="003C3FEB"/>
    <w:rsid w:val="003C3FED"/>
    <w:rsid w:val="003C4021"/>
    <w:rsid w:val="003C4029"/>
    <w:rsid w:val="003C4087"/>
    <w:rsid w:val="003C40AB"/>
    <w:rsid w:val="003C40C8"/>
    <w:rsid w:val="003C416D"/>
    <w:rsid w:val="003C4256"/>
    <w:rsid w:val="003C43AB"/>
    <w:rsid w:val="003C456B"/>
    <w:rsid w:val="003C45A2"/>
    <w:rsid w:val="003C45E5"/>
    <w:rsid w:val="003C467C"/>
    <w:rsid w:val="003C468D"/>
    <w:rsid w:val="003C47CB"/>
    <w:rsid w:val="003C48B8"/>
    <w:rsid w:val="003C4C5E"/>
    <w:rsid w:val="003C4C85"/>
    <w:rsid w:val="003C4CC5"/>
    <w:rsid w:val="003C4D63"/>
    <w:rsid w:val="003C4D7A"/>
    <w:rsid w:val="003C4DF9"/>
    <w:rsid w:val="003C4DFA"/>
    <w:rsid w:val="003C4E22"/>
    <w:rsid w:val="003C4F1D"/>
    <w:rsid w:val="003C512D"/>
    <w:rsid w:val="003C51D5"/>
    <w:rsid w:val="003C5242"/>
    <w:rsid w:val="003C52F6"/>
    <w:rsid w:val="003C5394"/>
    <w:rsid w:val="003C559B"/>
    <w:rsid w:val="003C55AB"/>
    <w:rsid w:val="003C57E5"/>
    <w:rsid w:val="003C589D"/>
    <w:rsid w:val="003C59D6"/>
    <w:rsid w:val="003C5A47"/>
    <w:rsid w:val="003C5B74"/>
    <w:rsid w:val="003C5C5B"/>
    <w:rsid w:val="003C5DE3"/>
    <w:rsid w:val="003C5E4A"/>
    <w:rsid w:val="003C5E55"/>
    <w:rsid w:val="003C5ED4"/>
    <w:rsid w:val="003C61DC"/>
    <w:rsid w:val="003C62FA"/>
    <w:rsid w:val="003C63D4"/>
    <w:rsid w:val="003C63EE"/>
    <w:rsid w:val="003C646D"/>
    <w:rsid w:val="003C6516"/>
    <w:rsid w:val="003C6534"/>
    <w:rsid w:val="003C656D"/>
    <w:rsid w:val="003C66C8"/>
    <w:rsid w:val="003C682F"/>
    <w:rsid w:val="003C68B1"/>
    <w:rsid w:val="003C68F1"/>
    <w:rsid w:val="003C690A"/>
    <w:rsid w:val="003C695E"/>
    <w:rsid w:val="003C69D1"/>
    <w:rsid w:val="003C69DE"/>
    <w:rsid w:val="003C6A83"/>
    <w:rsid w:val="003C6BDE"/>
    <w:rsid w:val="003C6C1D"/>
    <w:rsid w:val="003C6C35"/>
    <w:rsid w:val="003C6DE0"/>
    <w:rsid w:val="003C6DE5"/>
    <w:rsid w:val="003C708F"/>
    <w:rsid w:val="003C70D8"/>
    <w:rsid w:val="003C7362"/>
    <w:rsid w:val="003C749C"/>
    <w:rsid w:val="003C74A9"/>
    <w:rsid w:val="003C75A0"/>
    <w:rsid w:val="003C75C2"/>
    <w:rsid w:val="003C7626"/>
    <w:rsid w:val="003C7683"/>
    <w:rsid w:val="003C76E2"/>
    <w:rsid w:val="003C76FE"/>
    <w:rsid w:val="003C78CB"/>
    <w:rsid w:val="003C7916"/>
    <w:rsid w:val="003C7A07"/>
    <w:rsid w:val="003C7A90"/>
    <w:rsid w:val="003C7BA5"/>
    <w:rsid w:val="003C7BEC"/>
    <w:rsid w:val="003C7C7A"/>
    <w:rsid w:val="003C7D93"/>
    <w:rsid w:val="003C7DF7"/>
    <w:rsid w:val="003C7E00"/>
    <w:rsid w:val="003C7E4A"/>
    <w:rsid w:val="003C7E7E"/>
    <w:rsid w:val="003C7EE4"/>
    <w:rsid w:val="003D004E"/>
    <w:rsid w:val="003D0083"/>
    <w:rsid w:val="003D00A1"/>
    <w:rsid w:val="003D0177"/>
    <w:rsid w:val="003D0186"/>
    <w:rsid w:val="003D019F"/>
    <w:rsid w:val="003D020F"/>
    <w:rsid w:val="003D02B6"/>
    <w:rsid w:val="003D03A2"/>
    <w:rsid w:val="003D0406"/>
    <w:rsid w:val="003D0458"/>
    <w:rsid w:val="003D0622"/>
    <w:rsid w:val="003D0675"/>
    <w:rsid w:val="003D0683"/>
    <w:rsid w:val="003D090B"/>
    <w:rsid w:val="003D09FE"/>
    <w:rsid w:val="003D0A22"/>
    <w:rsid w:val="003D0ADE"/>
    <w:rsid w:val="003D0B88"/>
    <w:rsid w:val="003D0BB8"/>
    <w:rsid w:val="003D0C6A"/>
    <w:rsid w:val="003D0F09"/>
    <w:rsid w:val="003D0F91"/>
    <w:rsid w:val="003D10AD"/>
    <w:rsid w:val="003D1101"/>
    <w:rsid w:val="003D117C"/>
    <w:rsid w:val="003D1228"/>
    <w:rsid w:val="003D12AD"/>
    <w:rsid w:val="003D135D"/>
    <w:rsid w:val="003D144E"/>
    <w:rsid w:val="003D1491"/>
    <w:rsid w:val="003D151A"/>
    <w:rsid w:val="003D15C6"/>
    <w:rsid w:val="003D16B8"/>
    <w:rsid w:val="003D1715"/>
    <w:rsid w:val="003D1749"/>
    <w:rsid w:val="003D17B8"/>
    <w:rsid w:val="003D1A51"/>
    <w:rsid w:val="003D1A65"/>
    <w:rsid w:val="003D1B15"/>
    <w:rsid w:val="003D1B21"/>
    <w:rsid w:val="003D1B25"/>
    <w:rsid w:val="003D1B3F"/>
    <w:rsid w:val="003D1D9E"/>
    <w:rsid w:val="003D1DAA"/>
    <w:rsid w:val="003D1DCF"/>
    <w:rsid w:val="003D1DE1"/>
    <w:rsid w:val="003D1EF7"/>
    <w:rsid w:val="003D1F18"/>
    <w:rsid w:val="003D1F29"/>
    <w:rsid w:val="003D1F58"/>
    <w:rsid w:val="003D21E1"/>
    <w:rsid w:val="003D222E"/>
    <w:rsid w:val="003D2246"/>
    <w:rsid w:val="003D233F"/>
    <w:rsid w:val="003D2411"/>
    <w:rsid w:val="003D24C2"/>
    <w:rsid w:val="003D2696"/>
    <w:rsid w:val="003D26F4"/>
    <w:rsid w:val="003D2866"/>
    <w:rsid w:val="003D28AF"/>
    <w:rsid w:val="003D2A29"/>
    <w:rsid w:val="003D2A80"/>
    <w:rsid w:val="003D2B1F"/>
    <w:rsid w:val="003D2BA6"/>
    <w:rsid w:val="003D2BFB"/>
    <w:rsid w:val="003D2C57"/>
    <w:rsid w:val="003D2F4C"/>
    <w:rsid w:val="003D2FA2"/>
    <w:rsid w:val="003D2FAC"/>
    <w:rsid w:val="003D302D"/>
    <w:rsid w:val="003D305D"/>
    <w:rsid w:val="003D30F3"/>
    <w:rsid w:val="003D3135"/>
    <w:rsid w:val="003D3274"/>
    <w:rsid w:val="003D33D9"/>
    <w:rsid w:val="003D34AE"/>
    <w:rsid w:val="003D34CC"/>
    <w:rsid w:val="003D34FE"/>
    <w:rsid w:val="003D3580"/>
    <w:rsid w:val="003D3589"/>
    <w:rsid w:val="003D3685"/>
    <w:rsid w:val="003D370C"/>
    <w:rsid w:val="003D3734"/>
    <w:rsid w:val="003D3759"/>
    <w:rsid w:val="003D3781"/>
    <w:rsid w:val="003D385D"/>
    <w:rsid w:val="003D392F"/>
    <w:rsid w:val="003D39A5"/>
    <w:rsid w:val="003D3AD9"/>
    <w:rsid w:val="003D3ADB"/>
    <w:rsid w:val="003D3AF9"/>
    <w:rsid w:val="003D3B91"/>
    <w:rsid w:val="003D3BAA"/>
    <w:rsid w:val="003D3C80"/>
    <w:rsid w:val="003D3C8C"/>
    <w:rsid w:val="003D3D2D"/>
    <w:rsid w:val="003D3F49"/>
    <w:rsid w:val="003D3FE5"/>
    <w:rsid w:val="003D40EF"/>
    <w:rsid w:val="003D4248"/>
    <w:rsid w:val="003D4293"/>
    <w:rsid w:val="003D429B"/>
    <w:rsid w:val="003D42A7"/>
    <w:rsid w:val="003D42FC"/>
    <w:rsid w:val="003D43E5"/>
    <w:rsid w:val="003D44E5"/>
    <w:rsid w:val="003D45B3"/>
    <w:rsid w:val="003D45E0"/>
    <w:rsid w:val="003D4675"/>
    <w:rsid w:val="003D46F0"/>
    <w:rsid w:val="003D46FF"/>
    <w:rsid w:val="003D478F"/>
    <w:rsid w:val="003D4AFB"/>
    <w:rsid w:val="003D4C66"/>
    <w:rsid w:val="003D4D43"/>
    <w:rsid w:val="003D4E4A"/>
    <w:rsid w:val="003D4E59"/>
    <w:rsid w:val="003D4E83"/>
    <w:rsid w:val="003D4EF1"/>
    <w:rsid w:val="003D4F6B"/>
    <w:rsid w:val="003D504B"/>
    <w:rsid w:val="003D5079"/>
    <w:rsid w:val="003D50F6"/>
    <w:rsid w:val="003D5112"/>
    <w:rsid w:val="003D5177"/>
    <w:rsid w:val="003D5181"/>
    <w:rsid w:val="003D5191"/>
    <w:rsid w:val="003D529C"/>
    <w:rsid w:val="003D530C"/>
    <w:rsid w:val="003D53F7"/>
    <w:rsid w:val="003D5687"/>
    <w:rsid w:val="003D5771"/>
    <w:rsid w:val="003D580D"/>
    <w:rsid w:val="003D5814"/>
    <w:rsid w:val="003D58F4"/>
    <w:rsid w:val="003D5958"/>
    <w:rsid w:val="003D5A29"/>
    <w:rsid w:val="003D5A56"/>
    <w:rsid w:val="003D5B2D"/>
    <w:rsid w:val="003D5BD6"/>
    <w:rsid w:val="003D5BDA"/>
    <w:rsid w:val="003D5BFA"/>
    <w:rsid w:val="003D5C7E"/>
    <w:rsid w:val="003D5CCF"/>
    <w:rsid w:val="003D5DA7"/>
    <w:rsid w:val="003D5F94"/>
    <w:rsid w:val="003D6040"/>
    <w:rsid w:val="003D60F4"/>
    <w:rsid w:val="003D60F8"/>
    <w:rsid w:val="003D6266"/>
    <w:rsid w:val="003D6316"/>
    <w:rsid w:val="003D6357"/>
    <w:rsid w:val="003D6373"/>
    <w:rsid w:val="003D63BF"/>
    <w:rsid w:val="003D65B0"/>
    <w:rsid w:val="003D672F"/>
    <w:rsid w:val="003D67BF"/>
    <w:rsid w:val="003D6807"/>
    <w:rsid w:val="003D681F"/>
    <w:rsid w:val="003D6879"/>
    <w:rsid w:val="003D69AD"/>
    <w:rsid w:val="003D69F7"/>
    <w:rsid w:val="003D6ABA"/>
    <w:rsid w:val="003D6C0D"/>
    <w:rsid w:val="003D6CD9"/>
    <w:rsid w:val="003D6CFD"/>
    <w:rsid w:val="003D6D84"/>
    <w:rsid w:val="003D6DB4"/>
    <w:rsid w:val="003D6E65"/>
    <w:rsid w:val="003D6E6A"/>
    <w:rsid w:val="003D6EDC"/>
    <w:rsid w:val="003D7032"/>
    <w:rsid w:val="003D7049"/>
    <w:rsid w:val="003D7062"/>
    <w:rsid w:val="003D70B4"/>
    <w:rsid w:val="003D70B8"/>
    <w:rsid w:val="003D719D"/>
    <w:rsid w:val="003D723B"/>
    <w:rsid w:val="003D7352"/>
    <w:rsid w:val="003D73F9"/>
    <w:rsid w:val="003D746D"/>
    <w:rsid w:val="003D74AA"/>
    <w:rsid w:val="003D7500"/>
    <w:rsid w:val="003D75F4"/>
    <w:rsid w:val="003D780A"/>
    <w:rsid w:val="003D78C6"/>
    <w:rsid w:val="003D797B"/>
    <w:rsid w:val="003D7AD2"/>
    <w:rsid w:val="003D7C6F"/>
    <w:rsid w:val="003D7D3E"/>
    <w:rsid w:val="003D7DE3"/>
    <w:rsid w:val="003D7E49"/>
    <w:rsid w:val="003D7ECB"/>
    <w:rsid w:val="003D7F0E"/>
    <w:rsid w:val="003E016B"/>
    <w:rsid w:val="003E064E"/>
    <w:rsid w:val="003E07B8"/>
    <w:rsid w:val="003E097F"/>
    <w:rsid w:val="003E0AAF"/>
    <w:rsid w:val="003E0BFC"/>
    <w:rsid w:val="003E0C24"/>
    <w:rsid w:val="003E0C2F"/>
    <w:rsid w:val="003E0CE4"/>
    <w:rsid w:val="003E0D15"/>
    <w:rsid w:val="003E0D55"/>
    <w:rsid w:val="003E0D6A"/>
    <w:rsid w:val="003E0E42"/>
    <w:rsid w:val="003E0E74"/>
    <w:rsid w:val="003E0EEF"/>
    <w:rsid w:val="003E102F"/>
    <w:rsid w:val="003E1083"/>
    <w:rsid w:val="003E120B"/>
    <w:rsid w:val="003E129B"/>
    <w:rsid w:val="003E138D"/>
    <w:rsid w:val="003E1530"/>
    <w:rsid w:val="003E1566"/>
    <w:rsid w:val="003E15B8"/>
    <w:rsid w:val="003E163B"/>
    <w:rsid w:val="003E163D"/>
    <w:rsid w:val="003E1644"/>
    <w:rsid w:val="003E1646"/>
    <w:rsid w:val="003E1669"/>
    <w:rsid w:val="003E16B6"/>
    <w:rsid w:val="003E1840"/>
    <w:rsid w:val="003E1866"/>
    <w:rsid w:val="003E18B4"/>
    <w:rsid w:val="003E193C"/>
    <w:rsid w:val="003E1A1E"/>
    <w:rsid w:val="003E1A93"/>
    <w:rsid w:val="003E1AA8"/>
    <w:rsid w:val="003E1B1D"/>
    <w:rsid w:val="003E1B62"/>
    <w:rsid w:val="003E1DAE"/>
    <w:rsid w:val="003E1DFF"/>
    <w:rsid w:val="003E1E94"/>
    <w:rsid w:val="003E1F60"/>
    <w:rsid w:val="003E1F6C"/>
    <w:rsid w:val="003E1F8C"/>
    <w:rsid w:val="003E1FB6"/>
    <w:rsid w:val="003E2012"/>
    <w:rsid w:val="003E20F7"/>
    <w:rsid w:val="003E2236"/>
    <w:rsid w:val="003E226F"/>
    <w:rsid w:val="003E22A1"/>
    <w:rsid w:val="003E22D6"/>
    <w:rsid w:val="003E243B"/>
    <w:rsid w:val="003E24CE"/>
    <w:rsid w:val="003E2511"/>
    <w:rsid w:val="003E2513"/>
    <w:rsid w:val="003E2653"/>
    <w:rsid w:val="003E26B7"/>
    <w:rsid w:val="003E2776"/>
    <w:rsid w:val="003E27BC"/>
    <w:rsid w:val="003E280B"/>
    <w:rsid w:val="003E2879"/>
    <w:rsid w:val="003E29F1"/>
    <w:rsid w:val="003E2BBC"/>
    <w:rsid w:val="003E2C2A"/>
    <w:rsid w:val="003E2C7B"/>
    <w:rsid w:val="003E2CE4"/>
    <w:rsid w:val="003E2DA7"/>
    <w:rsid w:val="003E2E52"/>
    <w:rsid w:val="003E2EA4"/>
    <w:rsid w:val="003E2ED8"/>
    <w:rsid w:val="003E304B"/>
    <w:rsid w:val="003E30ED"/>
    <w:rsid w:val="003E310A"/>
    <w:rsid w:val="003E3156"/>
    <w:rsid w:val="003E31E7"/>
    <w:rsid w:val="003E31EF"/>
    <w:rsid w:val="003E3264"/>
    <w:rsid w:val="003E32E6"/>
    <w:rsid w:val="003E3408"/>
    <w:rsid w:val="003E3420"/>
    <w:rsid w:val="003E3501"/>
    <w:rsid w:val="003E3565"/>
    <w:rsid w:val="003E3636"/>
    <w:rsid w:val="003E363F"/>
    <w:rsid w:val="003E3662"/>
    <w:rsid w:val="003E3782"/>
    <w:rsid w:val="003E38B9"/>
    <w:rsid w:val="003E38EC"/>
    <w:rsid w:val="003E3933"/>
    <w:rsid w:val="003E39F0"/>
    <w:rsid w:val="003E3C7B"/>
    <w:rsid w:val="003E3EDF"/>
    <w:rsid w:val="003E403E"/>
    <w:rsid w:val="003E408E"/>
    <w:rsid w:val="003E41DD"/>
    <w:rsid w:val="003E438C"/>
    <w:rsid w:val="003E4444"/>
    <w:rsid w:val="003E44AC"/>
    <w:rsid w:val="003E44BC"/>
    <w:rsid w:val="003E4550"/>
    <w:rsid w:val="003E45ED"/>
    <w:rsid w:val="003E4681"/>
    <w:rsid w:val="003E46EF"/>
    <w:rsid w:val="003E479D"/>
    <w:rsid w:val="003E48CD"/>
    <w:rsid w:val="003E4917"/>
    <w:rsid w:val="003E4BA6"/>
    <w:rsid w:val="003E4CBA"/>
    <w:rsid w:val="003E4D23"/>
    <w:rsid w:val="003E4DFB"/>
    <w:rsid w:val="003E4ED8"/>
    <w:rsid w:val="003E4F59"/>
    <w:rsid w:val="003E4FA1"/>
    <w:rsid w:val="003E4FD2"/>
    <w:rsid w:val="003E4FDE"/>
    <w:rsid w:val="003E5039"/>
    <w:rsid w:val="003E5447"/>
    <w:rsid w:val="003E54F1"/>
    <w:rsid w:val="003E5538"/>
    <w:rsid w:val="003E5541"/>
    <w:rsid w:val="003E55C1"/>
    <w:rsid w:val="003E564E"/>
    <w:rsid w:val="003E5727"/>
    <w:rsid w:val="003E57E8"/>
    <w:rsid w:val="003E5877"/>
    <w:rsid w:val="003E596B"/>
    <w:rsid w:val="003E599F"/>
    <w:rsid w:val="003E5C30"/>
    <w:rsid w:val="003E5C36"/>
    <w:rsid w:val="003E5CE7"/>
    <w:rsid w:val="003E5DAE"/>
    <w:rsid w:val="003E5EF3"/>
    <w:rsid w:val="003E61E7"/>
    <w:rsid w:val="003E6424"/>
    <w:rsid w:val="003E6433"/>
    <w:rsid w:val="003E64D4"/>
    <w:rsid w:val="003E64EA"/>
    <w:rsid w:val="003E6517"/>
    <w:rsid w:val="003E651D"/>
    <w:rsid w:val="003E653A"/>
    <w:rsid w:val="003E679C"/>
    <w:rsid w:val="003E684F"/>
    <w:rsid w:val="003E68AD"/>
    <w:rsid w:val="003E693A"/>
    <w:rsid w:val="003E69C1"/>
    <w:rsid w:val="003E69E9"/>
    <w:rsid w:val="003E69EE"/>
    <w:rsid w:val="003E6B02"/>
    <w:rsid w:val="003E6B2A"/>
    <w:rsid w:val="003E6B7A"/>
    <w:rsid w:val="003E6F45"/>
    <w:rsid w:val="003E6F8B"/>
    <w:rsid w:val="003E7010"/>
    <w:rsid w:val="003E73A6"/>
    <w:rsid w:val="003E73BD"/>
    <w:rsid w:val="003E760B"/>
    <w:rsid w:val="003E767A"/>
    <w:rsid w:val="003E7692"/>
    <w:rsid w:val="003E76E8"/>
    <w:rsid w:val="003E76EA"/>
    <w:rsid w:val="003E7726"/>
    <w:rsid w:val="003E77B8"/>
    <w:rsid w:val="003E77FC"/>
    <w:rsid w:val="003E78E7"/>
    <w:rsid w:val="003E79A9"/>
    <w:rsid w:val="003E7BE6"/>
    <w:rsid w:val="003E7D52"/>
    <w:rsid w:val="003E7D76"/>
    <w:rsid w:val="003E7E47"/>
    <w:rsid w:val="003E7FB1"/>
    <w:rsid w:val="003F0046"/>
    <w:rsid w:val="003F009B"/>
    <w:rsid w:val="003F013F"/>
    <w:rsid w:val="003F014F"/>
    <w:rsid w:val="003F01E7"/>
    <w:rsid w:val="003F0281"/>
    <w:rsid w:val="003F0305"/>
    <w:rsid w:val="003F0311"/>
    <w:rsid w:val="003F0381"/>
    <w:rsid w:val="003F0417"/>
    <w:rsid w:val="003F04D0"/>
    <w:rsid w:val="003F04E1"/>
    <w:rsid w:val="003F062E"/>
    <w:rsid w:val="003F0657"/>
    <w:rsid w:val="003F080A"/>
    <w:rsid w:val="003F0A1C"/>
    <w:rsid w:val="003F0A5E"/>
    <w:rsid w:val="003F0C1F"/>
    <w:rsid w:val="003F0D18"/>
    <w:rsid w:val="003F0D38"/>
    <w:rsid w:val="003F0D71"/>
    <w:rsid w:val="003F0D8B"/>
    <w:rsid w:val="003F0DFC"/>
    <w:rsid w:val="003F0E20"/>
    <w:rsid w:val="003F0EA2"/>
    <w:rsid w:val="003F0F33"/>
    <w:rsid w:val="003F0FCA"/>
    <w:rsid w:val="003F1060"/>
    <w:rsid w:val="003F10B5"/>
    <w:rsid w:val="003F111E"/>
    <w:rsid w:val="003F12BC"/>
    <w:rsid w:val="003F1432"/>
    <w:rsid w:val="003F1459"/>
    <w:rsid w:val="003F15F2"/>
    <w:rsid w:val="003F1603"/>
    <w:rsid w:val="003F1623"/>
    <w:rsid w:val="003F1647"/>
    <w:rsid w:val="003F1961"/>
    <w:rsid w:val="003F19B1"/>
    <w:rsid w:val="003F1A8F"/>
    <w:rsid w:val="003F1A98"/>
    <w:rsid w:val="003F1B17"/>
    <w:rsid w:val="003F1B29"/>
    <w:rsid w:val="003F1B2A"/>
    <w:rsid w:val="003F1BE3"/>
    <w:rsid w:val="003F1C5A"/>
    <w:rsid w:val="003F1E05"/>
    <w:rsid w:val="003F1EFB"/>
    <w:rsid w:val="003F1F85"/>
    <w:rsid w:val="003F20DC"/>
    <w:rsid w:val="003F20F5"/>
    <w:rsid w:val="003F2219"/>
    <w:rsid w:val="003F23CC"/>
    <w:rsid w:val="003F25B9"/>
    <w:rsid w:val="003F260F"/>
    <w:rsid w:val="003F263D"/>
    <w:rsid w:val="003F2718"/>
    <w:rsid w:val="003F2894"/>
    <w:rsid w:val="003F298B"/>
    <w:rsid w:val="003F2A01"/>
    <w:rsid w:val="003F2BA5"/>
    <w:rsid w:val="003F2C62"/>
    <w:rsid w:val="003F2D61"/>
    <w:rsid w:val="003F2DF4"/>
    <w:rsid w:val="003F3027"/>
    <w:rsid w:val="003F30AB"/>
    <w:rsid w:val="003F3170"/>
    <w:rsid w:val="003F34A0"/>
    <w:rsid w:val="003F34A8"/>
    <w:rsid w:val="003F352D"/>
    <w:rsid w:val="003F3538"/>
    <w:rsid w:val="003F3569"/>
    <w:rsid w:val="003F35F5"/>
    <w:rsid w:val="003F362A"/>
    <w:rsid w:val="003F3683"/>
    <w:rsid w:val="003F36A9"/>
    <w:rsid w:val="003F370D"/>
    <w:rsid w:val="003F378F"/>
    <w:rsid w:val="003F37AC"/>
    <w:rsid w:val="003F37D4"/>
    <w:rsid w:val="003F387B"/>
    <w:rsid w:val="003F38A5"/>
    <w:rsid w:val="003F38AC"/>
    <w:rsid w:val="003F3938"/>
    <w:rsid w:val="003F3999"/>
    <w:rsid w:val="003F3A5E"/>
    <w:rsid w:val="003F3A9A"/>
    <w:rsid w:val="003F3B0B"/>
    <w:rsid w:val="003F3BA8"/>
    <w:rsid w:val="003F3BBF"/>
    <w:rsid w:val="003F3BD7"/>
    <w:rsid w:val="003F3C5E"/>
    <w:rsid w:val="003F3D2E"/>
    <w:rsid w:val="003F3E06"/>
    <w:rsid w:val="003F3E0C"/>
    <w:rsid w:val="003F3F22"/>
    <w:rsid w:val="003F4476"/>
    <w:rsid w:val="003F4488"/>
    <w:rsid w:val="003F45F4"/>
    <w:rsid w:val="003F46A9"/>
    <w:rsid w:val="003F46E9"/>
    <w:rsid w:val="003F48B9"/>
    <w:rsid w:val="003F48EA"/>
    <w:rsid w:val="003F49EC"/>
    <w:rsid w:val="003F4B45"/>
    <w:rsid w:val="003F4C3E"/>
    <w:rsid w:val="003F4CC0"/>
    <w:rsid w:val="003F4CE6"/>
    <w:rsid w:val="003F4EA8"/>
    <w:rsid w:val="003F4F87"/>
    <w:rsid w:val="003F4FC3"/>
    <w:rsid w:val="003F5059"/>
    <w:rsid w:val="003F509F"/>
    <w:rsid w:val="003F50CB"/>
    <w:rsid w:val="003F51CC"/>
    <w:rsid w:val="003F5205"/>
    <w:rsid w:val="003F538E"/>
    <w:rsid w:val="003F53FC"/>
    <w:rsid w:val="003F556E"/>
    <w:rsid w:val="003F55F6"/>
    <w:rsid w:val="003F5610"/>
    <w:rsid w:val="003F56EF"/>
    <w:rsid w:val="003F58EA"/>
    <w:rsid w:val="003F5915"/>
    <w:rsid w:val="003F5A95"/>
    <w:rsid w:val="003F5ABE"/>
    <w:rsid w:val="003F5C9E"/>
    <w:rsid w:val="003F5D07"/>
    <w:rsid w:val="003F5D12"/>
    <w:rsid w:val="003F5D8F"/>
    <w:rsid w:val="003F5E34"/>
    <w:rsid w:val="003F5ED7"/>
    <w:rsid w:val="003F5F1D"/>
    <w:rsid w:val="003F5F46"/>
    <w:rsid w:val="003F629E"/>
    <w:rsid w:val="003F62C5"/>
    <w:rsid w:val="003F651A"/>
    <w:rsid w:val="003F6545"/>
    <w:rsid w:val="003F658F"/>
    <w:rsid w:val="003F65C4"/>
    <w:rsid w:val="003F6785"/>
    <w:rsid w:val="003F67D7"/>
    <w:rsid w:val="003F6929"/>
    <w:rsid w:val="003F6B6E"/>
    <w:rsid w:val="003F6C4C"/>
    <w:rsid w:val="003F6C5F"/>
    <w:rsid w:val="003F6CB4"/>
    <w:rsid w:val="003F6CC1"/>
    <w:rsid w:val="003F6D94"/>
    <w:rsid w:val="003F701A"/>
    <w:rsid w:val="003F7085"/>
    <w:rsid w:val="003F712D"/>
    <w:rsid w:val="003F7173"/>
    <w:rsid w:val="003F7175"/>
    <w:rsid w:val="003F71EA"/>
    <w:rsid w:val="003F73AA"/>
    <w:rsid w:val="003F753C"/>
    <w:rsid w:val="003F76E7"/>
    <w:rsid w:val="003F7704"/>
    <w:rsid w:val="003F7958"/>
    <w:rsid w:val="003F7A1F"/>
    <w:rsid w:val="003F7A91"/>
    <w:rsid w:val="003F7A94"/>
    <w:rsid w:val="003F7AB5"/>
    <w:rsid w:val="003F7B38"/>
    <w:rsid w:val="003F7BE7"/>
    <w:rsid w:val="003F7BEB"/>
    <w:rsid w:val="003F7D9B"/>
    <w:rsid w:val="003F7DD6"/>
    <w:rsid w:val="003F7E0C"/>
    <w:rsid w:val="003F7E28"/>
    <w:rsid w:val="003F7E5E"/>
    <w:rsid w:val="003F7E9E"/>
    <w:rsid w:val="004001BC"/>
    <w:rsid w:val="00400290"/>
    <w:rsid w:val="00400376"/>
    <w:rsid w:val="004003B9"/>
    <w:rsid w:val="004003F0"/>
    <w:rsid w:val="004003FC"/>
    <w:rsid w:val="00400532"/>
    <w:rsid w:val="00400566"/>
    <w:rsid w:val="004007BB"/>
    <w:rsid w:val="0040087D"/>
    <w:rsid w:val="004008D0"/>
    <w:rsid w:val="004009C9"/>
    <w:rsid w:val="00400A27"/>
    <w:rsid w:val="00400A56"/>
    <w:rsid w:val="00400B39"/>
    <w:rsid w:val="00400C4A"/>
    <w:rsid w:val="00400ED2"/>
    <w:rsid w:val="00400F7C"/>
    <w:rsid w:val="00400FDD"/>
    <w:rsid w:val="004011AC"/>
    <w:rsid w:val="004011D3"/>
    <w:rsid w:val="0040122E"/>
    <w:rsid w:val="00401268"/>
    <w:rsid w:val="00401283"/>
    <w:rsid w:val="004013AC"/>
    <w:rsid w:val="004013EA"/>
    <w:rsid w:val="0040175F"/>
    <w:rsid w:val="0040183F"/>
    <w:rsid w:val="00401846"/>
    <w:rsid w:val="00401943"/>
    <w:rsid w:val="00401992"/>
    <w:rsid w:val="0040199C"/>
    <w:rsid w:val="004019F4"/>
    <w:rsid w:val="00401A2D"/>
    <w:rsid w:val="00401A52"/>
    <w:rsid w:val="00401BEB"/>
    <w:rsid w:val="00401BEF"/>
    <w:rsid w:val="00401C4F"/>
    <w:rsid w:val="00401C6E"/>
    <w:rsid w:val="00401DE4"/>
    <w:rsid w:val="00402045"/>
    <w:rsid w:val="00402094"/>
    <w:rsid w:val="00402136"/>
    <w:rsid w:val="00402158"/>
    <w:rsid w:val="00402391"/>
    <w:rsid w:val="004023B7"/>
    <w:rsid w:val="0040244C"/>
    <w:rsid w:val="00402636"/>
    <w:rsid w:val="0040278D"/>
    <w:rsid w:val="004027B0"/>
    <w:rsid w:val="0040284E"/>
    <w:rsid w:val="00402879"/>
    <w:rsid w:val="004028BC"/>
    <w:rsid w:val="004028F4"/>
    <w:rsid w:val="0040291F"/>
    <w:rsid w:val="004029D9"/>
    <w:rsid w:val="00402A4A"/>
    <w:rsid w:val="00402B43"/>
    <w:rsid w:val="00402B73"/>
    <w:rsid w:val="00402D49"/>
    <w:rsid w:val="00402D66"/>
    <w:rsid w:val="00402D98"/>
    <w:rsid w:val="00402DC1"/>
    <w:rsid w:val="00402E16"/>
    <w:rsid w:val="00402EE8"/>
    <w:rsid w:val="00402FD0"/>
    <w:rsid w:val="0040304B"/>
    <w:rsid w:val="00403083"/>
    <w:rsid w:val="004030C9"/>
    <w:rsid w:val="004030DD"/>
    <w:rsid w:val="004030FA"/>
    <w:rsid w:val="0040319A"/>
    <w:rsid w:val="00403441"/>
    <w:rsid w:val="0040355A"/>
    <w:rsid w:val="00403589"/>
    <w:rsid w:val="004037EE"/>
    <w:rsid w:val="0040382F"/>
    <w:rsid w:val="00403858"/>
    <w:rsid w:val="004038F5"/>
    <w:rsid w:val="00403949"/>
    <w:rsid w:val="0040395E"/>
    <w:rsid w:val="00403B79"/>
    <w:rsid w:val="00403BA2"/>
    <w:rsid w:val="00403BA4"/>
    <w:rsid w:val="00403BD7"/>
    <w:rsid w:val="00403D03"/>
    <w:rsid w:val="00403E34"/>
    <w:rsid w:val="00403F17"/>
    <w:rsid w:val="00403FF9"/>
    <w:rsid w:val="0040407D"/>
    <w:rsid w:val="004042A2"/>
    <w:rsid w:val="0040436E"/>
    <w:rsid w:val="004043E3"/>
    <w:rsid w:val="0040440E"/>
    <w:rsid w:val="00404485"/>
    <w:rsid w:val="0040452C"/>
    <w:rsid w:val="0040456C"/>
    <w:rsid w:val="004045A5"/>
    <w:rsid w:val="004047D2"/>
    <w:rsid w:val="004049A4"/>
    <w:rsid w:val="004049EA"/>
    <w:rsid w:val="00404A07"/>
    <w:rsid w:val="00404B24"/>
    <w:rsid w:val="00404B8D"/>
    <w:rsid w:val="00404C13"/>
    <w:rsid w:val="00404C3B"/>
    <w:rsid w:val="00404E72"/>
    <w:rsid w:val="00404F3D"/>
    <w:rsid w:val="00404F86"/>
    <w:rsid w:val="00404FD5"/>
    <w:rsid w:val="004050E4"/>
    <w:rsid w:val="0040517B"/>
    <w:rsid w:val="004051FA"/>
    <w:rsid w:val="0040527F"/>
    <w:rsid w:val="004053A0"/>
    <w:rsid w:val="004053AB"/>
    <w:rsid w:val="00405491"/>
    <w:rsid w:val="004054CE"/>
    <w:rsid w:val="00405622"/>
    <w:rsid w:val="00405682"/>
    <w:rsid w:val="00405785"/>
    <w:rsid w:val="00405843"/>
    <w:rsid w:val="0040587B"/>
    <w:rsid w:val="00405A4F"/>
    <w:rsid w:val="00405A66"/>
    <w:rsid w:val="00405CC6"/>
    <w:rsid w:val="00405D23"/>
    <w:rsid w:val="00405DE9"/>
    <w:rsid w:val="00405E74"/>
    <w:rsid w:val="00405EE1"/>
    <w:rsid w:val="00405EF4"/>
    <w:rsid w:val="00405FA0"/>
    <w:rsid w:val="004060B0"/>
    <w:rsid w:val="004060D4"/>
    <w:rsid w:val="004060E3"/>
    <w:rsid w:val="0040633D"/>
    <w:rsid w:val="0040636B"/>
    <w:rsid w:val="00406400"/>
    <w:rsid w:val="0040648E"/>
    <w:rsid w:val="004064EC"/>
    <w:rsid w:val="004064FF"/>
    <w:rsid w:val="00406648"/>
    <w:rsid w:val="0040665D"/>
    <w:rsid w:val="004066AD"/>
    <w:rsid w:val="004068A9"/>
    <w:rsid w:val="004068D8"/>
    <w:rsid w:val="004068E0"/>
    <w:rsid w:val="00406986"/>
    <w:rsid w:val="004069DE"/>
    <w:rsid w:val="004069FB"/>
    <w:rsid w:val="00406A29"/>
    <w:rsid w:val="00406A3D"/>
    <w:rsid w:val="00406A4F"/>
    <w:rsid w:val="00406CCA"/>
    <w:rsid w:val="00406D0B"/>
    <w:rsid w:val="00406E06"/>
    <w:rsid w:val="00406E21"/>
    <w:rsid w:val="00406ED9"/>
    <w:rsid w:val="00406F1F"/>
    <w:rsid w:val="00406F92"/>
    <w:rsid w:val="00407097"/>
    <w:rsid w:val="004070B2"/>
    <w:rsid w:val="004070D3"/>
    <w:rsid w:val="004071F6"/>
    <w:rsid w:val="004073AB"/>
    <w:rsid w:val="004073ED"/>
    <w:rsid w:val="004073FE"/>
    <w:rsid w:val="00407450"/>
    <w:rsid w:val="00407483"/>
    <w:rsid w:val="0040753C"/>
    <w:rsid w:val="00407715"/>
    <w:rsid w:val="00407939"/>
    <w:rsid w:val="00407B37"/>
    <w:rsid w:val="00407C01"/>
    <w:rsid w:val="00407D49"/>
    <w:rsid w:val="00407D6C"/>
    <w:rsid w:val="00407D6F"/>
    <w:rsid w:val="00407D7A"/>
    <w:rsid w:val="00407E5E"/>
    <w:rsid w:val="00407F6B"/>
    <w:rsid w:val="00407FBC"/>
    <w:rsid w:val="00407FDD"/>
    <w:rsid w:val="00410120"/>
    <w:rsid w:val="00410177"/>
    <w:rsid w:val="004101B9"/>
    <w:rsid w:val="00410242"/>
    <w:rsid w:val="00410415"/>
    <w:rsid w:val="004104D6"/>
    <w:rsid w:val="0041062C"/>
    <w:rsid w:val="004106DA"/>
    <w:rsid w:val="004106FA"/>
    <w:rsid w:val="004107AC"/>
    <w:rsid w:val="00410972"/>
    <w:rsid w:val="00410AD7"/>
    <w:rsid w:val="00410C15"/>
    <w:rsid w:val="00410E8D"/>
    <w:rsid w:val="00410EC4"/>
    <w:rsid w:val="004110F9"/>
    <w:rsid w:val="004111E2"/>
    <w:rsid w:val="004112D4"/>
    <w:rsid w:val="00411395"/>
    <w:rsid w:val="004113CE"/>
    <w:rsid w:val="004114EA"/>
    <w:rsid w:val="004115B8"/>
    <w:rsid w:val="0041160C"/>
    <w:rsid w:val="00411766"/>
    <w:rsid w:val="004117A2"/>
    <w:rsid w:val="00411939"/>
    <w:rsid w:val="0041193C"/>
    <w:rsid w:val="00411959"/>
    <w:rsid w:val="00411978"/>
    <w:rsid w:val="004119E0"/>
    <w:rsid w:val="00411A52"/>
    <w:rsid w:val="00411A58"/>
    <w:rsid w:val="00411A64"/>
    <w:rsid w:val="00411BB3"/>
    <w:rsid w:val="00411CB5"/>
    <w:rsid w:val="00411D85"/>
    <w:rsid w:val="00411DF1"/>
    <w:rsid w:val="00411E94"/>
    <w:rsid w:val="00411F2B"/>
    <w:rsid w:val="00412003"/>
    <w:rsid w:val="00412185"/>
    <w:rsid w:val="004121BE"/>
    <w:rsid w:val="004121E1"/>
    <w:rsid w:val="00412256"/>
    <w:rsid w:val="0041225B"/>
    <w:rsid w:val="00412469"/>
    <w:rsid w:val="0041251B"/>
    <w:rsid w:val="00412559"/>
    <w:rsid w:val="004125D8"/>
    <w:rsid w:val="0041260A"/>
    <w:rsid w:val="0041264F"/>
    <w:rsid w:val="0041271C"/>
    <w:rsid w:val="0041276B"/>
    <w:rsid w:val="00412850"/>
    <w:rsid w:val="00412A81"/>
    <w:rsid w:val="00412ABC"/>
    <w:rsid w:val="00412CA3"/>
    <w:rsid w:val="00412CF8"/>
    <w:rsid w:val="00412D9A"/>
    <w:rsid w:val="004130DD"/>
    <w:rsid w:val="00413195"/>
    <w:rsid w:val="00413239"/>
    <w:rsid w:val="00413252"/>
    <w:rsid w:val="0041327B"/>
    <w:rsid w:val="004132B1"/>
    <w:rsid w:val="004132E4"/>
    <w:rsid w:val="004132F0"/>
    <w:rsid w:val="0041332F"/>
    <w:rsid w:val="00413583"/>
    <w:rsid w:val="00413696"/>
    <w:rsid w:val="004136B7"/>
    <w:rsid w:val="00413901"/>
    <w:rsid w:val="004139A9"/>
    <w:rsid w:val="00413A09"/>
    <w:rsid w:val="00413A86"/>
    <w:rsid w:val="00413E64"/>
    <w:rsid w:val="00413EAA"/>
    <w:rsid w:val="00413EDA"/>
    <w:rsid w:val="00413F52"/>
    <w:rsid w:val="00413FA7"/>
    <w:rsid w:val="0041401A"/>
    <w:rsid w:val="0041402C"/>
    <w:rsid w:val="00414041"/>
    <w:rsid w:val="004140FA"/>
    <w:rsid w:val="00414176"/>
    <w:rsid w:val="004141CD"/>
    <w:rsid w:val="00414251"/>
    <w:rsid w:val="004142FF"/>
    <w:rsid w:val="00414313"/>
    <w:rsid w:val="00414389"/>
    <w:rsid w:val="0041438A"/>
    <w:rsid w:val="004144C6"/>
    <w:rsid w:val="00414661"/>
    <w:rsid w:val="004148AD"/>
    <w:rsid w:val="00414A24"/>
    <w:rsid w:val="00414B06"/>
    <w:rsid w:val="00414B6E"/>
    <w:rsid w:val="00414C62"/>
    <w:rsid w:val="00414DCE"/>
    <w:rsid w:val="00415209"/>
    <w:rsid w:val="00415270"/>
    <w:rsid w:val="00415294"/>
    <w:rsid w:val="004152C7"/>
    <w:rsid w:val="00415310"/>
    <w:rsid w:val="00415408"/>
    <w:rsid w:val="0041549D"/>
    <w:rsid w:val="004154B4"/>
    <w:rsid w:val="00415503"/>
    <w:rsid w:val="00415706"/>
    <w:rsid w:val="00415718"/>
    <w:rsid w:val="004158AE"/>
    <w:rsid w:val="004158C7"/>
    <w:rsid w:val="00415A40"/>
    <w:rsid w:val="00415B02"/>
    <w:rsid w:val="00415BF9"/>
    <w:rsid w:val="00415C50"/>
    <w:rsid w:val="00415E58"/>
    <w:rsid w:val="00415FE1"/>
    <w:rsid w:val="004160CB"/>
    <w:rsid w:val="004161B9"/>
    <w:rsid w:val="004161D0"/>
    <w:rsid w:val="004161F8"/>
    <w:rsid w:val="004163CF"/>
    <w:rsid w:val="00416439"/>
    <w:rsid w:val="0041646B"/>
    <w:rsid w:val="004165A8"/>
    <w:rsid w:val="004166DB"/>
    <w:rsid w:val="0041684C"/>
    <w:rsid w:val="004168AD"/>
    <w:rsid w:val="004168EE"/>
    <w:rsid w:val="00416AC0"/>
    <w:rsid w:val="00416B24"/>
    <w:rsid w:val="00416BFC"/>
    <w:rsid w:val="00416C02"/>
    <w:rsid w:val="00416D6A"/>
    <w:rsid w:val="00416DD3"/>
    <w:rsid w:val="00416E0D"/>
    <w:rsid w:val="00416F16"/>
    <w:rsid w:val="00416F29"/>
    <w:rsid w:val="00416FCD"/>
    <w:rsid w:val="0041706F"/>
    <w:rsid w:val="00417086"/>
    <w:rsid w:val="00417194"/>
    <w:rsid w:val="00417233"/>
    <w:rsid w:val="0041738C"/>
    <w:rsid w:val="0041746E"/>
    <w:rsid w:val="0041751F"/>
    <w:rsid w:val="00417551"/>
    <w:rsid w:val="00417554"/>
    <w:rsid w:val="004175B1"/>
    <w:rsid w:val="004176B1"/>
    <w:rsid w:val="00417726"/>
    <w:rsid w:val="004177AC"/>
    <w:rsid w:val="004177F5"/>
    <w:rsid w:val="00417866"/>
    <w:rsid w:val="0041786B"/>
    <w:rsid w:val="00417B0C"/>
    <w:rsid w:val="00417B3F"/>
    <w:rsid w:val="00417D4C"/>
    <w:rsid w:val="00417D61"/>
    <w:rsid w:val="00417E15"/>
    <w:rsid w:val="00417E8A"/>
    <w:rsid w:val="00417EAB"/>
    <w:rsid w:val="00417F94"/>
    <w:rsid w:val="00417FC9"/>
    <w:rsid w:val="00420106"/>
    <w:rsid w:val="004201A2"/>
    <w:rsid w:val="004202B9"/>
    <w:rsid w:val="004203C7"/>
    <w:rsid w:val="00420447"/>
    <w:rsid w:val="00420469"/>
    <w:rsid w:val="004205B4"/>
    <w:rsid w:val="004205EE"/>
    <w:rsid w:val="0042063C"/>
    <w:rsid w:val="00420702"/>
    <w:rsid w:val="00420716"/>
    <w:rsid w:val="00420747"/>
    <w:rsid w:val="00420838"/>
    <w:rsid w:val="0042089C"/>
    <w:rsid w:val="00420948"/>
    <w:rsid w:val="00420A05"/>
    <w:rsid w:val="00420A1C"/>
    <w:rsid w:val="00420A3F"/>
    <w:rsid w:val="00420A89"/>
    <w:rsid w:val="00420BE1"/>
    <w:rsid w:val="00420C82"/>
    <w:rsid w:val="00420D14"/>
    <w:rsid w:val="00420EC6"/>
    <w:rsid w:val="00420F3B"/>
    <w:rsid w:val="0042108C"/>
    <w:rsid w:val="00421090"/>
    <w:rsid w:val="004211F4"/>
    <w:rsid w:val="004212EC"/>
    <w:rsid w:val="004212F0"/>
    <w:rsid w:val="004213F8"/>
    <w:rsid w:val="004214B0"/>
    <w:rsid w:val="00421541"/>
    <w:rsid w:val="004216B0"/>
    <w:rsid w:val="004216F8"/>
    <w:rsid w:val="0042172E"/>
    <w:rsid w:val="0042174D"/>
    <w:rsid w:val="0042177B"/>
    <w:rsid w:val="004217B6"/>
    <w:rsid w:val="004218AC"/>
    <w:rsid w:val="004218E3"/>
    <w:rsid w:val="004219A9"/>
    <w:rsid w:val="004219C0"/>
    <w:rsid w:val="00421ACF"/>
    <w:rsid w:val="00421B1E"/>
    <w:rsid w:val="00421BE0"/>
    <w:rsid w:val="00421D05"/>
    <w:rsid w:val="00421E7D"/>
    <w:rsid w:val="00421F73"/>
    <w:rsid w:val="00421F9B"/>
    <w:rsid w:val="00421FCA"/>
    <w:rsid w:val="00422144"/>
    <w:rsid w:val="004223E2"/>
    <w:rsid w:val="004223E3"/>
    <w:rsid w:val="00422421"/>
    <w:rsid w:val="00422647"/>
    <w:rsid w:val="0042288F"/>
    <w:rsid w:val="0042289A"/>
    <w:rsid w:val="004228BC"/>
    <w:rsid w:val="00422A45"/>
    <w:rsid w:val="00422A50"/>
    <w:rsid w:val="00422AD3"/>
    <w:rsid w:val="00422B02"/>
    <w:rsid w:val="00422B75"/>
    <w:rsid w:val="00422DE0"/>
    <w:rsid w:val="00422E08"/>
    <w:rsid w:val="00422E33"/>
    <w:rsid w:val="00422EF6"/>
    <w:rsid w:val="00422F0B"/>
    <w:rsid w:val="00422FEB"/>
    <w:rsid w:val="0042307A"/>
    <w:rsid w:val="0042311A"/>
    <w:rsid w:val="0042312B"/>
    <w:rsid w:val="00423157"/>
    <w:rsid w:val="00423293"/>
    <w:rsid w:val="004233D6"/>
    <w:rsid w:val="004234D4"/>
    <w:rsid w:val="00423646"/>
    <w:rsid w:val="004237FA"/>
    <w:rsid w:val="00423813"/>
    <w:rsid w:val="00423A8B"/>
    <w:rsid w:val="00423AF0"/>
    <w:rsid w:val="00423B03"/>
    <w:rsid w:val="00423BAA"/>
    <w:rsid w:val="00423BC4"/>
    <w:rsid w:val="00423C06"/>
    <w:rsid w:val="00423D8D"/>
    <w:rsid w:val="00423E0B"/>
    <w:rsid w:val="00423F58"/>
    <w:rsid w:val="004240DD"/>
    <w:rsid w:val="00424130"/>
    <w:rsid w:val="00424145"/>
    <w:rsid w:val="00424206"/>
    <w:rsid w:val="00424227"/>
    <w:rsid w:val="004242AA"/>
    <w:rsid w:val="004243E3"/>
    <w:rsid w:val="00424509"/>
    <w:rsid w:val="0042458C"/>
    <w:rsid w:val="0042469C"/>
    <w:rsid w:val="0042479E"/>
    <w:rsid w:val="00424852"/>
    <w:rsid w:val="00424911"/>
    <w:rsid w:val="00424919"/>
    <w:rsid w:val="0042491F"/>
    <w:rsid w:val="0042492C"/>
    <w:rsid w:val="0042496B"/>
    <w:rsid w:val="00424972"/>
    <w:rsid w:val="004249AF"/>
    <w:rsid w:val="004249E4"/>
    <w:rsid w:val="00424A35"/>
    <w:rsid w:val="00424A38"/>
    <w:rsid w:val="00424A3F"/>
    <w:rsid w:val="00424A6A"/>
    <w:rsid w:val="00424BDA"/>
    <w:rsid w:val="00424C0A"/>
    <w:rsid w:val="00424D2D"/>
    <w:rsid w:val="00424E94"/>
    <w:rsid w:val="00424F39"/>
    <w:rsid w:val="00425154"/>
    <w:rsid w:val="004252F9"/>
    <w:rsid w:val="00425396"/>
    <w:rsid w:val="004253BB"/>
    <w:rsid w:val="004253E9"/>
    <w:rsid w:val="004254BD"/>
    <w:rsid w:val="004254C7"/>
    <w:rsid w:val="00425515"/>
    <w:rsid w:val="00425634"/>
    <w:rsid w:val="00425740"/>
    <w:rsid w:val="00425757"/>
    <w:rsid w:val="004258D1"/>
    <w:rsid w:val="004258EF"/>
    <w:rsid w:val="0042598A"/>
    <w:rsid w:val="0042599E"/>
    <w:rsid w:val="00425A28"/>
    <w:rsid w:val="00425B31"/>
    <w:rsid w:val="00425B74"/>
    <w:rsid w:val="00425C01"/>
    <w:rsid w:val="00425DA3"/>
    <w:rsid w:val="00425F69"/>
    <w:rsid w:val="00426065"/>
    <w:rsid w:val="00426095"/>
    <w:rsid w:val="0042614D"/>
    <w:rsid w:val="0042619F"/>
    <w:rsid w:val="004261AA"/>
    <w:rsid w:val="00426235"/>
    <w:rsid w:val="0042625F"/>
    <w:rsid w:val="0042627D"/>
    <w:rsid w:val="004262BB"/>
    <w:rsid w:val="00426422"/>
    <w:rsid w:val="004264CC"/>
    <w:rsid w:val="004264E3"/>
    <w:rsid w:val="004264F9"/>
    <w:rsid w:val="004265E5"/>
    <w:rsid w:val="00426717"/>
    <w:rsid w:val="004267A0"/>
    <w:rsid w:val="0042681E"/>
    <w:rsid w:val="0042684C"/>
    <w:rsid w:val="0042687F"/>
    <w:rsid w:val="004268C2"/>
    <w:rsid w:val="004268C9"/>
    <w:rsid w:val="004268DC"/>
    <w:rsid w:val="00426905"/>
    <w:rsid w:val="00426A00"/>
    <w:rsid w:val="00426A1A"/>
    <w:rsid w:val="00426AA3"/>
    <w:rsid w:val="00426C05"/>
    <w:rsid w:val="00426C31"/>
    <w:rsid w:val="00426CC6"/>
    <w:rsid w:val="00426CED"/>
    <w:rsid w:val="00426D83"/>
    <w:rsid w:val="00426E2F"/>
    <w:rsid w:val="00426F37"/>
    <w:rsid w:val="00426F69"/>
    <w:rsid w:val="00426F6B"/>
    <w:rsid w:val="00427058"/>
    <w:rsid w:val="00427107"/>
    <w:rsid w:val="0042711E"/>
    <w:rsid w:val="00427192"/>
    <w:rsid w:val="004271A0"/>
    <w:rsid w:val="00427288"/>
    <w:rsid w:val="004273A2"/>
    <w:rsid w:val="0042746D"/>
    <w:rsid w:val="00427479"/>
    <w:rsid w:val="00427547"/>
    <w:rsid w:val="00427560"/>
    <w:rsid w:val="004275D0"/>
    <w:rsid w:val="004275E7"/>
    <w:rsid w:val="00427686"/>
    <w:rsid w:val="004276F2"/>
    <w:rsid w:val="0042771D"/>
    <w:rsid w:val="004277F9"/>
    <w:rsid w:val="004278B6"/>
    <w:rsid w:val="004278EC"/>
    <w:rsid w:val="00427941"/>
    <w:rsid w:val="00427A13"/>
    <w:rsid w:val="00427AB6"/>
    <w:rsid w:val="00427C2E"/>
    <w:rsid w:val="00427C43"/>
    <w:rsid w:val="00427CAF"/>
    <w:rsid w:val="00427D3C"/>
    <w:rsid w:val="00427D5A"/>
    <w:rsid w:val="00427D9D"/>
    <w:rsid w:val="00427EB9"/>
    <w:rsid w:val="00427EC6"/>
    <w:rsid w:val="00427EC8"/>
    <w:rsid w:val="00427EF2"/>
    <w:rsid w:val="00427F2E"/>
    <w:rsid w:val="00427F39"/>
    <w:rsid w:val="00427F45"/>
    <w:rsid w:val="0043009E"/>
    <w:rsid w:val="004300AB"/>
    <w:rsid w:val="00430206"/>
    <w:rsid w:val="00430295"/>
    <w:rsid w:val="004302F6"/>
    <w:rsid w:val="00430306"/>
    <w:rsid w:val="00430374"/>
    <w:rsid w:val="00430395"/>
    <w:rsid w:val="004303AD"/>
    <w:rsid w:val="00430435"/>
    <w:rsid w:val="004305B0"/>
    <w:rsid w:val="0043076E"/>
    <w:rsid w:val="00430852"/>
    <w:rsid w:val="00430907"/>
    <w:rsid w:val="00430A03"/>
    <w:rsid w:val="00430B58"/>
    <w:rsid w:val="00430B78"/>
    <w:rsid w:val="00430CB1"/>
    <w:rsid w:val="00430DA3"/>
    <w:rsid w:val="00430DFF"/>
    <w:rsid w:val="00430F19"/>
    <w:rsid w:val="00430F33"/>
    <w:rsid w:val="0043109D"/>
    <w:rsid w:val="004310C9"/>
    <w:rsid w:val="00431143"/>
    <w:rsid w:val="0043120A"/>
    <w:rsid w:val="0043126D"/>
    <w:rsid w:val="00431344"/>
    <w:rsid w:val="004313D0"/>
    <w:rsid w:val="00431405"/>
    <w:rsid w:val="004314C3"/>
    <w:rsid w:val="004314FE"/>
    <w:rsid w:val="00431557"/>
    <w:rsid w:val="00431590"/>
    <w:rsid w:val="004315EA"/>
    <w:rsid w:val="00431768"/>
    <w:rsid w:val="004318C6"/>
    <w:rsid w:val="0043195B"/>
    <w:rsid w:val="004319EB"/>
    <w:rsid w:val="00431B49"/>
    <w:rsid w:val="00431B53"/>
    <w:rsid w:val="00431C28"/>
    <w:rsid w:val="00431C90"/>
    <w:rsid w:val="00431CCD"/>
    <w:rsid w:val="00431D6E"/>
    <w:rsid w:val="00431FC7"/>
    <w:rsid w:val="00431FF2"/>
    <w:rsid w:val="00432026"/>
    <w:rsid w:val="00432188"/>
    <w:rsid w:val="004321B2"/>
    <w:rsid w:val="0043223F"/>
    <w:rsid w:val="0043228C"/>
    <w:rsid w:val="004323C1"/>
    <w:rsid w:val="00432411"/>
    <w:rsid w:val="00432632"/>
    <w:rsid w:val="004326D2"/>
    <w:rsid w:val="0043277D"/>
    <w:rsid w:val="00432811"/>
    <w:rsid w:val="00432873"/>
    <w:rsid w:val="00432951"/>
    <w:rsid w:val="00432978"/>
    <w:rsid w:val="00432984"/>
    <w:rsid w:val="00432997"/>
    <w:rsid w:val="00432A13"/>
    <w:rsid w:val="00432A2A"/>
    <w:rsid w:val="00432ACD"/>
    <w:rsid w:val="00432C20"/>
    <w:rsid w:val="00432C45"/>
    <w:rsid w:val="004331A6"/>
    <w:rsid w:val="00433304"/>
    <w:rsid w:val="00433335"/>
    <w:rsid w:val="004334B6"/>
    <w:rsid w:val="0043352E"/>
    <w:rsid w:val="0043367B"/>
    <w:rsid w:val="004337AF"/>
    <w:rsid w:val="004338FC"/>
    <w:rsid w:val="004339B6"/>
    <w:rsid w:val="00433A14"/>
    <w:rsid w:val="00433A8B"/>
    <w:rsid w:val="00433CE8"/>
    <w:rsid w:val="00433CF4"/>
    <w:rsid w:val="00433DF0"/>
    <w:rsid w:val="00433F06"/>
    <w:rsid w:val="00433FC5"/>
    <w:rsid w:val="004340C0"/>
    <w:rsid w:val="00434102"/>
    <w:rsid w:val="0043419A"/>
    <w:rsid w:val="0043428F"/>
    <w:rsid w:val="00434372"/>
    <w:rsid w:val="00434751"/>
    <w:rsid w:val="00434959"/>
    <w:rsid w:val="00434979"/>
    <w:rsid w:val="00434C02"/>
    <w:rsid w:val="00434C60"/>
    <w:rsid w:val="00434CF1"/>
    <w:rsid w:val="00434D44"/>
    <w:rsid w:val="00434E0C"/>
    <w:rsid w:val="00434E89"/>
    <w:rsid w:val="00434E91"/>
    <w:rsid w:val="00434F91"/>
    <w:rsid w:val="00434FF6"/>
    <w:rsid w:val="0043524D"/>
    <w:rsid w:val="0043532D"/>
    <w:rsid w:val="0043533A"/>
    <w:rsid w:val="0043538E"/>
    <w:rsid w:val="004353FA"/>
    <w:rsid w:val="00435478"/>
    <w:rsid w:val="0043552E"/>
    <w:rsid w:val="0043564C"/>
    <w:rsid w:val="0043565D"/>
    <w:rsid w:val="00435796"/>
    <w:rsid w:val="004357F9"/>
    <w:rsid w:val="00435829"/>
    <w:rsid w:val="0043593A"/>
    <w:rsid w:val="00435A37"/>
    <w:rsid w:val="00435A3E"/>
    <w:rsid w:val="00435B14"/>
    <w:rsid w:val="00435C4B"/>
    <w:rsid w:val="00435C97"/>
    <w:rsid w:val="00435E3E"/>
    <w:rsid w:val="00435EA1"/>
    <w:rsid w:val="00435F1A"/>
    <w:rsid w:val="00435F2E"/>
    <w:rsid w:val="00435FC7"/>
    <w:rsid w:val="004360F6"/>
    <w:rsid w:val="00436112"/>
    <w:rsid w:val="00436131"/>
    <w:rsid w:val="004362AD"/>
    <w:rsid w:val="00436310"/>
    <w:rsid w:val="004364B4"/>
    <w:rsid w:val="004364E0"/>
    <w:rsid w:val="00436559"/>
    <w:rsid w:val="0043660B"/>
    <w:rsid w:val="004367C2"/>
    <w:rsid w:val="00436A18"/>
    <w:rsid w:val="00436AAC"/>
    <w:rsid w:val="00436B1E"/>
    <w:rsid w:val="00436D5E"/>
    <w:rsid w:val="00436D91"/>
    <w:rsid w:val="00436E73"/>
    <w:rsid w:val="00436F65"/>
    <w:rsid w:val="004370B3"/>
    <w:rsid w:val="00437211"/>
    <w:rsid w:val="004372C6"/>
    <w:rsid w:val="004372D6"/>
    <w:rsid w:val="00437312"/>
    <w:rsid w:val="004373AC"/>
    <w:rsid w:val="00437509"/>
    <w:rsid w:val="0043753E"/>
    <w:rsid w:val="004375C0"/>
    <w:rsid w:val="004375CC"/>
    <w:rsid w:val="004375F4"/>
    <w:rsid w:val="0043761A"/>
    <w:rsid w:val="0043771B"/>
    <w:rsid w:val="0043799C"/>
    <w:rsid w:val="004379AF"/>
    <w:rsid w:val="004379E2"/>
    <w:rsid w:val="00437D90"/>
    <w:rsid w:val="00437E1B"/>
    <w:rsid w:val="00437EFF"/>
    <w:rsid w:val="00437FD6"/>
    <w:rsid w:val="0044003F"/>
    <w:rsid w:val="00440090"/>
    <w:rsid w:val="00440213"/>
    <w:rsid w:val="004403A0"/>
    <w:rsid w:val="004404FD"/>
    <w:rsid w:val="0044069D"/>
    <w:rsid w:val="004406D4"/>
    <w:rsid w:val="004407F6"/>
    <w:rsid w:val="0044080C"/>
    <w:rsid w:val="00440814"/>
    <w:rsid w:val="0044081D"/>
    <w:rsid w:val="004408F0"/>
    <w:rsid w:val="00440A13"/>
    <w:rsid w:val="00440ACB"/>
    <w:rsid w:val="00440B6C"/>
    <w:rsid w:val="00440CA2"/>
    <w:rsid w:val="00440DCE"/>
    <w:rsid w:val="00440E61"/>
    <w:rsid w:val="00440E62"/>
    <w:rsid w:val="00440ECC"/>
    <w:rsid w:val="004414CB"/>
    <w:rsid w:val="0044153A"/>
    <w:rsid w:val="00441563"/>
    <w:rsid w:val="00441758"/>
    <w:rsid w:val="004417CD"/>
    <w:rsid w:val="004418A8"/>
    <w:rsid w:val="0044197F"/>
    <w:rsid w:val="00441A4B"/>
    <w:rsid w:val="00441A7D"/>
    <w:rsid w:val="00441BF4"/>
    <w:rsid w:val="00441C2A"/>
    <w:rsid w:val="00441C86"/>
    <w:rsid w:val="00441C95"/>
    <w:rsid w:val="00441D0D"/>
    <w:rsid w:val="00441D0F"/>
    <w:rsid w:val="00441D2C"/>
    <w:rsid w:val="00441D74"/>
    <w:rsid w:val="00441E10"/>
    <w:rsid w:val="00441E5B"/>
    <w:rsid w:val="00441EBD"/>
    <w:rsid w:val="0044207C"/>
    <w:rsid w:val="00442116"/>
    <w:rsid w:val="004421E8"/>
    <w:rsid w:val="00442300"/>
    <w:rsid w:val="004424CF"/>
    <w:rsid w:val="004425EF"/>
    <w:rsid w:val="004426A8"/>
    <w:rsid w:val="004426D4"/>
    <w:rsid w:val="004429B5"/>
    <w:rsid w:val="00442A20"/>
    <w:rsid w:val="00442A7A"/>
    <w:rsid w:val="00442A9F"/>
    <w:rsid w:val="00442AA0"/>
    <w:rsid w:val="00442ABB"/>
    <w:rsid w:val="00442CD6"/>
    <w:rsid w:val="00442DE9"/>
    <w:rsid w:val="00442E02"/>
    <w:rsid w:val="00442E1A"/>
    <w:rsid w:val="00442E3B"/>
    <w:rsid w:val="00442E61"/>
    <w:rsid w:val="00442F50"/>
    <w:rsid w:val="004430DA"/>
    <w:rsid w:val="00443155"/>
    <w:rsid w:val="004431A3"/>
    <w:rsid w:val="004431A7"/>
    <w:rsid w:val="0044320F"/>
    <w:rsid w:val="00443314"/>
    <w:rsid w:val="0044340E"/>
    <w:rsid w:val="004434BF"/>
    <w:rsid w:val="004434E2"/>
    <w:rsid w:val="004435C3"/>
    <w:rsid w:val="00443753"/>
    <w:rsid w:val="00443809"/>
    <w:rsid w:val="00443894"/>
    <w:rsid w:val="004438A1"/>
    <w:rsid w:val="00443934"/>
    <w:rsid w:val="0044396B"/>
    <w:rsid w:val="0044397F"/>
    <w:rsid w:val="00443A71"/>
    <w:rsid w:val="00443B83"/>
    <w:rsid w:val="00443BAE"/>
    <w:rsid w:val="00443CCE"/>
    <w:rsid w:val="00443D50"/>
    <w:rsid w:val="00443D6C"/>
    <w:rsid w:val="00443D89"/>
    <w:rsid w:val="00443E37"/>
    <w:rsid w:val="00443FA9"/>
    <w:rsid w:val="00444036"/>
    <w:rsid w:val="00444069"/>
    <w:rsid w:val="004440D1"/>
    <w:rsid w:val="004441DE"/>
    <w:rsid w:val="0044427C"/>
    <w:rsid w:val="00444347"/>
    <w:rsid w:val="004444F4"/>
    <w:rsid w:val="004445B7"/>
    <w:rsid w:val="00444688"/>
    <w:rsid w:val="004446F2"/>
    <w:rsid w:val="00444B20"/>
    <w:rsid w:val="00444BA7"/>
    <w:rsid w:val="00444E75"/>
    <w:rsid w:val="004451F8"/>
    <w:rsid w:val="004452BD"/>
    <w:rsid w:val="0044532F"/>
    <w:rsid w:val="0044537E"/>
    <w:rsid w:val="0044541F"/>
    <w:rsid w:val="00445451"/>
    <w:rsid w:val="00445530"/>
    <w:rsid w:val="004455D0"/>
    <w:rsid w:val="00445602"/>
    <w:rsid w:val="00445683"/>
    <w:rsid w:val="0044570E"/>
    <w:rsid w:val="00445752"/>
    <w:rsid w:val="0044583E"/>
    <w:rsid w:val="004458A7"/>
    <w:rsid w:val="00445901"/>
    <w:rsid w:val="004459C9"/>
    <w:rsid w:val="00445A17"/>
    <w:rsid w:val="00445A34"/>
    <w:rsid w:val="00445B8A"/>
    <w:rsid w:val="00445C01"/>
    <w:rsid w:val="00445C47"/>
    <w:rsid w:val="00445CB3"/>
    <w:rsid w:val="00445D05"/>
    <w:rsid w:val="00445E2D"/>
    <w:rsid w:val="00445EB7"/>
    <w:rsid w:val="00445FAF"/>
    <w:rsid w:val="00445FE5"/>
    <w:rsid w:val="00446109"/>
    <w:rsid w:val="004463C8"/>
    <w:rsid w:val="004464E9"/>
    <w:rsid w:val="00446579"/>
    <w:rsid w:val="00446698"/>
    <w:rsid w:val="0044679A"/>
    <w:rsid w:val="00446960"/>
    <w:rsid w:val="00446B15"/>
    <w:rsid w:val="00446B25"/>
    <w:rsid w:val="00446B3E"/>
    <w:rsid w:val="00446B47"/>
    <w:rsid w:val="00446C2A"/>
    <w:rsid w:val="00446D1C"/>
    <w:rsid w:val="00446EED"/>
    <w:rsid w:val="00446EF4"/>
    <w:rsid w:val="00446F19"/>
    <w:rsid w:val="00446FA8"/>
    <w:rsid w:val="00446FD3"/>
    <w:rsid w:val="0044721D"/>
    <w:rsid w:val="004473D3"/>
    <w:rsid w:val="004474BF"/>
    <w:rsid w:val="00447751"/>
    <w:rsid w:val="00447930"/>
    <w:rsid w:val="00447A5F"/>
    <w:rsid w:val="00447C9D"/>
    <w:rsid w:val="00447D34"/>
    <w:rsid w:val="00447D63"/>
    <w:rsid w:val="00447D99"/>
    <w:rsid w:val="00447DD9"/>
    <w:rsid w:val="00447DF3"/>
    <w:rsid w:val="00447FF6"/>
    <w:rsid w:val="004501E8"/>
    <w:rsid w:val="0045024B"/>
    <w:rsid w:val="00450443"/>
    <w:rsid w:val="00450588"/>
    <w:rsid w:val="00450775"/>
    <w:rsid w:val="004507FB"/>
    <w:rsid w:val="00450884"/>
    <w:rsid w:val="0045099E"/>
    <w:rsid w:val="004509D4"/>
    <w:rsid w:val="004509EE"/>
    <w:rsid w:val="00450A37"/>
    <w:rsid w:val="00450A54"/>
    <w:rsid w:val="00450B52"/>
    <w:rsid w:val="00450CF9"/>
    <w:rsid w:val="00450D6D"/>
    <w:rsid w:val="00450D96"/>
    <w:rsid w:val="00450DD3"/>
    <w:rsid w:val="00450EC6"/>
    <w:rsid w:val="00450ED2"/>
    <w:rsid w:val="00450EEB"/>
    <w:rsid w:val="00450F48"/>
    <w:rsid w:val="0045109E"/>
    <w:rsid w:val="004511B4"/>
    <w:rsid w:val="00451370"/>
    <w:rsid w:val="004513F9"/>
    <w:rsid w:val="004516E8"/>
    <w:rsid w:val="00451755"/>
    <w:rsid w:val="00451785"/>
    <w:rsid w:val="00451828"/>
    <w:rsid w:val="0045190B"/>
    <w:rsid w:val="00451955"/>
    <w:rsid w:val="00451961"/>
    <w:rsid w:val="00451A7B"/>
    <w:rsid w:val="00451B70"/>
    <w:rsid w:val="00451B73"/>
    <w:rsid w:val="00451CA0"/>
    <w:rsid w:val="00451D71"/>
    <w:rsid w:val="00451E6E"/>
    <w:rsid w:val="00451E93"/>
    <w:rsid w:val="00451F4E"/>
    <w:rsid w:val="00452003"/>
    <w:rsid w:val="004520E8"/>
    <w:rsid w:val="0045218D"/>
    <w:rsid w:val="00452306"/>
    <w:rsid w:val="00452325"/>
    <w:rsid w:val="00452365"/>
    <w:rsid w:val="004523FF"/>
    <w:rsid w:val="00452440"/>
    <w:rsid w:val="0045246B"/>
    <w:rsid w:val="004524C5"/>
    <w:rsid w:val="004524C8"/>
    <w:rsid w:val="00452537"/>
    <w:rsid w:val="00452636"/>
    <w:rsid w:val="00452873"/>
    <w:rsid w:val="00452AF3"/>
    <w:rsid w:val="00452C35"/>
    <w:rsid w:val="00452C65"/>
    <w:rsid w:val="00452DD8"/>
    <w:rsid w:val="00452E02"/>
    <w:rsid w:val="00452EB7"/>
    <w:rsid w:val="0045318A"/>
    <w:rsid w:val="004531EB"/>
    <w:rsid w:val="00453251"/>
    <w:rsid w:val="004533BC"/>
    <w:rsid w:val="0045340E"/>
    <w:rsid w:val="0045363D"/>
    <w:rsid w:val="004538A0"/>
    <w:rsid w:val="00453B19"/>
    <w:rsid w:val="00453B60"/>
    <w:rsid w:val="00453BAC"/>
    <w:rsid w:val="00453C57"/>
    <w:rsid w:val="00453C66"/>
    <w:rsid w:val="00453DB8"/>
    <w:rsid w:val="00453E5A"/>
    <w:rsid w:val="00453FAC"/>
    <w:rsid w:val="00453FEB"/>
    <w:rsid w:val="00453FED"/>
    <w:rsid w:val="0045425D"/>
    <w:rsid w:val="0045437D"/>
    <w:rsid w:val="0045437E"/>
    <w:rsid w:val="004543C9"/>
    <w:rsid w:val="004543F2"/>
    <w:rsid w:val="00454438"/>
    <w:rsid w:val="00454536"/>
    <w:rsid w:val="0045456B"/>
    <w:rsid w:val="0045468A"/>
    <w:rsid w:val="004546BD"/>
    <w:rsid w:val="004546D3"/>
    <w:rsid w:val="004547DA"/>
    <w:rsid w:val="00454811"/>
    <w:rsid w:val="004548D3"/>
    <w:rsid w:val="0045493A"/>
    <w:rsid w:val="00454958"/>
    <w:rsid w:val="004549E8"/>
    <w:rsid w:val="00454A6A"/>
    <w:rsid w:val="00454A89"/>
    <w:rsid w:val="00454D9A"/>
    <w:rsid w:val="00454DD8"/>
    <w:rsid w:val="00454DDF"/>
    <w:rsid w:val="00454E94"/>
    <w:rsid w:val="00454EC9"/>
    <w:rsid w:val="00454F7D"/>
    <w:rsid w:val="00454F9C"/>
    <w:rsid w:val="00455041"/>
    <w:rsid w:val="00455043"/>
    <w:rsid w:val="0045508A"/>
    <w:rsid w:val="004550A8"/>
    <w:rsid w:val="004551E4"/>
    <w:rsid w:val="0045521D"/>
    <w:rsid w:val="004552A1"/>
    <w:rsid w:val="004552DC"/>
    <w:rsid w:val="0045538B"/>
    <w:rsid w:val="004553C3"/>
    <w:rsid w:val="00455553"/>
    <w:rsid w:val="00455569"/>
    <w:rsid w:val="0045558A"/>
    <w:rsid w:val="004555BB"/>
    <w:rsid w:val="004556AA"/>
    <w:rsid w:val="004557B2"/>
    <w:rsid w:val="00455821"/>
    <w:rsid w:val="0045585E"/>
    <w:rsid w:val="004558F6"/>
    <w:rsid w:val="004559AE"/>
    <w:rsid w:val="00455C78"/>
    <w:rsid w:val="00455CAC"/>
    <w:rsid w:val="00455D0E"/>
    <w:rsid w:val="00455D31"/>
    <w:rsid w:val="00455E3A"/>
    <w:rsid w:val="00455E5F"/>
    <w:rsid w:val="00455EEE"/>
    <w:rsid w:val="00456011"/>
    <w:rsid w:val="004561D2"/>
    <w:rsid w:val="004561DA"/>
    <w:rsid w:val="00456208"/>
    <w:rsid w:val="004564AD"/>
    <w:rsid w:val="00456581"/>
    <w:rsid w:val="004565C0"/>
    <w:rsid w:val="004565D1"/>
    <w:rsid w:val="00456619"/>
    <w:rsid w:val="004567BA"/>
    <w:rsid w:val="004567C2"/>
    <w:rsid w:val="004567C8"/>
    <w:rsid w:val="00456932"/>
    <w:rsid w:val="004569A6"/>
    <w:rsid w:val="00456E23"/>
    <w:rsid w:val="00456E5C"/>
    <w:rsid w:val="004570A4"/>
    <w:rsid w:val="0045737A"/>
    <w:rsid w:val="004573EA"/>
    <w:rsid w:val="00457400"/>
    <w:rsid w:val="00457404"/>
    <w:rsid w:val="00457441"/>
    <w:rsid w:val="0045753B"/>
    <w:rsid w:val="0045766B"/>
    <w:rsid w:val="0045768A"/>
    <w:rsid w:val="004576FF"/>
    <w:rsid w:val="00457701"/>
    <w:rsid w:val="0045789A"/>
    <w:rsid w:val="00457916"/>
    <w:rsid w:val="004579EA"/>
    <w:rsid w:val="00457A18"/>
    <w:rsid w:val="00457B15"/>
    <w:rsid w:val="00457B3E"/>
    <w:rsid w:val="00457B86"/>
    <w:rsid w:val="00457CAD"/>
    <w:rsid w:val="00457D05"/>
    <w:rsid w:val="00457DE3"/>
    <w:rsid w:val="00457ED9"/>
    <w:rsid w:val="00457F1A"/>
    <w:rsid w:val="00460085"/>
    <w:rsid w:val="004600E3"/>
    <w:rsid w:val="0046024D"/>
    <w:rsid w:val="00460328"/>
    <w:rsid w:val="00460508"/>
    <w:rsid w:val="004605AF"/>
    <w:rsid w:val="00460617"/>
    <w:rsid w:val="00460660"/>
    <w:rsid w:val="0046068E"/>
    <w:rsid w:val="00460720"/>
    <w:rsid w:val="00460730"/>
    <w:rsid w:val="00460809"/>
    <w:rsid w:val="00460A01"/>
    <w:rsid w:val="00460A66"/>
    <w:rsid w:val="00460A8A"/>
    <w:rsid w:val="00460B84"/>
    <w:rsid w:val="00460CB3"/>
    <w:rsid w:val="00460D1D"/>
    <w:rsid w:val="00460DE3"/>
    <w:rsid w:val="00460FD1"/>
    <w:rsid w:val="00461024"/>
    <w:rsid w:val="0046102A"/>
    <w:rsid w:val="00461177"/>
    <w:rsid w:val="004611E2"/>
    <w:rsid w:val="004615AD"/>
    <w:rsid w:val="0046168B"/>
    <w:rsid w:val="004616F5"/>
    <w:rsid w:val="00461765"/>
    <w:rsid w:val="00461793"/>
    <w:rsid w:val="00461871"/>
    <w:rsid w:val="00461977"/>
    <w:rsid w:val="004619A2"/>
    <w:rsid w:val="004619C0"/>
    <w:rsid w:val="00461A02"/>
    <w:rsid w:val="00461A69"/>
    <w:rsid w:val="00461A6F"/>
    <w:rsid w:val="00461AA2"/>
    <w:rsid w:val="00461C96"/>
    <w:rsid w:val="00461DB9"/>
    <w:rsid w:val="00461DCA"/>
    <w:rsid w:val="00461E28"/>
    <w:rsid w:val="00461F0C"/>
    <w:rsid w:val="00461F9E"/>
    <w:rsid w:val="00462080"/>
    <w:rsid w:val="004621C2"/>
    <w:rsid w:val="004622C6"/>
    <w:rsid w:val="00462365"/>
    <w:rsid w:val="0046239D"/>
    <w:rsid w:val="00462482"/>
    <w:rsid w:val="0046249B"/>
    <w:rsid w:val="004624A7"/>
    <w:rsid w:val="004624C7"/>
    <w:rsid w:val="004625D7"/>
    <w:rsid w:val="0046286C"/>
    <w:rsid w:val="004628E4"/>
    <w:rsid w:val="00462A4E"/>
    <w:rsid w:val="00462ADD"/>
    <w:rsid w:val="00462B54"/>
    <w:rsid w:val="0046306E"/>
    <w:rsid w:val="004631C8"/>
    <w:rsid w:val="00463225"/>
    <w:rsid w:val="004635AD"/>
    <w:rsid w:val="0046370C"/>
    <w:rsid w:val="004638BC"/>
    <w:rsid w:val="0046394B"/>
    <w:rsid w:val="00463A0E"/>
    <w:rsid w:val="00463A12"/>
    <w:rsid w:val="00463A17"/>
    <w:rsid w:val="00463AEB"/>
    <w:rsid w:val="00463B4C"/>
    <w:rsid w:val="00463B9B"/>
    <w:rsid w:val="00463C3B"/>
    <w:rsid w:val="00463D8A"/>
    <w:rsid w:val="00463E53"/>
    <w:rsid w:val="00463EA2"/>
    <w:rsid w:val="00463EA4"/>
    <w:rsid w:val="00463FE3"/>
    <w:rsid w:val="00463FFE"/>
    <w:rsid w:val="00464001"/>
    <w:rsid w:val="00464065"/>
    <w:rsid w:val="004640B6"/>
    <w:rsid w:val="004640D5"/>
    <w:rsid w:val="00464144"/>
    <w:rsid w:val="0046418A"/>
    <w:rsid w:val="00464237"/>
    <w:rsid w:val="0046428F"/>
    <w:rsid w:val="00464456"/>
    <w:rsid w:val="004644CD"/>
    <w:rsid w:val="0046465B"/>
    <w:rsid w:val="00464748"/>
    <w:rsid w:val="004648CE"/>
    <w:rsid w:val="00464A32"/>
    <w:rsid w:val="00464AE9"/>
    <w:rsid w:val="00464B20"/>
    <w:rsid w:val="00464B23"/>
    <w:rsid w:val="00464B49"/>
    <w:rsid w:val="00464B4F"/>
    <w:rsid w:val="00464B78"/>
    <w:rsid w:val="00464BC5"/>
    <w:rsid w:val="00464C51"/>
    <w:rsid w:val="00464D08"/>
    <w:rsid w:val="00464D59"/>
    <w:rsid w:val="00464F56"/>
    <w:rsid w:val="00464F90"/>
    <w:rsid w:val="00464FAE"/>
    <w:rsid w:val="00464FDA"/>
    <w:rsid w:val="00465051"/>
    <w:rsid w:val="00465058"/>
    <w:rsid w:val="004650F4"/>
    <w:rsid w:val="00465368"/>
    <w:rsid w:val="004653A6"/>
    <w:rsid w:val="004653BA"/>
    <w:rsid w:val="00465482"/>
    <w:rsid w:val="004654F5"/>
    <w:rsid w:val="00465577"/>
    <w:rsid w:val="00465586"/>
    <w:rsid w:val="004655E6"/>
    <w:rsid w:val="00465600"/>
    <w:rsid w:val="00465613"/>
    <w:rsid w:val="0046568F"/>
    <w:rsid w:val="0046572E"/>
    <w:rsid w:val="00465825"/>
    <w:rsid w:val="00465952"/>
    <w:rsid w:val="00465965"/>
    <w:rsid w:val="004659E3"/>
    <w:rsid w:val="004659E5"/>
    <w:rsid w:val="00465B6F"/>
    <w:rsid w:val="00465C0D"/>
    <w:rsid w:val="00465C9E"/>
    <w:rsid w:val="00465D1D"/>
    <w:rsid w:val="00465D34"/>
    <w:rsid w:val="00465DAF"/>
    <w:rsid w:val="00465F39"/>
    <w:rsid w:val="00465F9E"/>
    <w:rsid w:val="00465FC9"/>
    <w:rsid w:val="00466020"/>
    <w:rsid w:val="0046606A"/>
    <w:rsid w:val="00466161"/>
    <w:rsid w:val="004661B8"/>
    <w:rsid w:val="004661FA"/>
    <w:rsid w:val="0046629F"/>
    <w:rsid w:val="004662D1"/>
    <w:rsid w:val="00466371"/>
    <w:rsid w:val="004663EE"/>
    <w:rsid w:val="00466492"/>
    <w:rsid w:val="004665D4"/>
    <w:rsid w:val="00466636"/>
    <w:rsid w:val="0046672B"/>
    <w:rsid w:val="0046678C"/>
    <w:rsid w:val="00466795"/>
    <w:rsid w:val="0046681A"/>
    <w:rsid w:val="00466892"/>
    <w:rsid w:val="00466A40"/>
    <w:rsid w:val="00466B01"/>
    <w:rsid w:val="00466C60"/>
    <w:rsid w:val="00466D08"/>
    <w:rsid w:val="00466EF1"/>
    <w:rsid w:val="00466F09"/>
    <w:rsid w:val="00466F0B"/>
    <w:rsid w:val="00466F23"/>
    <w:rsid w:val="00466F56"/>
    <w:rsid w:val="00466FB7"/>
    <w:rsid w:val="00467062"/>
    <w:rsid w:val="0046734E"/>
    <w:rsid w:val="00467392"/>
    <w:rsid w:val="004673A3"/>
    <w:rsid w:val="0046750B"/>
    <w:rsid w:val="00467715"/>
    <w:rsid w:val="004677EC"/>
    <w:rsid w:val="004679BD"/>
    <w:rsid w:val="004679C7"/>
    <w:rsid w:val="00467C24"/>
    <w:rsid w:val="00467E3C"/>
    <w:rsid w:val="00467F94"/>
    <w:rsid w:val="00467FAD"/>
    <w:rsid w:val="0047000D"/>
    <w:rsid w:val="0047008F"/>
    <w:rsid w:val="004700E9"/>
    <w:rsid w:val="00470104"/>
    <w:rsid w:val="00470187"/>
    <w:rsid w:val="004701D8"/>
    <w:rsid w:val="00470224"/>
    <w:rsid w:val="004703D3"/>
    <w:rsid w:val="0047047F"/>
    <w:rsid w:val="004704A5"/>
    <w:rsid w:val="0047064B"/>
    <w:rsid w:val="004706B5"/>
    <w:rsid w:val="00470A2C"/>
    <w:rsid w:val="00470A3D"/>
    <w:rsid w:val="00470B13"/>
    <w:rsid w:val="00470CA8"/>
    <w:rsid w:val="00470E25"/>
    <w:rsid w:val="00470E4F"/>
    <w:rsid w:val="00470EE4"/>
    <w:rsid w:val="00470F80"/>
    <w:rsid w:val="00470FCC"/>
    <w:rsid w:val="00471026"/>
    <w:rsid w:val="004711D9"/>
    <w:rsid w:val="00471264"/>
    <w:rsid w:val="004714AE"/>
    <w:rsid w:val="00471533"/>
    <w:rsid w:val="00471539"/>
    <w:rsid w:val="0047164E"/>
    <w:rsid w:val="004716A8"/>
    <w:rsid w:val="0047174C"/>
    <w:rsid w:val="004718B7"/>
    <w:rsid w:val="00471923"/>
    <w:rsid w:val="0047192B"/>
    <w:rsid w:val="00471950"/>
    <w:rsid w:val="004719FB"/>
    <w:rsid w:val="00471B7C"/>
    <w:rsid w:val="00471C19"/>
    <w:rsid w:val="00471C72"/>
    <w:rsid w:val="00471C86"/>
    <w:rsid w:val="00471C9A"/>
    <w:rsid w:val="00471CE1"/>
    <w:rsid w:val="00471DE3"/>
    <w:rsid w:val="00471DEB"/>
    <w:rsid w:val="00471DFA"/>
    <w:rsid w:val="00471E56"/>
    <w:rsid w:val="00471E7E"/>
    <w:rsid w:val="00471ECC"/>
    <w:rsid w:val="0047206B"/>
    <w:rsid w:val="0047208E"/>
    <w:rsid w:val="00472165"/>
    <w:rsid w:val="00472181"/>
    <w:rsid w:val="004721E5"/>
    <w:rsid w:val="004722D1"/>
    <w:rsid w:val="004723D5"/>
    <w:rsid w:val="00472674"/>
    <w:rsid w:val="0047272F"/>
    <w:rsid w:val="00472901"/>
    <w:rsid w:val="004729B6"/>
    <w:rsid w:val="00472AFE"/>
    <w:rsid w:val="00472BFF"/>
    <w:rsid w:val="00472C9D"/>
    <w:rsid w:val="00472DF0"/>
    <w:rsid w:val="00473108"/>
    <w:rsid w:val="004731C0"/>
    <w:rsid w:val="004731CA"/>
    <w:rsid w:val="0047320E"/>
    <w:rsid w:val="0047326C"/>
    <w:rsid w:val="004732C0"/>
    <w:rsid w:val="004732D9"/>
    <w:rsid w:val="0047338E"/>
    <w:rsid w:val="00473430"/>
    <w:rsid w:val="0047343C"/>
    <w:rsid w:val="0047348E"/>
    <w:rsid w:val="00473717"/>
    <w:rsid w:val="00473790"/>
    <w:rsid w:val="0047384E"/>
    <w:rsid w:val="004739B9"/>
    <w:rsid w:val="00473A30"/>
    <w:rsid w:val="00473B28"/>
    <w:rsid w:val="00473BC7"/>
    <w:rsid w:val="00473D8E"/>
    <w:rsid w:val="00473E6D"/>
    <w:rsid w:val="00473EE8"/>
    <w:rsid w:val="00473F9C"/>
    <w:rsid w:val="0047404F"/>
    <w:rsid w:val="00474149"/>
    <w:rsid w:val="00474218"/>
    <w:rsid w:val="0047438A"/>
    <w:rsid w:val="004744D8"/>
    <w:rsid w:val="00474518"/>
    <w:rsid w:val="00474547"/>
    <w:rsid w:val="0047456B"/>
    <w:rsid w:val="0047467C"/>
    <w:rsid w:val="0047471B"/>
    <w:rsid w:val="00474831"/>
    <w:rsid w:val="004748B7"/>
    <w:rsid w:val="00474919"/>
    <w:rsid w:val="0047491B"/>
    <w:rsid w:val="0047493B"/>
    <w:rsid w:val="004749E4"/>
    <w:rsid w:val="00474A53"/>
    <w:rsid w:val="00474AEA"/>
    <w:rsid w:val="00474B74"/>
    <w:rsid w:val="00474B8B"/>
    <w:rsid w:val="00474C71"/>
    <w:rsid w:val="00474D0E"/>
    <w:rsid w:val="00474D6C"/>
    <w:rsid w:val="00474D6F"/>
    <w:rsid w:val="00474E3F"/>
    <w:rsid w:val="00474EA6"/>
    <w:rsid w:val="00474F12"/>
    <w:rsid w:val="00475039"/>
    <w:rsid w:val="004750EC"/>
    <w:rsid w:val="00475228"/>
    <w:rsid w:val="004752A6"/>
    <w:rsid w:val="0047534B"/>
    <w:rsid w:val="004754A4"/>
    <w:rsid w:val="0047564B"/>
    <w:rsid w:val="00475743"/>
    <w:rsid w:val="0047582B"/>
    <w:rsid w:val="004758C5"/>
    <w:rsid w:val="00475977"/>
    <w:rsid w:val="00475B6B"/>
    <w:rsid w:val="00475BAC"/>
    <w:rsid w:val="00475BC1"/>
    <w:rsid w:val="00475C4B"/>
    <w:rsid w:val="00475C4C"/>
    <w:rsid w:val="00475DFE"/>
    <w:rsid w:val="00475EB8"/>
    <w:rsid w:val="00475F12"/>
    <w:rsid w:val="00475FEA"/>
    <w:rsid w:val="00476019"/>
    <w:rsid w:val="004761ED"/>
    <w:rsid w:val="00476290"/>
    <w:rsid w:val="0047630A"/>
    <w:rsid w:val="0047630B"/>
    <w:rsid w:val="004763E2"/>
    <w:rsid w:val="004763F5"/>
    <w:rsid w:val="004764F8"/>
    <w:rsid w:val="0047654C"/>
    <w:rsid w:val="0047660D"/>
    <w:rsid w:val="0047678F"/>
    <w:rsid w:val="00476860"/>
    <w:rsid w:val="0047689B"/>
    <w:rsid w:val="00476932"/>
    <w:rsid w:val="004769B7"/>
    <w:rsid w:val="004769EF"/>
    <w:rsid w:val="00476A6B"/>
    <w:rsid w:val="00476ABC"/>
    <w:rsid w:val="00476AED"/>
    <w:rsid w:val="00476B6A"/>
    <w:rsid w:val="00476E18"/>
    <w:rsid w:val="00476E6D"/>
    <w:rsid w:val="00476F35"/>
    <w:rsid w:val="00476FE4"/>
    <w:rsid w:val="0047704C"/>
    <w:rsid w:val="00477128"/>
    <w:rsid w:val="0047716B"/>
    <w:rsid w:val="00477189"/>
    <w:rsid w:val="004771C4"/>
    <w:rsid w:val="00477243"/>
    <w:rsid w:val="00477295"/>
    <w:rsid w:val="0047734B"/>
    <w:rsid w:val="004773D4"/>
    <w:rsid w:val="004773E0"/>
    <w:rsid w:val="00477491"/>
    <w:rsid w:val="00477591"/>
    <w:rsid w:val="0047763F"/>
    <w:rsid w:val="004777C4"/>
    <w:rsid w:val="004777F7"/>
    <w:rsid w:val="0047787A"/>
    <w:rsid w:val="004779D5"/>
    <w:rsid w:val="00477A02"/>
    <w:rsid w:val="00477C38"/>
    <w:rsid w:val="00477C86"/>
    <w:rsid w:val="00477E96"/>
    <w:rsid w:val="00477F40"/>
    <w:rsid w:val="00480070"/>
    <w:rsid w:val="004800A0"/>
    <w:rsid w:val="00480189"/>
    <w:rsid w:val="004802D6"/>
    <w:rsid w:val="0048037B"/>
    <w:rsid w:val="0048040C"/>
    <w:rsid w:val="0048044D"/>
    <w:rsid w:val="00480521"/>
    <w:rsid w:val="0048056C"/>
    <w:rsid w:val="004806A7"/>
    <w:rsid w:val="0048075C"/>
    <w:rsid w:val="004808BD"/>
    <w:rsid w:val="0048097C"/>
    <w:rsid w:val="004809AB"/>
    <w:rsid w:val="00480BEF"/>
    <w:rsid w:val="00480D12"/>
    <w:rsid w:val="00480E67"/>
    <w:rsid w:val="00480E75"/>
    <w:rsid w:val="00480E94"/>
    <w:rsid w:val="00480EFC"/>
    <w:rsid w:val="004810AC"/>
    <w:rsid w:val="004810BA"/>
    <w:rsid w:val="00481182"/>
    <w:rsid w:val="004812A2"/>
    <w:rsid w:val="00481347"/>
    <w:rsid w:val="00481376"/>
    <w:rsid w:val="004813AB"/>
    <w:rsid w:val="004814F2"/>
    <w:rsid w:val="00481766"/>
    <w:rsid w:val="00481814"/>
    <w:rsid w:val="00481817"/>
    <w:rsid w:val="00481938"/>
    <w:rsid w:val="0048198A"/>
    <w:rsid w:val="00481B2A"/>
    <w:rsid w:val="00481B46"/>
    <w:rsid w:val="00481B4C"/>
    <w:rsid w:val="00481CA1"/>
    <w:rsid w:val="00481D06"/>
    <w:rsid w:val="00481D0E"/>
    <w:rsid w:val="00481DBD"/>
    <w:rsid w:val="00481F1F"/>
    <w:rsid w:val="00482070"/>
    <w:rsid w:val="004820B0"/>
    <w:rsid w:val="004820CA"/>
    <w:rsid w:val="004820F1"/>
    <w:rsid w:val="00482271"/>
    <w:rsid w:val="00482341"/>
    <w:rsid w:val="00482348"/>
    <w:rsid w:val="004823F1"/>
    <w:rsid w:val="00482446"/>
    <w:rsid w:val="0048260A"/>
    <w:rsid w:val="0048271F"/>
    <w:rsid w:val="004827F9"/>
    <w:rsid w:val="0048289F"/>
    <w:rsid w:val="004828C3"/>
    <w:rsid w:val="004828EE"/>
    <w:rsid w:val="004828FD"/>
    <w:rsid w:val="0048290F"/>
    <w:rsid w:val="00482B31"/>
    <w:rsid w:val="00482B73"/>
    <w:rsid w:val="00482BFE"/>
    <w:rsid w:val="00482E58"/>
    <w:rsid w:val="00482EB1"/>
    <w:rsid w:val="00482F6A"/>
    <w:rsid w:val="00482FEB"/>
    <w:rsid w:val="0048305A"/>
    <w:rsid w:val="004831A1"/>
    <w:rsid w:val="004831D2"/>
    <w:rsid w:val="0048343F"/>
    <w:rsid w:val="00483478"/>
    <w:rsid w:val="004834FB"/>
    <w:rsid w:val="00483533"/>
    <w:rsid w:val="004835B7"/>
    <w:rsid w:val="00483621"/>
    <w:rsid w:val="0048362E"/>
    <w:rsid w:val="004837F6"/>
    <w:rsid w:val="00483804"/>
    <w:rsid w:val="004838B5"/>
    <w:rsid w:val="004839CB"/>
    <w:rsid w:val="00483ADE"/>
    <w:rsid w:val="00483B4F"/>
    <w:rsid w:val="00483BE9"/>
    <w:rsid w:val="00483C34"/>
    <w:rsid w:val="00483C5D"/>
    <w:rsid w:val="00483D81"/>
    <w:rsid w:val="00483DCB"/>
    <w:rsid w:val="00483EAA"/>
    <w:rsid w:val="00483EE6"/>
    <w:rsid w:val="00484058"/>
    <w:rsid w:val="0048417B"/>
    <w:rsid w:val="00484322"/>
    <w:rsid w:val="004843E7"/>
    <w:rsid w:val="004843F1"/>
    <w:rsid w:val="0048466E"/>
    <w:rsid w:val="0048467D"/>
    <w:rsid w:val="004846D4"/>
    <w:rsid w:val="0048471A"/>
    <w:rsid w:val="004847BA"/>
    <w:rsid w:val="004847D1"/>
    <w:rsid w:val="0048482C"/>
    <w:rsid w:val="00484B4D"/>
    <w:rsid w:val="00484B91"/>
    <w:rsid w:val="00484BC8"/>
    <w:rsid w:val="00484BFC"/>
    <w:rsid w:val="00484C22"/>
    <w:rsid w:val="00484CE9"/>
    <w:rsid w:val="00484CF9"/>
    <w:rsid w:val="00484E10"/>
    <w:rsid w:val="00484E72"/>
    <w:rsid w:val="00484F82"/>
    <w:rsid w:val="004852DA"/>
    <w:rsid w:val="004852FB"/>
    <w:rsid w:val="0048533F"/>
    <w:rsid w:val="00485482"/>
    <w:rsid w:val="004854DF"/>
    <w:rsid w:val="00485616"/>
    <w:rsid w:val="00485712"/>
    <w:rsid w:val="0048573C"/>
    <w:rsid w:val="0048585B"/>
    <w:rsid w:val="0048587F"/>
    <w:rsid w:val="00485A7F"/>
    <w:rsid w:val="00485B3C"/>
    <w:rsid w:val="00485B8B"/>
    <w:rsid w:val="00485BFC"/>
    <w:rsid w:val="00485C7B"/>
    <w:rsid w:val="00485D1C"/>
    <w:rsid w:val="00485D5C"/>
    <w:rsid w:val="00485D99"/>
    <w:rsid w:val="00485E2B"/>
    <w:rsid w:val="00485E97"/>
    <w:rsid w:val="00485F4B"/>
    <w:rsid w:val="0048601A"/>
    <w:rsid w:val="00486034"/>
    <w:rsid w:val="0048616A"/>
    <w:rsid w:val="00486194"/>
    <w:rsid w:val="0048625C"/>
    <w:rsid w:val="0048632B"/>
    <w:rsid w:val="00486402"/>
    <w:rsid w:val="00486493"/>
    <w:rsid w:val="0048649E"/>
    <w:rsid w:val="0048653D"/>
    <w:rsid w:val="00486569"/>
    <w:rsid w:val="004867AF"/>
    <w:rsid w:val="004868C4"/>
    <w:rsid w:val="00486A07"/>
    <w:rsid w:val="00486A9A"/>
    <w:rsid w:val="00486CF3"/>
    <w:rsid w:val="00486F49"/>
    <w:rsid w:val="00486FD0"/>
    <w:rsid w:val="0048708D"/>
    <w:rsid w:val="004870E8"/>
    <w:rsid w:val="004871F2"/>
    <w:rsid w:val="0048725B"/>
    <w:rsid w:val="0048736F"/>
    <w:rsid w:val="00487554"/>
    <w:rsid w:val="004875F6"/>
    <w:rsid w:val="00487633"/>
    <w:rsid w:val="004876A1"/>
    <w:rsid w:val="004876AA"/>
    <w:rsid w:val="00487759"/>
    <w:rsid w:val="004877A3"/>
    <w:rsid w:val="004877CD"/>
    <w:rsid w:val="004879D6"/>
    <w:rsid w:val="00487AA0"/>
    <w:rsid w:val="00487D1C"/>
    <w:rsid w:val="00487E16"/>
    <w:rsid w:val="00487F14"/>
    <w:rsid w:val="00490091"/>
    <w:rsid w:val="004900BB"/>
    <w:rsid w:val="0049017E"/>
    <w:rsid w:val="00490269"/>
    <w:rsid w:val="004902E3"/>
    <w:rsid w:val="004902EE"/>
    <w:rsid w:val="004903A7"/>
    <w:rsid w:val="0049044C"/>
    <w:rsid w:val="004904A0"/>
    <w:rsid w:val="0049062D"/>
    <w:rsid w:val="0049067C"/>
    <w:rsid w:val="0049068A"/>
    <w:rsid w:val="004906ED"/>
    <w:rsid w:val="004908A0"/>
    <w:rsid w:val="00490991"/>
    <w:rsid w:val="00490D65"/>
    <w:rsid w:val="00490D9F"/>
    <w:rsid w:val="00490E41"/>
    <w:rsid w:val="00490FD3"/>
    <w:rsid w:val="0049102E"/>
    <w:rsid w:val="00491063"/>
    <w:rsid w:val="00491199"/>
    <w:rsid w:val="004911CB"/>
    <w:rsid w:val="00491380"/>
    <w:rsid w:val="004913CE"/>
    <w:rsid w:val="00491412"/>
    <w:rsid w:val="00491452"/>
    <w:rsid w:val="00491508"/>
    <w:rsid w:val="004915CD"/>
    <w:rsid w:val="004915E9"/>
    <w:rsid w:val="0049161A"/>
    <w:rsid w:val="0049166A"/>
    <w:rsid w:val="0049169D"/>
    <w:rsid w:val="00491714"/>
    <w:rsid w:val="00491805"/>
    <w:rsid w:val="0049186B"/>
    <w:rsid w:val="0049187C"/>
    <w:rsid w:val="00491B3C"/>
    <w:rsid w:val="00491C84"/>
    <w:rsid w:val="00491F47"/>
    <w:rsid w:val="00491FBB"/>
    <w:rsid w:val="00492008"/>
    <w:rsid w:val="0049211B"/>
    <w:rsid w:val="00492363"/>
    <w:rsid w:val="004926DA"/>
    <w:rsid w:val="004927D5"/>
    <w:rsid w:val="0049291C"/>
    <w:rsid w:val="00492990"/>
    <w:rsid w:val="004929B3"/>
    <w:rsid w:val="00492A55"/>
    <w:rsid w:val="00492AC6"/>
    <w:rsid w:val="00492ADD"/>
    <w:rsid w:val="00492B0C"/>
    <w:rsid w:val="00492B9A"/>
    <w:rsid w:val="00492C8D"/>
    <w:rsid w:val="00492CD2"/>
    <w:rsid w:val="00492DAE"/>
    <w:rsid w:val="00492E95"/>
    <w:rsid w:val="00492F67"/>
    <w:rsid w:val="00492F84"/>
    <w:rsid w:val="00492FBF"/>
    <w:rsid w:val="004930BB"/>
    <w:rsid w:val="00493101"/>
    <w:rsid w:val="00493139"/>
    <w:rsid w:val="00493200"/>
    <w:rsid w:val="00493442"/>
    <w:rsid w:val="004934A3"/>
    <w:rsid w:val="004934E7"/>
    <w:rsid w:val="0049351B"/>
    <w:rsid w:val="0049362E"/>
    <w:rsid w:val="0049364E"/>
    <w:rsid w:val="004936BF"/>
    <w:rsid w:val="00493722"/>
    <w:rsid w:val="004937A8"/>
    <w:rsid w:val="00493BEC"/>
    <w:rsid w:val="00493CE5"/>
    <w:rsid w:val="00493F64"/>
    <w:rsid w:val="00493FD6"/>
    <w:rsid w:val="00493FF5"/>
    <w:rsid w:val="004941B9"/>
    <w:rsid w:val="0049422E"/>
    <w:rsid w:val="0049442A"/>
    <w:rsid w:val="004945E0"/>
    <w:rsid w:val="004946A4"/>
    <w:rsid w:val="00494840"/>
    <w:rsid w:val="00494922"/>
    <w:rsid w:val="00494940"/>
    <w:rsid w:val="00494A2C"/>
    <w:rsid w:val="00494A94"/>
    <w:rsid w:val="00494D68"/>
    <w:rsid w:val="00494E01"/>
    <w:rsid w:val="00494E5E"/>
    <w:rsid w:val="00495088"/>
    <w:rsid w:val="0049509C"/>
    <w:rsid w:val="004950A8"/>
    <w:rsid w:val="004951D3"/>
    <w:rsid w:val="0049520F"/>
    <w:rsid w:val="00495377"/>
    <w:rsid w:val="00495419"/>
    <w:rsid w:val="00495488"/>
    <w:rsid w:val="004954D5"/>
    <w:rsid w:val="0049557A"/>
    <w:rsid w:val="004955A8"/>
    <w:rsid w:val="00495626"/>
    <w:rsid w:val="00495672"/>
    <w:rsid w:val="0049572A"/>
    <w:rsid w:val="0049574F"/>
    <w:rsid w:val="004957FE"/>
    <w:rsid w:val="00495A3A"/>
    <w:rsid w:val="00495B21"/>
    <w:rsid w:val="00495B64"/>
    <w:rsid w:val="00495C3D"/>
    <w:rsid w:val="00495C48"/>
    <w:rsid w:val="00495C7D"/>
    <w:rsid w:val="00495D05"/>
    <w:rsid w:val="00495D3F"/>
    <w:rsid w:val="00495D45"/>
    <w:rsid w:val="00495DFB"/>
    <w:rsid w:val="00496044"/>
    <w:rsid w:val="0049607A"/>
    <w:rsid w:val="004960DE"/>
    <w:rsid w:val="004961B7"/>
    <w:rsid w:val="0049628F"/>
    <w:rsid w:val="0049630C"/>
    <w:rsid w:val="00496383"/>
    <w:rsid w:val="004963A3"/>
    <w:rsid w:val="004964B2"/>
    <w:rsid w:val="00496602"/>
    <w:rsid w:val="0049685E"/>
    <w:rsid w:val="004968DF"/>
    <w:rsid w:val="00496924"/>
    <w:rsid w:val="00496B07"/>
    <w:rsid w:val="00496B2A"/>
    <w:rsid w:val="00496D6B"/>
    <w:rsid w:val="00496E05"/>
    <w:rsid w:val="00496F10"/>
    <w:rsid w:val="004970FC"/>
    <w:rsid w:val="0049711C"/>
    <w:rsid w:val="004971E3"/>
    <w:rsid w:val="004971FF"/>
    <w:rsid w:val="004972FD"/>
    <w:rsid w:val="004973F9"/>
    <w:rsid w:val="0049741B"/>
    <w:rsid w:val="00497618"/>
    <w:rsid w:val="00497799"/>
    <w:rsid w:val="0049785D"/>
    <w:rsid w:val="004978D6"/>
    <w:rsid w:val="00497A07"/>
    <w:rsid w:val="00497B32"/>
    <w:rsid w:val="00497C5E"/>
    <w:rsid w:val="00497D7B"/>
    <w:rsid w:val="00497D84"/>
    <w:rsid w:val="00497EC7"/>
    <w:rsid w:val="00497EF1"/>
    <w:rsid w:val="00497F02"/>
    <w:rsid w:val="00497F4C"/>
    <w:rsid w:val="00497F91"/>
    <w:rsid w:val="00497FB3"/>
    <w:rsid w:val="004A0002"/>
    <w:rsid w:val="004A0097"/>
    <w:rsid w:val="004A01AE"/>
    <w:rsid w:val="004A02BC"/>
    <w:rsid w:val="004A03FB"/>
    <w:rsid w:val="004A0449"/>
    <w:rsid w:val="004A0491"/>
    <w:rsid w:val="004A04F7"/>
    <w:rsid w:val="004A052E"/>
    <w:rsid w:val="004A0547"/>
    <w:rsid w:val="004A05B9"/>
    <w:rsid w:val="004A05FF"/>
    <w:rsid w:val="004A0664"/>
    <w:rsid w:val="004A0673"/>
    <w:rsid w:val="004A067A"/>
    <w:rsid w:val="004A07D0"/>
    <w:rsid w:val="004A0839"/>
    <w:rsid w:val="004A08D7"/>
    <w:rsid w:val="004A08E5"/>
    <w:rsid w:val="004A095C"/>
    <w:rsid w:val="004A0A1B"/>
    <w:rsid w:val="004A0B60"/>
    <w:rsid w:val="004A0BE6"/>
    <w:rsid w:val="004A0C38"/>
    <w:rsid w:val="004A0FEB"/>
    <w:rsid w:val="004A1082"/>
    <w:rsid w:val="004A10D5"/>
    <w:rsid w:val="004A10D7"/>
    <w:rsid w:val="004A110C"/>
    <w:rsid w:val="004A1159"/>
    <w:rsid w:val="004A143C"/>
    <w:rsid w:val="004A1466"/>
    <w:rsid w:val="004A154A"/>
    <w:rsid w:val="004A171F"/>
    <w:rsid w:val="004A17A4"/>
    <w:rsid w:val="004A180F"/>
    <w:rsid w:val="004A1881"/>
    <w:rsid w:val="004A18B6"/>
    <w:rsid w:val="004A1A13"/>
    <w:rsid w:val="004A1A5F"/>
    <w:rsid w:val="004A1AAF"/>
    <w:rsid w:val="004A1AE0"/>
    <w:rsid w:val="004A1AF6"/>
    <w:rsid w:val="004A1CDB"/>
    <w:rsid w:val="004A1D3C"/>
    <w:rsid w:val="004A1D80"/>
    <w:rsid w:val="004A1DE4"/>
    <w:rsid w:val="004A1E52"/>
    <w:rsid w:val="004A1E6D"/>
    <w:rsid w:val="004A1EAF"/>
    <w:rsid w:val="004A1EB0"/>
    <w:rsid w:val="004A1F46"/>
    <w:rsid w:val="004A22AE"/>
    <w:rsid w:val="004A2323"/>
    <w:rsid w:val="004A233F"/>
    <w:rsid w:val="004A23B3"/>
    <w:rsid w:val="004A246A"/>
    <w:rsid w:val="004A25A8"/>
    <w:rsid w:val="004A25D8"/>
    <w:rsid w:val="004A25FC"/>
    <w:rsid w:val="004A2664"/>
    <w:rsid w:val="004A2715"/>
    <w:rsid w:val="004A2733"/>
    <w:rsid w:val="004A2814"/>
    <w:rsid w:val="004A2973"/>
    <w:rsid w:val="004A2B11"/>
    <w:rsid w:val="004A2B59"/>
    <w:rsid w:val="004A2C12"/>
    <w:rsid w:val="004A2CD0"/>
    <w:rsid w:val="004A2E9D"/>
    <w:rsid w:val="004A2EFB"/>
    <w:rsid w:val="004A2F95"/>
    <w:rsid w:val="004A2FEE"/>
    <w:rsid w:val="004A3191"/>
    <w:rsid w:val="004A31E5"/>
    <w:rsid w:val="004A31E9"/>
    <w:rsid w:val="004A33B2"/>
    <w:rsid w:val="004A3458"/>
    <w:rsid w:val="004A3573"/>
    <w:rsid w:val="004A35B3"/>
    <w:rsid w:val="004A3656"/>
    <w:rsid w:val="004A3728"/>
    <w:rsid w:val="004A37B3"/>
    <w:rsid w:val="004A37D3"/>
    <w:rsid w:val="004A37F8"/>
    <w:rsid w:val="004A3952"/>
    <w:rsid w:val="004A39E5"/>
    <w:rsid w:val="004A3AD1"/>
    <w:rsid w:val="004A3B92"/>
    <w:rsid w:val="004A3C7D"/>
    <w:rsid w:val="004A3D26"/>
    <w:rsid w:val="004A3D4F"/>
    <w:rsid w:val="004A3D60"/>
    <w:rsid w:val="004A3EC3"/>
    <w:rsid w:val="004A3EC5"/>
    <w:rsid w:val="004A404B"/>
    <w:rsid w:val="004A408F"/>
    <w:rsid w:val="004A41D7"/>
    <w:rsid w:val="004A4356"/>
    <w:rsid w:val="004A435D"/>
    <w:rsid w:val="004A43C4"/>
    <w:rsid w:val="004A467C"/>
    <w:rsid w:val="004A468B"/>
    <w:rsid w:val="004A470B"/>
    <w:rsid w:val="004A4803"/>
    <w:rsid w:val="004A48BC"/>
    <w:rsid w:val="004A48F2"/>
    <w:rsid w:val="004A49ED"/>
    <w:rsid w:val="004A4AED"/>
    <w:rsid w:val="004A4B2B"/>
    <w:rsid w:val="004A4B52"/>
    <w:rsid w:val="004A4D7E"/>
    <w:rsid w:val="004A4DBD"/>
    <w:rsid w:val="004A4FCE"/>
    <w:rsid w:val="004A5006"/>
    <w:rsid w:val="004A50AC"/>
    <w:rsid w:val="004A50E8"/>
    <w:rsid w:val="004A5185"/>
    <w:rsid w:val="004A51EA"/>
    <w:rsid w:val="004A51EB"/>
    <w:rsid w:val="004A5212"/>
    <w:rsid w:val="004A532F"/>
    <w:rsid w:val="004A534E"/>
    <w:rsid w:val="004A537D"/>
    <w:rsid w:val="004A55EF"/>
    <w:rsid w:val="004A566D"/>
    <w:rsid w:val="004A56EE"/>
    <w:rsid w:val="004A56F8"/>
    <w:rsid w:val="004A5815"/>
    <w:rsid w:val="004A58D5"/>
    <w:rsid w:val="004A5B67"/>
    <w:rsid w:val="004A5F73"/>
    <w:rsid w:val="004A5FE4"/>
    <w:rsid w:val="004A6033"/>
    <w:rsid w:val="004A6040"/>
    <w:rsid w:val="004A6053"/>
    <w:rsid w:val="004A617E"/>
    <w:rsid w:val="004A62D2"/>
    <w:rsid w:val="004A6403"/>
    <w:rsid w:val="004A64DE"/>
    <w:rsid w:val="004A65CD"/>
    <w:rsid w:val="004A6833"/>
    <w:rsid w:val="004A6851"/>
    <w:rsid w:val="004A689E"/>
    <w:rsid w:val="004A6A9E"/>
    <w:rsid w:val="004A6CCA"/>
    <w:rsid w:val="004A6D05"/>
    <w:rsid w:val="004A6D1A"/>
    <w:rsid w:val="004A6D32"/>
    <w:rsid w:val="004A6D56"/>
    <w:rsid w:val="004A6F1B"/>
    <w:rsid w:val="004A6FA7"/>
    <w:rsid w:val="004A7056"/>
    <w:rsid w:val="004A71B2"/>
    <w:rsid w:val="004A71B5"/>
    <w:rsid w:val="004A724F"/>
    <w:rsid w:val="004A73A3"/>
    <w:rsid w:val="004A73A8"/>
    <w:rsid w:val="004A742C"/>
    <w:rsid w:val="004A7439"/>
    <w:rsid w:val="004A7476"/>
    <w:rsid w:val="004A7487"/>
    <w:rsid w:val="004A74A7"/>
    <w:rsid w:val="004A7502"/>
    <w:rsid w:val="004A762E"/>
    <w:rsid w:val="004A76A8"/>
    <w:rsid w:val="004A7794"/>
    <w:rsid w:val="004A782F"/>
    <w:rsid w:val="004A7853"/>
    <w:rsid w:val="004A79BA"/>
    <w:rsid w:val="004A7BDD"/>
    <w:rsid w:val="004A7C26"/>
    <w:rsid w:val="004A7C40"/>
    <w:rsid w:val="004A7D55"/>
    <w:rsid w:val="004A7E1E"/>
    <w:rsid w:val="004B004C"/>
    <w:rsid w:val="004B00D4"/>
    <w:rsid w:val="004B011E"/>
    <w:rsid w:val="004B02D3"/>
    <w:rsid w:val="004B02E3"/>
    <w:rsid w:val="004B045B"/>
    <w:rsid w:val="004B054B"/>
    <w:rsid w:val="004B0590"/>
    <w:rsid w:val="004B05D5"/>
    <w:rsid w:val="004B067F"/>
    <w:rsid w:val="004B0753"/>
    <w:rsid w:val="004B0768"/>
    <w:rsid w:val="004B07DB"/>
    <w:rsid w:val="004B088C"/>
    <w:rsid w:val="004B095E"/>
    <w:rsid w:val="004B09AE"/>
    <w:rsid w:val="004B0A7C"/>
    <w:rsid w:val="004B0BF9"/>
    <w:rsid w:val="004B0C23"/>
    <w:rsid w:val="004B0DB3"/>
    <w:rsid w:val="004B0DD4"/>
    <w:rsid w:val="004B0E9E"/>
    <w:rsid w:val="004B0F67"/>
    <w:rsid w:val="004B10B3"/>
    <w:rsid w:val="004B10E8"/>
    <w:rsid w:val="004B125E"/>
    <w:rsid w:val="004B14CF"/>
    <w:rsid w:val="004B155A"/>
    <w:rsid w:val="004B16A5"/>
    <w:rsid w:val="004B1A48"/>
    <w:rsid w:val="004B1BBE"/>
    <w:rsid w:val="004B1BEB"/>
    <w:rsid w:val="004B1F8B"/>
    <w:rsid w:val="004B1FA6"/>
    <w:rsid w:val="004B2074"/>
    <w:rsid w:val="004B2075"/>
    <w:rsid w:val="004B20ED"/>
    <w:rsid w:val="004B2189"/>
    <w:rsid w:val="004B2234"/>
    <w:rsid w:val="004B22F5"/>
    <w:rsid w:val="004B2353"/>
    <w:rsid w:val="004B239C"/>
    <w:rsid w:val="004B23CC"/>
    <w:rsid w:val="004B23F7"/>
    <w:rsid w:val="004B256F"/>
    <w:rsid w:val="004B267B"/>
    <w:rsid w:val="004B2873"/>
    <w:rsid w:val="004B2980"/>
    <w:rsid w:val="004B298E"/>
    <w:rsid w:val="004B2A69"/>
    <w:rsid w:val="004B2B76"/>
    <w:rsid w:val="004B2DC2"/>
    <w:rsid w:val="004B2E5F"/>
    <w:rsid w:val="004B2E68"/>
    <w:rsid w:val="004B301F"/>
    <w:rsid w:val="004B307D"/>
    <w:rsid w:val="004B32B9"/>
    <w:rsid w:val="004B32C1"/>
    <w:rsid w:val="004B32F1"/>
    <w:rsid w:val="004B332E"/>
    <w:rsid w:val="004B334E"/>
    <w:rsid w:val="004B3374"/>
    <w:rsid w:val="004B34C7"/>
    <w:rsid w:val="004B34F4"/>
    <w:rsid w:val="004B3502"/>
    <w:rsid w:val="004B3581"/>
    <w:rsid w:val="004B36E8"/>
    <w:rsid w:val="004B3813"/>
    <w:rsid w:val="004B387F"/>
    <w:rsid w:val="004B38A8"/>
    <w:rsid w:val="004B395E"/>
    <w:rsid w:val="004B3A19"/>
    <w:rsid w:val="004B3A55"/>
    <w:rsid w:val="004B3A8E"/>
    <w:rsid w:val="004B3ADB"/>
    <w:rsid w:val="004B3AE4"/>
    <w:rsid w:val="004B3BD1"/>
    <w:rsid w:val="004B3C72"/>
    <w:rsid w:val="004B3F45"/>
    <w:rsid w:val="004B423B"/>
    <w:rsid w:val="004B4393"/>
    <w:rsid w:val="004B445C"/>
    <w:rsid w:val="004B450F"/>
    <w:rsid w:val="004B456B"/>
    <w:rsid w:val="004B4802"/>
    <w:rsid w:val="004B48C9"/>
    <w:rsid w:val="004B48D3"/>
    <w:rsid w:val="004B48DC"/>
    <w:rsid w:val="004B48E8"/>
    <w:rsid w:val="004B4AB7"/>
    <w:rsid w:val="004B4B2C"/>
    <w:rsid w:val="004B4BC8"/>
    <w:rsid w:val="004B4C36"/>
    <w:rsid w:val="004B4E9A"/>
    <w:rsid w:val="004B4F5B"/>
    <w:rsid w:val="004B4F7D"/>
    <w:rsid w:val="004B4FC2"/>
    <w:rsid w:val="004B4FDF"/>
    <w:rsid w:val="004B50AA"/>
    <w:rsid w:val="004B548F"/>
    <w:rsid w:val="004B561F"/>
    <w:rsid w:val="004B565C"/>
    <w:rsid w:val="004B5729"/>
    <w:rsid w:val="004B57B7"/>
    <w:rsid w:val="004B588E"/>
    <w:rsid w:val="004B59C6"/>
    <w:rsid w:val="004B59FC"/>
    <w:rsid w:val="004B5AC8"/>
    <w:rsid w:val="004B5D05"/>
    <w:rsid w:val="004B5F11"/>
    <w:rsid w:val="004B5FCD"/>
    <w:rsid w:val="004B60CE"/>
    <w:rsid w:val="004B60D9"/>
    <w:rsid w:val="004B6121"/>
    <w:rsid w:val="004B6256"/>
    <w:rsid w:val="004B62F6"/>
    <w:rsid w:val="004B630D"/>
    <w:rsid w:val="004B632C"/>
    <w:rsid w:val="004B6387"/>
    <w:rsid w:val="004B64FB"/>
    <w:rsid w:val="004B654B"/>
    <w:rsid w:val="004B6553"/>
    <w:rsid w:val="004B6751"/>
    <w:rsid w:val="004B6848"/>
    <w:rsid w:val="004B6883"/>
    <w:rsid w:val="004B68E1"/>
    <w:rsid w:val="004B6938"/>
    <w:rsid w:val="004B6A50"/>
    <w:rsid w:val="004B6AB6"/>
    <w:rsid w:val="004B6B83"/>
    <w:rsid w:val="004B6BB9"/>
    <w:rsid w:val="004B6CC7"/>
    <w:rsid w:val="004B6CC8"/>
    <w:rsid w:val="004B6D2B"/>
    <w:rsid w:val="004B6DBB"/>
    <w:rsid w:val="004B6DD8"/>
    <w:rsid w:val="004B7017"/>
    <w:rsid w:val="004B7074"/>
    <w:rsid w:val="004B708D"/>
    <w:rsid w:val="004B709B"/>
    <w:rsid w:val="004B70F1"/>
    <w:rsid w:val="004B725A"/>
    <w:rsid w:val="004B726E"/>
    <w:rsid w:val="004B7314"/>
    <w:rsid w:val="004B7330"/>
    <w:rsid w:val="004B733B"/>
    <w:rsid w:val="004B75E3"/>
    <w:rsid w:val="004B76F6"/>
    <w:rsid w:val="004B789F"/>
    <w:rsid w:val="004B7998"/>
    <w:rsid w:val="004B79A9"/>
    <w:rsid w:val="004B7A09"/>
    <w:rsid w:val="004B7AD7"/>
    <w:rsid w:val="004B7B45"/>
    <w:rsid w:val="004B7C91"/>
    <w:rsid w:val="004B7CEE"/>
    <w:rsid w:val="004B7ED8"/>
    <w:rsid w:val="004B7EFA"/>
    <w:rsid w:val="004C00B5"/>
    <w:rsid w:val="004C017F"/>
    <w:rsid w:val="004C0262"/>
    <w:rsid w:val="004C028C"/>
    <w:rsid w:val="004C0314"/>
    <w:rsid w:val="004C038B"/>
    <w:rsid w:val="004C05D3"/>
    <w:rsid w:val="004C05DE"/>
    <w:rsid w:val="004C0606"/>
    <w:rsid w:val="004C071C"/>
    <w:rsid w:val="004C097A"/>
    <w:rsid w:val="004C09A3"/>
    <w:rsid w:val="004C09AD"/>
    <w:rsid w:val="004C0A10"/>
    <w:rsid w:val="004C0C5D"/>
    <w:rsid w:val="004C0D23"/>
    <w:rsid w:val="004C0E6F"/>
    <w:rsid w:val="004C0E7A"/>
    <w:rsid w:val="004C0F7B"/>
    <w:rsid w:val="004C0FDD"/>
    <w:rsid w:val="004C1007"/>
    <w:rsid w:val="004C1008"/>
    <w:rsid w:val="004C1025"/>
    <w:rsid w:val="004C108B"/>
    <w:rsid w:val="004C10B4"/>
    <w:rsid w:val="004C11D3"/>
    <w:rsid w:val="004C11F5"/>
    <w:rsid w:val="004C123E"/>
    <w:rsid w:val="004C1279"/>
    <w:rsid w:val="004C13D5"/>
    <w:rsid w:val="004C1598"/>
    <w:rsid w:val="004C16F0"/>
    <w:rsid w:val="004C1776"/>
    <w:rsid w:val="004C178C"/>
    <w:rsid w:val="004C187A"/>
    <w:rsid w:val="004C1951"/>
    <w:rsid w:val="004C1AAE"/>
    <w:rsid w:val="004C1C66"/>
    <w:rsid w:val="004C1C74"/>
    <w:rsid w:val="004C1C92"/>
    <w:rsid w:val="004C1CB8"/>
    <w:rsid w:val="004C1F49"/>
    <w:rsid w:val="004C1FB5"/>
    <w:rsid w:val="004C21E3"/>
    <w:rsid w:val="004C229E"/>
    <w:rsid w:val="004C2358"/>
    <w:rsid w:val="004C235E"/>
    <w:rsid w:val="004C23BB"/>
    <w:rsid w:val="004C23C3"/>
    <w:rsid w:val="004C23CD"/>
    <w:rsid w:val="004C2516"/>
    <w:rsid w:val="004C260B"/>
    <w:rsid w:val="004C2872"/>
    <w:rsid w:val="004C28A7"/>
    <w:rsid w:val="004C298D"/>
    <w:rsid w:val="004C29AE"/>
    <w:rsid w:val="004C29FC"/>
    <w:rsid w:val="004C2A0E"/>
    <w:rsid w:val="004C2AEE"/>
    <w:rsid w:val="004C2AF2"/>
    <w:rsid w:val="004C2B26"/>
    <w:rsid w:val="004C2C1C"/>
    <w:rsid w:val="004C2CBD"/>
    <w:rsid w:val="004C2E9E"/>
    <w:rsid w:val="004C329C"/>
    <w:rsid w:val="004C3327"/>
    <w:rsid w:val="004C3347"/>
    <w:rsid w:val="004C335E"/>
    <w:rsid w:val="004C35A3"/>
    <w:rsid w:val="004C3807"/>
    <w:rsid w:val="004C3809"/>
    <w:rsid w:val="004C3815"/>
    <w:rsid w:val="004C39A3"/>
    <w:rsid w:val="004C39CF"/>
    <w:rsid w:val="004C3A5C"/>
    <w:rsid w:val="004C3AFA"/>
    <w:rsid w:val="004C3CDE"/>
    <w:rsid w:val="004C3D52"/>
    <w:rsid w:val="004C3E6B"/>
    <w:rsid w:val="004C4120"/>
    <w:rsid w:val="004C41F3"/>
    <w:rsid w:val="004C4305"/>
    <w:rsid w:val="004C4431"/>
    <w:rsid w:val="004C4944"/>
    <w:rsid w:val="004C496B"/>
    <w:rsid w:val="004C49A3"/>
    <w:rsid w:val="004C4A77"/>
    <w:rsid w:val="004C4ADC"/>
    <w:rsid w:val="004C4B3D"/>
    <w:rsid w:val="004C4B49"/>
    <w:rsid w:val="004C4BC5"/>
    <w:rsid w:val="004C4C5C"/>
    <w:rsid w:val="004C4D97"/>
    <w:rsid w:val="004C4DED"/>
    <w:rsid w:val="004C5044"/>
    <w:rsid w:val="004C508B"/>
    <w:rsid w:val="004C50DD"/>
    <w:rsid w:val="004C53DC"/>
    <w:rsid w:val="004C549F"/>
    <w:rsid w:val="004C5550"/>
    <w:rsid w:val="004C5563"/>
    <w:rsid w:val="004C5621"/>
    <w:rsid w:val="004C5628"/>
    <w:rsid w:val="004C5686"/>
    <w:rsid w:val="004C568A"/>
    <w:rsid w:val="004C56D7"/>
    <w:rsid w:val="004C5718"/>
    <w:rsid w:val="004C587B"/>
    <w:rsid w:val="004C58A3"/>
    <w:rsid w:val="004C593F"/>
    <w:rsid w:val="004C59AB"/>
    <w:rsid w:val="004C5A11"/>
    <w:rsid w:val="004C5B45"/>
    <w:rsid w:val="004C5C02"/>
    <w:rsid w:val="004C5D57"/>
    <w:rsid w:val="004C5D66"/>
    <w:rsid w:val="004C5D86"/>
    <w:rsid w:val="004C5E34"/>
    <w:rsid w:val="004C5EE0"/>
    <w:rsid w:val="004C6139"/>
    <w:rsid w:val="004C6161"/>
    <w:rsid w:val="004C63E6"/>
    <w:rsid w:val="004C640D"/>
    <w:rsid w:val="004C6465"/>
    <w:rsid w:val="004C65A4"/>
    <w:rsid w:val="004C66AC"/>
    <w:rsid w:val="004C6754"/>
    <w:rsid w:val="004C67BE"/>
    <w:rsid w:val="004C68B4"/>
    <w:rsid w:val="004C6914"/>
    <w:rsid w:val="004C6B20"/>
    <w:rsid w:val="004C6B51"/>
    <w:rsid w:val="004C6CAA"/>
    <w:rsid w:val="004C6D02"/>
    <w:rsid w:val="004C6F6F"/>
    <w:rsid w:val="004C6F92"/>
    <w:rsid w:val="004C70CE"/>
    <w:rsid w:val="004C711B"/>
    <w:rsid w:val="004C71C9"/>
    <w:rsid w:val="004C71DC"/>
    <w:rsid w:val="004C72D4"/>
    <w:rsid w:val="004C7347"/>
    <w:rsid w:val="004C74A9"/>
    <w:rsid w:val="004C7548"/>
    <w:rsid w:val="004C7636"/>
    <w:rsid w:val="004C76FB"/>
    <w:rsid w:val="004C7754"/>
    <w:rsid w:val="004C77C7"/>
    <w:rsid w:val="004C7804"/>
    <w:rsid w:val="004C784A"/>
    <w:rsid w:val="004C78BC"/>
    <w:rsid w:val="004C78E6"/>
    <w:rsid w:val="004C7954"/>
    <w:rsid w:val="004C79BD"/>
    <w:rsid w:val="004C79CF"/>
    <w:rsid w:val="004C7ADF"/>
    <w:rsid w:val="004C7B6C"/>
    <w:rsid w:val="004C7BB6"/>
    <w:rsid w:val="004C7C2F"/>
    <w:rsid w:val="004C7D3E"/>
    <w:rsid w:val="004C7DFD"/>
    <w:rsid w:val="004C7E8E"/>
    <w:rsid w:val="004C7F49"/>
    <w:rsid w:val="004C7F59"/>
    <w:rsid w:val="004C7FE6"/>
    <w:rsid w:val="004D00D5"/>
    <w:rsid w:val="004D013E"/>
    <w:rsid w:val="004D025A"/>
    <w:rsid w:val="004D02A1"/>
    <w:rsid w:val="004D02B2"/>
    <w:rsid w:val="004D031B"/>
    <w:rsid w:val="004D0548"/>
    <w:rsid w:val="004D0630"/>
    <w:rsid w:val="004D07CF"/>
    <w:rsid w:val="004D08A2"/>
    <w:rsid w:val="004D09C9"/>
    <w:rsid w:val="004D0A37"/>
    <w:rsid w:val="004D0A60"/>
    <w:rsid w:val="004D0AB3"/>
    <w:rsid w:val="004D0AC6"/>
    <w:rsid w:val="004D0BC5"/>
    <w:rsid w:val="004D0D32"/>
    <w:rsid w:val="004D0F65"/>
    <w:rsid w:val="004D0F6C"/>
    <w:rsid w:val="004D10DA"/>
    <w:rsid w:val="004D1118"/>
    <w:rsid w:val="004D1501"/>
    <w:rsid w:val="004D1559"/>
    <w:rsid w:val="004D165D"/>
    <w:rsid w:val="004D16AF"/>
    <w:rsid w:val="004D1826"/>
    <w:rsid w:val="004D1990"/>
    <w:rsid w:val="004D1A70"/>
    <w:rsid w:val="004D1B2B"/>
    <w:rsid w:val="004D1C1A"/>
    <w:rsid w:val="004D1C1C"/>
    <w:rsid w:val="004D1DE1"/>
    <w:rsid w:val="004D1DF8"/>
    <w:rsid w:val="004D1ED0"/>
    <w:rsid w:val="004D1EF4"/>
    <w:rsid w:val="004D1F21"/>
    <w:rsid w:val="004D1F8E"/>
    <w:rsid w:val="004D1F9A"/>
    <w:rsid w:val="004D1FC2"/>
    <w:rsid w:val="004D2024"/>
    <w:rsid w:val="004D20E1"/>
    <w:rsid w:val="004D2167"/>
    <w:rsid w:val="004D21A9"/>
    <w:rsid w:val="004D235B"/>
    <w:rsid w:val="004D2412"/>
    <w:rsid w:val="004D2613"/>
    <w:rsid w:val="004D2622"/>
    <w:rsid w:val="004D28C6"/>
    <w:rsid w:val="004D291E"/>
    <w:rsid w:val="004D2AEB"/>
    <w:rsid w:val="004D2B40"/>
    <w:rsid w:val="004D2B5B"/>
    <w:rsid w:val="004D2BF0"/>
    <w:rsid w:val="004D2C6E"/>
    <w:rsid w:val="004D2EC6"/>
    <w:rsid w:val="004D3012"/>
    <w:rsid w:val="004D3020"/>
    <w:rsid w:val="004D314A"/>
    <w:rsid w:val="004D32BB"/>
    <w:rsid w:val="004D3326"/>
    <w:rsid w:val="004D3341"/>
    <w:rsid w:val="004D337F"/>
    <w:rsid w:val="004D3450"/>
    <w:rsid w:val="004D3481"/>
    <w:rsid w:val="004D34D8"/>
    <w:rsid w:val="004D350A"/>
    <w:rsid w:val="004D3520"/>
    <w:rsid w:val="004D3584"/>
    <w:rsid w:val="004D36A9"/>
    <w:rsid w:val="004D37CD"/>
    <w:rsid w:val="004D38CD"/>
    <w:rsid w:val="004D3A1D"/>
    <w:rsid w:val="004D3A81"/>
    <w:rsid w:val="004D3B58"/>
    <w:rsid w:val="004D3C3A"/>
    <w:rsid w:val="004D3CCD"/>
    <w:rsid w:val="004D3D7F"/>
    <w:rsid w:val="004D3E25"/>
    <w:rsid w:val="004D3E75"/>
    <w:rsid w:val="004D4017"/>
    <w:rsid w:val="004D403B"/>
    <w:rsid w:val="004D40ED"/>
    <w:rsid w:val="004D411E"/>
    <w:rsid w:val="004D439A"/>
    <w:rsid w:val="004D444D"/>
    <w:rsid w:val="004D4456"/>
    <w:rsid w:val="004D44F0"/>
    <w:rsid w:val="004D45B8"/>
    <w:rsid w:val="004D45DA"/>
    <w:rsid w:val="004D460D"/>
    <w:rsid w:val="004D4721"/>
    <w:rsid w:val="004D4761"/>
    <w:rsid w:val="004D47AE"/>
    <w:rsid w:val="004D47C7"/>
    <w:rsid w:val="004D4857"/>
    <w:rsid w:val="004D4904"/>
    <w:rsid w:val="004D492E"/>
    <w:rsid w:val="004D49DF"/>
    <w:rsid w:val="004D49FE"/>
    <w:rsid w:val="004D4C86"/>
    <w:rsid w:val="004D4D9A"/>
    <w:rsid w:val="004D4DCD"/>
    <w:rsid w:val="004D4F2B"/>
    <w:rsid w:val="004D4FA7"/>
    <w:rsid w:val="004D4FC0"/>
    <w:rsid w:val="004D4FDB"/>
    <w:rsid w:val="004D5071"/>
    <w:rsid w:val="004D52A0"/>
    <w:rsid w:val="004D5637"/>
    <w:rsid w:val="004D5805"/>
    <w:rsid w:val="004D593C"/>
    <w:rsid w:val="004D5940"/>
    <w:rsid w:val="004D5958"/>
    <w:rsid w:val="004D5969"/>
    <w:rsid w:val="004D596B"/>
    <w:rsid w:val="004D5B62"/>
    <w:rsid w:val="004D5B70"/>
    <w:rsid w:val="004D5B8C"/>
    <w:rsid w:val="004D5C9D"/>
    <w:rsid w:val="004D5FD3"/>
    <w:rsid w:val="004D6426"/>
    <w:rsid w:val="004D6467"/>
    <w:rsid w:val="004D659A"/>
    <w:rsid w:val="004D6755"/>
    <w:rsid w:val="004D6760"/>
    <w:rsid w:val="004D67A0"/>
    <w:rsid w:val="004D67FD"/>
    <w:rsid w:val="004D6854"/>
    <w:rsid w:val="004D697B"/>
    <w:rsid w:val="004D6AF1"/>
    <w:rsid w:val="004D6BEB"/>
    <w:rsid w:val="004D6D5A"/>
    <w:rsid w:val="004D6FAD"/>
    <w:rsid w:val="004D6FCC"/>
    <w:rsid w:val="004D71A2"/>
    <w:rsid w:val="004D7254"/>
    <w:rsid w:val="004D728A"/>
    <w:rsid w:val="004D72AC"/>
    <w:rsid w:val="004D72F4"/>
    <w:rsid w:val="004D7437"/>
    <w:rsid w:val="004D74B9"/>
    <w:rsid w:val="004D75FC"/>
    <w:rsid w:val="004D769E"/>
    <w:rsid w:val="004D7759"/>
    <w:rsid w:val="004D78DD"/>
    <w:rsid w:val="004D7A16"/>
    <w:rsid w:val="004D7A7E"/>
    <w:rsid w:val="004D7AF8"/>
    <w:rsid w:val="004D7CF8"/>
    <w:rsid w:val="004D7D02"/>
    <w:rsid w:val="004D7D0F"/>
    <w:rsid w:val="004D7EA8"/>
    <w:rsid w:val="004D7EEC"/>
    <w:rsid w:val="004D7F18"/>
    <w:rsid w:val="004D7F9C"/>
    <w:rsid w:val="004E0002"/>
    <w:rsid w:val="004E020C"/>
    <w:rsid w:val="004E022C"/>
    <w:rsid w:val="004E022E"/>
    <w:rsid w:val="004E0293"/>
    <w:rsid w:val="004E02E7"/>
    <w:rsid w:val="004E0314"/>
    <w:rsid w:val="004E0322"/>
    <w:rsid w:val="004E03B5"/>
    <w:rsid w:val="004E03D1"/>
    <w:rsid w:val="004E03EC"/>
    <w:rsid w:val="004E0406"/>
    <w:rsid w:val="004E0493"/>
    <w:rsid w:val="004E0687"/>
    <w:rsid w:val="004E06FB"/>
    <w:rsid w:val="004E0735"/>
    <w:rsid w:val="004E08D1"/>
    <w:rsid w:val="004E0997"/>
    <w:rsid w:val="004E0B1A"/>
    <w:rsid w:val="004E0B2A"/>
    <w:rsid w:val="004E0CCC"/>
    <w:rsid w:val="004E0E19"/>
    <w:rsid w:val="004E0EA4"/>
    <w:rsid w:val="004E0EDC"/>
    <w:rsid w:val="004E0F54"/>
    <w:rsid w:val="004E0F87"/>
    <w:rsid w:val="004E0F99"/>
    <w:rsid w:val="004E126A"/>
    <w:rsid w:val="004E12CF"/>
    <w:rsid w:val="004E1305"/>
    <w:rsid w:val="004E1382"/>
    <w:rsid w:val="004E14E3"/>
    <w:rsid w:val="004E152D"/>
    <w:rsid w:val="004E1650"/>
    <w:rsid w:val="004E17B1"/>
    <w:rsid w:val="004E17D7"/>
    <w:rsid w:val="004E1854"/>
    <w:rsid w:val="004E1868"/>
    <w:rsid w:val="004E19A2"/>
    <w:rsid w:val="004E19D7"/>
    <w:rsid w:val="004E1A94"/>
    <w:rsid w:val="004E1AC4"/>
    <w:rsid w:val="004E1B48"/>
    <w:rsid w:val="004E1D9F"/>
    <w:rsid w:val="004E1DF1"/>
    <w:rsid w:val="004E1E46"/>
    <w:rsid w:val="004E1E7E"/>
    <w:rsid w:val="004E1FE5"/>
    <w:rsid w:val="004E20B3"/>
    <w:rsid w:val="004E2145"/>
    <w:rsid w:val="004E2457"/>
    <w:rsid w:val="004E26E5"/>
    <w:rsid w:val="004E27D7"/>
    <w:rsid w:val="004E283F"/>
    <w:rsid w:val="004E2856"/>
    <w:rsid w:val="004E28C5"/>
    <w:rsid w:val="004E293F"/>
    <w:rsid w:val="004E29D7"/>
    <w:rsid w:val="004E2A51"/>
    <w:rsid w:val="004E2A90"/>
    <w:rsid w:val="004E2ADE"/>
    <w:rsid w:val="004E2B78"/>
    <w:rsid w:val="004E2DA9"/>
    <w:rsid w:val="004E2DAE"/>
    <w:rsid w:val="004E2E2A"/>
    <w:rsid w:val="004E2E31"/>
    <w:rsid w:val="004E2EF5"/>
    <w:rsid w:val="004E3056"/>
    <w:rsid w:val="004E3138"/>
    <w:rsid w:val="004E33FA"/>
    <w:rsid w:val="004E3414"/>
    <w:rsid w:val="004E34D4"/>
    <w:rsid w:val="004E3572"/>
    <w:rsid w:val="004E35D3"/>
    <w:rsid w:val="004E35D5"/>
    <w:rsid w:val="004E3658"/>
    <w:rsid w:val="004E367D"/>
    <w:rsid w:val="004E3724"/>
    <w:rsid w:val="004E3750"/>
    <w:rsid w:val="004E38E5"/>
    <w:rsid w:val="004E393D"/>
    <w:rsid w:val="004E39C3"/>
    <w:rsid w:val="004E3B12"/>
    <w:rsid w:val="004E3B1F"/>
    <w:rsid w:val="004E3C40"/>
    <w:rsid w:val="004E3C64"/>
    <w:rsid w:val="004E3FC9"/>
    <w:rsid w:val="004E41DA"/>
    <w:rsid w:val="004E426A"/>
    <w:rsid w:val="004E42CC"/>
    <w:rsid w:val="004E42D8"/>
    <w:rsid w:val="004E43A3"/>
    <w:rsid w:val="004E43BE"/>
    <w:rsid w:val="004E449F"/>
    <w:rsid w:val="004E44F5"/>
    <w:rsid w:val="004E4748"/>
    <w:rsid w:val="004E49CE"/>
    <w:rsid w:val="004E4A1C"/>
    <w:rsid w:val="004E4A87"/>
    <w:rsid w:val="004E4B96"/>
    <w:rsid w:val="004E4C2A"/>
    <w:rsid w:val="004E4C82"/>
    <w:rsid w:val="004E4CDD"/>
    <w:rsid w:val="004E4D07"/>
    <w:rsid w:val="004E4DA9"/>
    <w:rsid w:val="004E4E42"/>
    <w:rsid w:val="004E4F9B"/>
    <w:rsid w:val="004E503E"/>
    <w:rsid w:val="004E5048"/>
    <w:rsid w:val="004E5075"/>
    <w:rsid w:val="004E50F6"/>
    <w:rsid w:val="004E525B"/>
    <w:rsid w:val="004E5264"/>
    <w:rsid w:val="004E5296"/>
    <w:rsid w:val="004E533B"/>
    <w:rsid w:val="004E5405"/>
    <w:rsid w:val="004E55CB"/>
    <w:rsid w:val="004E5614"/>
    <w:rsid w:val="004E5882"/>
    <w:rsid w:val="004E58A5"/>
    <w:rsid w:val="004E5A20"/>
    <w:rsid w:val="004E5B20"/>
    <w:rsid w:val="004E5D5A"/>
    <w:rsid w:val="004E5D99"/>
    <w:rsid w:val="004E5FE5"/>
    <w:rsid w:val="004E6061"/>
    <w:rsid w:val="004E630C"/>
    <w:rsid w:val="004E6379"/>
    <w:rsid w:val="004E644B"/>
    <w:rsid w:val="004E644E"/>
    <w:rsid w:val="004E6450"/>
    <w:rsid w:val="004E64A2"/>
    <w:rsid w:val="004E64E6"/>
    <w:rsid w:val="004E64EE"/>
    <w:rsid w:val="004E64F7"/>
    <w:rsid w:val="004E661B"/>
    <w:rsid w:val="004E6672"/>
    <w:rsid w:val="004E66EF"/>
    <w:rsid w:val="004E686F"/>
    <w:rsid w:val="004E6A45"/>
    <w:rsid w:val="004E6B88"/>
    <w:rsid w:val="004E6C65"/>
    <w:rsid w:val="004E6CDC"/>
    <w:rsid w:val="004E6CF3"/>
    <w:rsid w:val="004E6D2B"/>
    <w:rsid w:val="004E6F5D"/>
    <w:rsid w:val="004E6FBD"/>
    <w:rsid w:val="004E7137"/>
    <w:rsid w:val="004E71B5"/>
    <w:rsid w:val="004E71E9"/>
    <w:rsid w:val="004E71EB"/>
    <w:rsid w:val="004E7220"/>
    <w:rsid w:val="004E7268"/>
    <w:rsid w:val="004E7339"/>
    <w:rsid w:val="004E7583"/>
    <w:rsid w:val="004E76A8"/>
    <w:rsid w:val="004E77AA"/>
    <w:rsid w:val="004E78E2"/>
    <w:rsid w:val="004E79C1"/>
    <w:rsid w:val="004E7AB7"/>
    <w:rsid w:val="004E7B0F"/>
    <w:rsid w:val="004E7E17"/>
    <w:rsid w:val="004E7E5B"/>
    <w:rsid w:val="004E7F03"/>
    <w:rsid w:val="004F00DA"/>
    <w:rsid w:val="004F0200"/>
    <w:rsid w:val="004F042E"/>
    <w:rsid w:val="004F0457"/>
    <w:rsid w:val="004F046B"/>
    <w:rsid w:val="004F047F"/>
    <w:rsid w:val="004F05E6"/>
    <w:rsid w:val="004F0614"/>
    <w:rsid w:val="004F0771"/>
    <w:rsid w:val="004F07A3"/>
    <w:rsid w:val="004F08B4"/>
    <w:rsid w:val="004F08E2"/>
    <w:rsid w:val="004F0A4F"/>
    <w:rsid w:val="004F0A5D"/>
    <w:rsid w:val="004F0C3E"/>
    <w:rsid w:val="004F0C49"/>
    <w:rsid w:val="004F0D26"/>
    <w:rsid w:val="004F0D68"/>
    <w:rsid w:val="004F0D9B"/>
    <w:rsid w:val="004F0DF2"/>
    <w:rsid w:val="004F0FB9"/>
    <w:rsid w:val="004F0FCF"/>
    <w:rsid w:val="004F0FE8"/>
    <w:rsid w:val="004F1006"/>
    <w:rsid w:val="004F1131"/>
    <w:rsid w:val="004F11F6"/>
    <w:rsid w:val="004F1376"/>
    <w:rsid w:val="004F1380"/>
    <w:rsid w:val="004F14A4"/>
    <w:rsid w:val="004F14A8"/>
    <w:rsid w:val="004F18C0"/>
    <w:rsid w:val="004F1A7A"/>
    <w:rsid w:val="004F1A82"/>
    <w:rsid w:val="004F1BD8"/>
    <w:rsid w:val="004F1BEB"/>
    <w:rsid w:val="004F1D02"/>
    <w:rsid w:val="004F1E2D"/>
    <w:rsid w:val="004F1FAF"/>
    <w:rsid w:val="004F1FBF"/>
    <w:rsid w:val="004F206D"/>
    <w:rsid w:val="004F20F0"/>
    <w:rsid w:val="004F2352"/>
    <w:rsid w:val="004F240F"/>
    <w:rsid w:val="004F2426"/>
    <w:rsid w:val="004F25A1"/>
    <w:rsid w:val="004F26B0"/>
    <w:rsid w:val="004F274D"/>
    <w:rsid w:val="004F27B2"/>
    <w:rsid w:val="004F282C"/>
    <w:rsid w:val="004F28AB"/>
    <w:rsid w:val="004F290D"/>
    <w:rsid w:val="004F2B7E"/>
    <w:rsid w:val="004F2C2E"/>
    <w:rsid w:val="004F2C43"/>
    <w:rsid w:val="004F2C99"/>
    <w:rsid w:val="004F2D2F"/>
    <w:rsid w:val="004F2DEE"/>
    <w:rsid w:val="004F2F13"/>
    <w:rsid w:val="004F2FD6"/>
    <w:rsid w:val="004F2FE4"/>
    <w:rsid w:val="004F3141"/>
    <w:rsid w:val="004F31D5"/>
    <w:rsid w:val="004F3222"/>
    <w:rsid w:val="004F32E4"/>
    <w:rsid w:val="004F34A0"/>
    <w:rsid w:val="004F3555"/>
    <w:rsid w:val="004F357D"/>
    <w:rsid w:val="004F3690"/>
    <w:rsid w:val="004F36B9"/>
    <w:rsid w:val="004F3795"/>
    <w:rsid w:val="004F37CA"/>
    <w:rsid w:val="004F3805"/>
    <w:rsid w:val="004F3818"/>
    <w:rsid w:val="004F38B6"/>
    <w:rsid w:val="004F397D"/>
    <w:rsid w:val="004F39C4"/>
    <w:rsid w:val="004F3B13"/>
    <w:rsid w:val="004F3B60"/>
    <w:rsid w:val="004F3CF6"/>
    <w:rsid w:val="004F3E0A"/>
    <w:rsid w:val="004F3E63"/>
    <w:rsid w:val="004F3E8D"/>
    <w:rsid w:val="004F3EC4"/>
    <w:rsid w:val="004F3ED7"/>
    <w:rsid w:val="004F3F4C"/>
    <w:rsid w:val="004F3F77"/>
    <w:rsid w:val="004F402A"/>
    <w:rsid w:val="004F40AC"/>
    <w:rsid w:val="004F41B2"/>
    <w:rsid w:val="004F43B5"/>
    <w:rsid w:val="004F4527"/>
    <w:rsid w:val="004F45BD"/>
    <w:rsid w:val="004F4639"/>
    <w:rsid w:val="004F46A1"/>
    <w:rsid w:val="004F4746"/>
    <w:rsid w:val="004F48EB"/>
    <w:rsid w:val="004F490C"/>
    <w:rsid w:val="004F4952"/>
    <w:rsid w:val="004F4A90"/>
    <w:rsid w:val="004F4AE6"/>
    <w:rsid w:val="004F4B02"/>
    <w:rsid w:val="004F4B87"/>
    <w:rsid w:val="004F4CA8"/>
    <w:rsid w:val="004F4E18"/>
    <w:rsid w:val="004F4E1C"/>
    <w:rsid w:val="004F4E32"/>
    <w:rsid w:val="004F4E79"/>
    <w:rsid w:val="004F4EEF"/>
    <w:rsid w:val="004F4EFE"/>
    <w:rsid w:val="004F4F2E"/>
    <w:rsid w:val="004F5112"/>
    <w:rsid w:val="004F51B9"/>
    <w:rsid w:val="004F53AB"/>
    <w:rsid w:val="004F5420"/>
    <w:rsid w:val="004F5465"/>
    <w:rsid w:val="004F54D2"/>
    <w:rsid w:val="004F54E9"/>
    <w:rsid w:val="004F5521"/>
    <w:rsid w:val="004F5557"/>
    <w:rsid w:val="004F55E2"/>
    <w:rsid w:val="004F5796"/>
    <w:rsid w:val="004F587A"/>
    <w:rsid w:val="004F58B7"/>
    <w:rsid w:val="004F58E9"/>
    <w:rsid w:val="004F5A0E"/>
    <w:rsid w:val="004F5A1D"/>
    <w:rsid w:val="004F5A39"/>
    <w:rsid w:val="004F5B71"/>
    <w:rsid w:val="004F5BDF"/>
    <w:rsid w:val="004F5CA3"/>
    <w:rsid w:val="004F5D22"/>
    <w:rsid w:val="004F5E20"/>
    <w:rsid w:val="004F5E71"/>
    <w:rsid w:val="004F5EFB"/>
    <w:rsid w:val="004F5F58"/>
    <w:rsid w:val="004F5F88"/>
    <w:rsid w:val="004F6042"/>
    <w:rsid w:val="004F61BD"/>
    <w:rsid w:val="004F6296"/>
    <w:rsid w:val="004F6382"/>
    <w:rsid w:val="004F63A0"/>
    <w:rsid w:val="004F6417"/>
    <w:rsid w:val="004F641E"/>
    <w:rsid w:val="004F652A"/>
    <w:rsid w:val="004F65E2"/>
    <w:rsid w:val="004F6660"/>
    <w:rsid w:val="004F6762"/>
    <w:rsid w:val="004F67E2"/>
    <w:rsid w:val="004F686C"/>
    <w:rsid w:val="004F698F"/>
    <w:rsid w:val="004F6992"/>
    <w:rsid w:val="004F6A0E"/>
    <w:rsid w:val="004F6A90"/>
    <w:rsid w:val="004F6BA7"/>
    <w:rsid w:val="004F6BB5"/>
    <w:rsid w:val="004F6D33"/>
    <w:rsid w:val="004F6D86"/>
    <w:rsid w:val="004F6D90"/>
    <w:rsid w:val="004F6E0C"/>
    <w:rsid w:val="004F6E6A"/>
    <w:rsid w:val="004F6EE7"/>
    <w:rsid w:val="004F6F05"/>
    <w:rsid w:val="004F6FB9"/>
    <w:rsid w:val="004F707B"/>
    <w:rsid w:val="004F7171"/>
    <w:rsid w:val="004F7192"/>
    <w:rsid w:val="004F737D"/>
    <w:rsid w:val="004F7497"/>
    <w:rsid w:val="004F752A"/>
    <w:rsid w:val="004F757F"/>
    <w:rsid w:val="004F75F4"/>
    <w:rsid w:val="004F7638"/>
    <w:rsid w:val="004F76FB"/>
    <w:rsid w:val="004F7726"/>
    <w:rsid w:val="004F7740"/>
    <w:rsid w:val="004F7756"/>
    <w:rsid w:val="004F77CA"/>
    <w:rsid w:val="004F798C"/>
    <w:rsid w:val="004F79BA"/>
    <w:rsid w:val="004F7A60"/>
    <w:rsid w:val="004F7BFA"/>
    <w:rsid w:val="004F7C4C"/>
    <w:rsid w:val="004F7D87"/>
    <w:rsid w:val="004F7DD7"/>
    <w:rsid w:val="004F7F95"/>
    <w:rsid w:val="004F7FCD"/>
    <w:rsid w:val="004F7FD0"/>
    <w:rsid w:val="004F7FD3"/>
    <w:rsid w:val="005001AC"/>
    <w:rsid w:val="0050023F"/>
    <w:rsid w:val="005002C0"/>
    <w:rsid w:val="005002CA"/>
    <w:rsid w:val="00500357"/>
    <w:rsid w:val="00500433"/>
    <w:rsid w:val="005004E7"/>
    <w:rsid w:val="00500630"/>
    <w:rsid w:val="00500643"/>
    <w:rsid w:val="00500705"/>
    <w:rsid w:val="00500850"/>
    <w:rsid w:val="00500898"/>
    <w:rsid w:val="00500C4A"/>
    <w:rsid w:val="00500CA8"/>
    <w:rsid w:val="00500CF6"/>
    <w:rsid w:val="00500D3D"/>
    <w:rsid w:val="00500EB3"/>
    <w:rsid w:val="00500F33"/>
    <w:rsid w:val="00501003"/>
    <w:rsid w:val="005010B8"/>
    <w:rsid w:val="0050120D"/>
    <w:rsid w:val="005012D2"/>
    <w:rsid w:val="005012DF"/>
    <w:rsid w:val="005013E5"/>
    <w:rsid w:val="0050145C"/>
    <w:rsid w:val="0050146F"/>
    <w:rsid w:val="00501524"/>
    <w:rsid w:val="0050156B"/>
    <w:rsid w:val="005015D7"/>
    <w:rsid w:val="00501639"/>
    <w:rsid w:val="0050166C"/>
    <w:rsid w:val="00501683"/>
    <w:rsid w:val="0050181F"/>
    <w:rsid w:val="0050193D"/>
    <w:rsid w:val="0050197E"/>
    <w:rsid w:val="00501A10"/>
    <w:rsid w:val="00501A7C"/>
    <w:rsid w:val="00501C77"/>
    <w:rsid w:val="00501EA8"/>
    <w:rsid w:val="0050216B"/>
    <w:rsid w:val="005022AD"/>
    <w:rsid w:val="0050248B"/>
    <w:rsid w:val="005024C3"/>
    <w:rsid w:val="005025FB"/>
    <w:rsid w:val="00502873"/>
    <w:rsid w:val="0050293C"/>
    <w:rsid w:val="00502974"/>
    <w:rsid w:val="00502A75"/>
    <w:rsid w:val="00502B1C"/>
    <w:rsid w:val="00502BD8"/>
    <w:rsid w:val="00502CED"/>
    <w:rsid w:val="00502CEF"/>
    <w:rsid w:val="00502D57"/>
    <w:rsid w:val="00502D96"/>
    <w:rsid w:val="00502E81"/>
    <w:rsid w:val="00503077"/>
    <w:rsid w:val="005030B1"/>
    <w:rsid w:val="005032BE"/>
    <w:rsid w:val="005032D2"/>
    <w:rsid w:val="005032FD"/>
    <w:rsid w:val="0050334F"/>
    <w:rsid w:val="0050335F"/>
    <w:rsid w:val="00503421"/>
    <w:rsid w:val="005034A5"/>
    <w:rsid w:val="005036B2"/>
    <w:rsid w:val="005036B8"/>
    <w:rsid w:val="005038F3"/>
    <w:rsid w:val="00503963"/>
    <w:rsid w:val="0050398F"/>
    <w:rsid w:val="00503BA7"/>
    <w:rsid w:val="00503CF0"/>
    <w:rsid w:val="00503E1E"/>
    <w:rsid w:val="00503E89"/>
    <w:rsid w:val="00503F33"/>
    <w:rsid w:val="00504260"/>
    <w:rsid w:val="005043C2"/>
    <w:rsid w:val="00504442"/>
    <w:rsid w:val="0050449D"/>
    <w:rsid w:val="005044FF"/>
    <w:rsid w:val="0050450A"/>
    <w:rsid w:val="00504786"/>
    <w:rsid w:val="00504926"/>
    <w:rsid w:val="0050496F"/>
    <w:rsid w:val="00504A0B"/>
    <w:rsid w:val="00504B3A"/>
    <w:rsid w:val="00504B45"/>
    <w:rsid w:val="00504D26"/>
    <w:rsid w:val="00504D45"/>
    <w:rsid w:val="00504DF0"/>
    <w:rsid w:val="00504EA7"/>
    <w:rsid w:val="00504ECD"/>
    <w:rsid w:val="00504F6E"/>
    <w:rsid w:val="00505098"/>
    <w:rsid w:val="00505121"/>
    <w:rsid w:val="0050514C"/>
    <w:rsid w:val="00505242"/>
    <w:rsid w:val="00505245"/>
    <w:rsid w:val="0050536B"/>
    <w:rsid w:val="0050546F"/>
    <w:rsid w:val="00505609"/>
    <w:rsid w:val="0050561F"/>
    <w:rsid w:val="005056D3"/>
    <w:rsid w:val="00505884"/>
    <w:rsid w:val="00505A20"/>
    <w:rsid w:val="00505A36"/>
    <w:rsid w:val="00505AC6"/>
    <w:rsid w:val="00505BEF"/>
    <w:rsid w:val="00505BF0"/>
    <w:rsid w:val="00505F0D"/>
    <w:rsid w:val="00505F2F"/>
    <w:rsid w:val="00505F8D"/>
    <w:rsid w:val="005060ED"/>
    <w:rsid w:val="00506218"/>
    <w:rsid w:val="005064CE"/>
    <w:rsid w:val="005064F5"/>
    <w:rsid w:val="0050652F"/>
    <w:rsid w:val="005065C6"/>
    <w:rsid w:val="005069CA"/>
    <w:rsid w:val="00506A7D"/>
    <w:rsid w:val="00506A85"/>
    <w:rsid w:val="00506AA7"/>
    <w:rsid w:val="00506AF7"/>
    <w:rsid w:val="00506B6F"/>
    <w:rsid w:val="00506CC2"/>
    <w:rsid w:val="00506D76"/>
    <w:rsid w:val="00506DB7"/>
    <w:rsid w:val="00506E34"/>
    <w:rsid w:val="00506E6C"/>
    <w:rsid w:val="00506F84"/>
    <w:rsid w:val="00507057"/>
    <w:rsid w:val="00507067"/>
    <w:rsid w:val="00507342"/>
    <w:rsid w:val="00507383"/>
    <w:rsid w:val="005074A9"/>
    <w:rsid w:val="0050779F"/>
    <w:rsid w:val="005079B7"/>
    <w:rsid w:val="00507AE5"/>
    <w:rsid w:val="00507C5F"/>
    <w:rsid w:val="00507CB9"/>
    <w:rsid w:val="00507E19"/>
    <w:rsid w:val="00507EB0"/>
    <w:rsid w:val="00507EBF"/>
    <w:rsid w:val="00507F0A"/>
    <w:rsid w:val="00510066"/>
    <w:rsid w:val="005100A9"/>
    <w:rsid w:val="005100EA"/>
    <w:rsid w:val="00510237"/>
    <w:rsid w:val="00510377"/>
    <w:rsid w:val="00510526"/>
    <w:rsid w:val="00510536"/>
    <w:rsid w:val="0051054C"/>
    <w:rsid w:val="0051054F"/>
    <w:rsid w:val="00510577"/>
    <w:rsid w:val="005105F6"/>
    <w:rsid w:val="0051066E"/>
    <w:rsid w:val="0051086C"/>
    <w:rsid w:val="005108B9"/>
    <w:rsid w:val="00510AF5"/>
    <w:rsid w:val="00510BAE"/>
    <w:rsid w:val="00510BB0"/>
    <w:rsid w:val="00510BB5"/>
    <w:rsid w:val="00510D41"/>
    <w:rsid w:val="00510D7D"/>
    <w:rsid w:val="00510E12"/>
    <w:rsid w:val="00510E50"/>
    <w:rsid w:val="00510EAB"/>
    <w:rsid w:val="00510F05"/>
    <w:rsid w:val="00510F22"/>
    <w:rsid w:val="00510FB9"/>
    <w:rsid w:val="00510FBF"/>
    <w:rsid w:val="005112BC"/>
    <w:rsid w:val="005113C9"/>
    <w:rsid w:val="005113E1"/>
    <w:rsid w:val="00511719"/>
    <w:rsid w:val="00511804"/>
    <w:rsid w:val="005118FD"/>
    <w:rsid w:val="0051190E"/>
    <w:rsid w:val="00511921"/>
    <w:rsid w:val="005119B5"/>
    <w:rsid w:val="005119DC"/>
    <w:rsid w:val="00511ACB"/>
    <w:rsid w:val="00511B61"/>
    <w:rsid w:val="00511B86"/>
    <w:rsid w:val="00511C0C"/>
    <w:rsid w:val="00511C8E"/>
    <w:rsid w:val="00511D47"/>
    <w:rsid w:val="00511D6A"/>
    <w:rsid w:val="00511DFB"/>
    <w:rsid w:val="00511E87"/>
    <w:rsid w:val="00511F93"/>
    <w:rsid w:val="00511FC1"/>
    <w:rsid w:val="00511FD5"/>
    <w:rsid w:val="00512182"/>
    <w:rsid w:val="00512226"/>
    <w:rsid w:val="005124A2"/>
    <w:rsid w:val="005124C8"/>
    <w:rsid w:val="005124E2"/>
    <w:rsid w:val="00512542"/>
    <w:rsid w:val="00512565"/>
    <w:rsid w:val="00512588"/>
    <w:rsid w:val="00512658"/>
    <w:rsid w:val="00512720"/>
    <w:rsid w:val="005127D4"/>
    <w:rsid w:val="00512848"/>
    <w:rsid w:val="0051287F"/>
    <w:rsid w:val="005128CD"/>
    <w:rsid w:val="005128E9"/>
    <w:rsid w:val="00512A5D"/>
    <w:rsid w:val="00512B3C"/>
    <w:rsid w:val="00512B77"/>
    <w:rsid w:val="00512B8D"/>
    <w:rsid w:val="00512CFB"/>
    <w:rsid w:val="00512E87"/>
    <w:rsid w:val="00513126"/>
    <w:rsid w:val="00513234"/>
    <w:rsid w:val="0051338C"/>
    <w:rsid w:val="005133D7"/>
    <w:rsid w:val="005134A7"/>
    <w:rsid w:val="005135BF"/>
    <w:rsid w:val="0051362D"/>
    <w:rsid w:val="0051369B"/>
    <w:rsid w:val="00513877"/>
    <w:rsid w:val="00513922"/>
    <w:rsid w:val="005139C5"/>
    <w:rsid w:val="005139EB"/>
    <w:rsid w:val="00513B9F"/>
    <w:rsid w:val="00513CBD"/>
    <w:rsid w:val="00513DE7"/>
    <w:rsid w:val="0051409F"/>
    <w:rsid w:val="005140CB"/>
    <w:rsid w:val="005140D0"/>
    <w:rsid w:val="005141FE"/>
    <w:rsid w:val="0051420C"/>
    <w:rsid w:val="005142A2"/>
    <w:rsid w:val="00514363"/>
    <w:rsid w:val="00514393"/>
    <w:rsid w:val="00514448"/>
    <w:rsid w:val="00514694"/>
    <w:rsid w:val="005146D4"/>
    <w:rsid w:val="00514711"/>
    <w:rsid w:val="005147AD"/>
    <w:rsid w:val="00514817"/>
    <w:rsid w:val="00514854"/>
    <w:rsid w:val="005148EC"/>
    <w:rsid w:val="005148F5"/>
    <w:rsid w:val="005149B5"/>
    <w:rsid w:val="005149DC"/>
    <w:rsid w:val="00514AAF"/>
    <w:rsid w:val="00514B60"/>
    <w:rsid w:val="00514B98"/>
    <w:rsid w:val="00514C4D"/>
    <w:rsid w:val="00514D1F"/>
    <w:rsid w:val="00514E48"/>
    <w:rsid w:val="00514FC4"/>
    <w:rsid w:val="005150E9"/>
    <w:rsid w:val="005150F3"/>
    <w:rsid w:val="0051520D"/>
    <w:rsid w:val="00515252"/>
    <w:rsid w:val="0051537F"/>
    <w:rsid w:val="00515556"/>
    <w:rsid w:val="00515564"/>
    <w:rsid w:val="0051565C"/>
    <w:rsid w:val="005156CD"/>
    <w:rsid w:val="005156D6"/>
    <w:rsid w:val="00515836"/>
    <w:rsid w:val="005158D9"/>
    <w:rsid w:val="00515B6B"/>
    <w:rsid w:val="00515BAF"/>
    <w:rsid w:val="00515BF4"/>
    <w:rsid w:val="00515D05"/>
    <w:rsid w:val="00515D0B"/>
    <w:rsid w:val="00515D87"/>
    <w:rsid w:val="00515E01"/>
    <w:rsid w:val="0051603D"/>
    <w:rsid w:val="0051604C"/>
    <w:rsid w:val="0051607A"/>
    <w:rsid w:val="005160FA"/>
    <w:rsid w:val="0051612F"/>
    <w:rsid w:val="00516171"/>
    <w:rsid w:val="00516196"/>
    <w:rsid w:val="005163E3"/>
    <w:rsid w:val="0051657C"/>
    <w:rsid w:val="00516815"/>
    <w:rsid w:val="00516915"/>
    <w:rsid w:val="00516955"/>
    <w:rsid w:val="005169D8"/>
    <w:rsid w:val="00516A57"/>
    <w:rsid w:val="00516A7D"/>
    <w:rsid w:val="00516ACC"/>
    <w:rsid w:val="00516C23"/>
    <w:rsid w:val="00516D4C"/>
    <w:rsid w:val="00516D6C"/>
    <w:rsid w:val="00516DE6"/>
    <w:rsid w:val="00516FEC"/>
    <w:rsid w:val="00517007"/>
    <w:rsid w:val="00517011"/>
    <w:rsid w:val="00517065"/>
    <w:rsid w:val="005171BE"/>
    <w:rsid w:val="00517376"/>
    <w:rsid w:val="0051737C"/>
    <w:rsid w:val="00517566"/>
    <w:rsid w:val="005175A7"/>
    <w:rsid w:val="005175D6"/>
    <w:rsid w:val="005176AB"/>
    <w:rsid w:val="005176F2"/>
    <w:rsid w:val="00517779"/>
    <w:rsid w:val="005177C8"/>
    <w:rsid w:val="005177D3"/>
    <w:rsid w:val="0051783F"/>
    <w:rsid w:val="00517926"/>
    <w:rsid w:val="00517AD9"/>
    <w:rsid w:val="00517ADC"/>
    <w:rsid w:val="00517AEB"/>
    <w:rsid w:val="00517B3A"/>
    <w:rsid w:val="00517B63"/>
    <w:rsid w:val="00517C0F"/>
    <w:rsid w:val="00517C36"/>
    <w:rsid w:val="00517CCF"/>
    <w:rsid w:val="00517D07"/>
    <w:rsid w:val="00517D58"/>
    <w:rsid w:val="00517E7E"/>
    <w:rsid w:val="00517E83"/>
    <w:rsid w:val="00517F05"/>
    <w:rsid w:val="00517FB3"/>
    <w:rsid w:val="0052027E"/>
    <w:rsid w:val="00520316"/>
    <w:rsid w:val="0052038C"/>
    <w:rsid w:val="005204F7"/>
    <w:rsid w:val="00520608"/>
    <w:rsid w:val="005206FF"/>
    <w:rsid w:val="00520803"/>
    <w:rsid w:val="0052097C"/>
    <w:rsid w:val="005209D4"/>
    <w:rsid w:val="005209F7"/>
    <w:rsid w:val="00520AC0"/>
    <w:rsid w:val="00520BB6"/>
    <w:rsid w:val="00520C52"/>
    <w:rsid w:val="00520C54"/>
    <w:rsid w:val="00520C95"/>
    <w:rsid w:val="00520F3B"/>
    <w:rsid w:val="0052116C"/>
    <w:rsid w:val="00521214"/>
    <w:rsid w:val="00521233"/>
    <w:rsid w:val="0052131E"/>
    <w:rsid w:val="00521462"/>
    <w:rsid w:val="00521500"/>
    <w:rsid w:val="00521593"/>
    <w:rsid w:val="00521724"/>
    <w:rsid w:val="00521773"/>
    <w:rsid w:val="005217AA"/>
    <w:rsid w:val="00521AE6"/>
    <w:rsid w:val="00521BFE"/>
    <w:rsid w:val="00521C8D"/>
    <w:rsid w:val="00521D45"/>
    <w:rsid w:val="00521D66"/>
    <w:rsid w:val="00521D89"/>
    <w:rsid w:val="00521E2A"/>
    <w:rsid w:val="00521E59"/>
    <w:rsid w:val="00522001"/>
    <w:rsid w:val="005220EF"/>
    <w:rsid w:val="0052212E"/>
    <w:rsid w:val="0052233C"/>
    <w:rsid w:val="0052244A"/>
    <w:rsid w:val="00522450"/>
    <w:rsid w:val="005224B1"/>
    <w:rsid w:val="005224C7"/>
    <w:rsid w:val="00522556"/>
    <w:rsid w:val="0052277D"/>
    <w:rsid w:val="00522783"/>
    <w:rsid w:val="005227BE"/>
    <w:rsid w:val="005227FE"/>
    <w:rsid w:val="005229AF"/>
    <w:rsid w:val="005229E1"/>
    <w:rsid w:val="00522A6B"/>
    <w:rsid w:val="00522A71"/>
    <w:rsid w:val="00522BA7"/>
    <w:rsid w:val="00522BBC"/>
    <w:rsid w:val="00522D9A"/>
    <w:rsid w:val="00522E5D"/>
    <w:rsid w:val="00522EF7"/>
    <w:rsid w:val="00522F3F"/>
    <w:rsid w:val="00522F45"/>
    <w:rsid w:val="00522FB1"/>
    <w:rsid w:val="00523232"/>
    <w:rsid w:val="00523253"/>
    <w:rsid w:val="00523369"/>
    <w:rsid w:val="00523394"/>
    <w:rsid w:val="005233BC"/>
    <w:rsid w:val="005235A5"/>
    <w:rsid w:val="00523647"/>
    <w:rsid w:val="00523826"/>
    <w:rsid w:val="0052395C"/>
    <w:rsid w:val="005239C4"/>
    <w:rsid w:val="00523E3F"/>
    <w:rsid w:val="00523E5B"/>
    <w:rsid w:val="00523F11"/>
    <w:rsid w:val="00523FA0"/>
    <w:rsid w:val="005240D0"/>
    <w:rsid w:val="0052431B"/>
    <w:rsid w:val="00524386"/>
    <w:rsid w:val="005243C7"/>
    <w:rsid w:val="00524451"/>
    <w:rsid w:val="005245D5"/>
    <w:rsid w:val="00524746"/>
    <w:rsid w:val="0052477B"/>
    <w:rsid w:val="00524910"/>
    <w:rsid w:val="0052493D"/>
    <w:rsid w:val="00524A12"/>
    <w:rsid w:val="00524DF7"/>
    <w:rsid w:val="00524DFD"/>
    <w:rsid w:val="00524E21"/>
    <w:rsid w:val="00524E54"/>
    <w:rsid w:val="00524EDA"/>
    <w:rsid w:val="00524F29"/>
    <w:rsid w:val="00525137"/>
    <w:rsid w:val="00525139"/>
    <w:rsid w:val="00525262"/>
    <w:rsid w:val="00525266"/>
    <w:rsid w:val="005252B4"/>
    <w:rsid w:val="005252EC"/>
    <w:rsid w:val="005253B2"/>
    <w:rsid w:val="005254AA"/>
    <w:rsid w:val="005254B4"/>
    <w:rsid w:val="005254C5"/>
    <w:rsid w:val="005254E5"/>
    <w:rsid w:val="00525570"/>
    <w:rsid w:val="00525592"/>
    <w:rsid w:val="0052571B"/>
    <w:rsid w:val="00525741"/>
    <w:rsid w:val="0052580B"/>
    <w:rsid w:val="005258B0"/>
    <w:rsid w:val="0052590D"/>
    <w:rsid w:val="00525A29"/>
    <w:rsid w:val="00525AF7"/>
    <w:rsid w:val="00525D40"/>
    <w:rsid w:val="00525D70"/>
    <w:rsid w:val="00525E81"/>
    <w:rsid w:val="00525F15"/>
    <w:rsid w:val="0052604F"/>
    <w:rsid w:val="005260FF"/>
    <w:rsid w:val="0052613A"/>
    <w:rsid w:val="00526197"/>
    <w:rsid w:val="0052619A"/>
    <w:rsid w:val="005261D4"/>
    <w:rsid w:val="005261D9"/>
    <w:rsid w:val="00526279"/>
    <w:rsid w:val="0052633D"/>
    <w:rsid w:val="00526397"/>
    <w:rsid w:val="005263A6"/>
    <w:rsid w:val="005264C7"/>
    <w:rsid w:val="005265E4"/>
    <w:rsid w:val="00526677"/>
    <w:rsid w:val="00526706"/>
    <w:rsid w:val="0052670C"/>
    <w:rsid w:val="005268FF"/>
    <w:rsid w:val="00526BC2"/>
    <w:rsid w:val="00526DDB"/>
    <w:rsid w:val="00526F97"/>
    <w:rsid w:val="0052707E"/>
    <w:rsid w:val="00527081"/>
    <w:rsid w:val="0052715E"/>
    <w:rsid w:val="0052725A"/>
    <w:rsid w:val="005274C3"/>
    <w:rsid w:val="0052782D"/>
    <w:rsid w:val="00527832"/>
    <w:rsid w:val="005278E9"/>
    <w:rsid w:val="00527953"/>
    <w:rsid w:val="005279D3"/>
    <w:rsid w:val="00527A8E"/>
    <w:rsid w:val="00527B0D"/>
    <w:rsid w:val="00527B9A"/>
    <w:rsid w:val="00527CC8"/>
    <w:rsid w:val="00527DBF"/>
    <w:rsid w:val="00527DF1"/>
    <w:rsid w:val="00527E56"/>
    <w:rsid w:val="00527F51"/>
    <w:rsid w:val="00530174"/>
    <w:rsid w:val="0053021F"/>
    <w:rsid w:val="005302B4"/>
    <w:rsid w:val="005304EC"/>
    <w:rsid w:val="00530532"/>
    <w:rsid w:val="00530595"/>
    <w:rsid w:val="0053060C"/>
    <w:rsid w:val="00530695"/>
    <w:rsid w:val="005308AC"/>
    <w:rsid w:val="005308C7"/>
    <w:rsid w:val="00530905"/>
    <w:rsid w:val="005309B5"/>
    <w:rsid w:val="00530A36"/>
    <w:rsid w:val="00530A9E"/>
    <w:rsid w:val="00530C94"/>
    <w:rsid w:val="00530CE7"/>
    <w:rsid w:val="00530D19"/>
    <w:rsid w:val="00530D27"/>
    <w:rsid w:val="00530DFD"/>
    <w:rsid w:val="00530F3C"/>
    <w:rsid w:val="00530F8B"/>
    <w:rsid w:val="00531007"/>
    <w:rsid w:val="00531076"/>
    <w:rsid w:val="005311E9"/>
    <w:rsid w:val="005311F4"/>
    <w:rsid w:val="005312DB"/>
    <w:rsid w:val="0053157E"/>
    <w:rsid w:val="00531598"/>
    <w:rsid w:val="005315F2"/>
    <w:rsid w:val="00531693"/>
    <w:rsid w:val="00531733"/>
    <w:rsid w:val="0053173E"/>
    <w:rsid w:val="005317A7"/>
    <w:rsid w:val="00531813"/>
    <w:rsid w:val="00531877"/>
    <w:rsid w:val="00531A93"/>
    <w:rsid w:val="00531AAF"/>
    <w:rsid w:val="00531B15"/>
    <w:rsid w:val="00531B65"/>
    <w:rsid w:val="00531C30"/>
    <w:rsid w:val="00531C40"/>
    <w:rsid w:val="00531CFB"/>
    <w:rsid w:val="00531D49"/>
    <w:rsid w:val="00531DD3"/>
    <w:rsid w:val="00531E3B"/>
    <w:rsid w:val="00531E47"/>
    <w:rsid w:val="00531F47"/>
    <w:rsid w:val="00532042"/>
    <w:rsid w:val="00532047"/>
    <w:rsid w:val="00532157"/>
    <w:rsid w:val="005321C4"/>
    <w:rsid w:val="005321FA"/>
    <w:rsid w:val="005322AE"/>
    <w:rsid w:val="005323CE"/>
    <w:rsid w:val="0053244E"/>
    <w:rsid w:val="00532480"/>
    <w:rsid w:val="005324DE"/>
    <w:rsid w:val="00532513"/>
    <w:rsid w:val="005326C2"/>
    <w:rsid w:val="005327F2"/>
    <w:rsid w:val="0053283F"/>
    <w:rsid w:val="005329B4"/>
    <w:rsid w:val="00532B00"/>
    <w:rsid w:val="00532B14"/>
    <w:rsid w:val="00532B47"/>
    <w:rsid w:val="00532CE3"/>
    <w:rsid w:val="00532D69"/>
    <w:rsid w:val="00532E15"/>
    <w:rsid w:val="00532EFD"/>
    <w:rsid w:val="00532F06"/>
    <w:rsid w:val="005330DC"/>
    <w:rsid w:val="00533150"/>
    <w:rsid w:val="005331C6"/>
    <w:rsid w:val="0053322A"/>
    <w:rsid w:val="005332DE"/>
    <w:rsid w:val="00533370"/>
    <w:rsid w:val="00533383"/>
    <w:rsid w:val="005333DE"/>
    <w:rsid w:val="005334B2"/>
    <w:rsid w:val="005334F7"/>
    <w:rsid w:val="0053353A"/>
    <w:rsid w:val="0053363D"/>
    <w:rsid w:val="005336EE"/>
    <w:rsid w:val="005337AB"/>
    <w:rsid w:val="00533813"/>
    <w:rsid w:val="005338A6"/>
    <w:rsid w:val="005338BB"/>
    <w:rsid w:val="005338C5"/>
    <w:rsid w:val="005338D7"/>
    <w:rsid w:val="005339FC"/>
    <w:rsid w:val="00533A00"/>
    <w:rsid w:val="00533A51"/>
    <w:rsid w:val="00533A59"/>
    <w:rsid w:val="00533A77"/>
    <w:rsid w:val="00533AC0"/>
    <w:rsid w:val="00533BBF"/>
    <w:rsid w:val="00533C76"/>
    <w:rsid w:val="00533C88"/>
    <w:rsid w:val="00533D22"/>
    <w:rsid w:val="00533E1C"/>
    <w:rsid w:val="00533E90"/>
    <w:rsid w:val="00534054"/>
    <w:rsid w:val="0053412F"/>
    <w:rsid w:val="005341F6"/>
    <w:rsid w:val="00534291"/>
    <w:rsid w:val="005342F5"/>
    <w:rsid w:val="005346C5"/>
    <w:rsid w:val="005346DB"/>
    <w:rsid w:val="005347B5"/>
    <w:rsid w:val="005348FB"/>
    <w:rsid w:val="00534A2E"/>
    <w:rsid w:val="00534A55"/>
    <w:rsid w:val="00534AB5"/>
    <w:rsid w:val="00534B9B"/>
    <w:rsid w:val="00534C54"/>
    <w:rsid w:val="00534DDC"/>
    <w:rsid w:val="00534E66"/>
    <w:rsid w:val="00534F2B"/>
    <w:rsid w:val="00534F63"/>
    <w:rsid w:val="00535157"/>
    <w:rsid w:val="0053516C"/>
    <w:rsid w:val="005351D9"/>
    <w:rsid w:val="005351FF"/>
    <w:rsid w:val="005352AE"/>
    <w:rsid w:val="0053535F"/>
    <w:rsid w:val="0053538E"/>
    <w:rsid w:val="00535422"/>
    <w:rsid w:val="00535485"/>
    <w:rsid w:val="00535720"/>
    <w:rsid w:val="0053576D"/>
    <w:rsid w:val="0053593D"/>
    <w:rsid w:val="00535A3C"/>
    <w:rsid w:val="00535B84"/>
    <w:rsid w:val="00535DD2"/>
    <w:rsid w:val="00535E1A"/>
    <w:rsid w:val="00535F17"/>
    <w:rsid w:val="00535F2C"/>
    <w:rsid w:val="00535FBD"/>
    <w:rsid w:val="005360A3"/>
    <w:rsid w:val="00536155"/>
    <w:rsid w:val="005361A4"/>
    <w:rsid w:val="0053623C"/>
    <w:rsid w:val="00536279"/>
    <w:rsid w:val="005362D3"/>
    <w:rsid w:val="005362E7"/>
    <w:rsid w:val="00536301"/>
    <w:rsid w:val="00536352"/>
    <w:rsid w:val="00536466"/>
    <w:rsid w:val="0053649D"/>
    <w:rsid w:val="0053650C"/>
    <w:rsid w:val="00536593"/>
    <w:rsid w:val="005365DE"/>
    <w:rsid w:val="005365FD"/>
    <w:rsid w:val="0053667D"/>
    <w:rsid w:val="005366D2"/>
    <w:rsid w:val="005367B6"/>
    <w:rsid w:val="005367B7"/>
    <w:rsid w:val="005367D9"/>
    <w:rsid w:val="005367FE"/>
    <w:rsid w:val="00536859"/>
    <w:rsid w:val="00536951"/>
    <w:rsid w:val="005369C6"/>
    <w:rsid w:val="00536A24"/>
    <w:rsid w:val="00536A30"/>
    <w:rsid w:val="00536A35"/>
    <w:rsid w:val="00536AFF"/>
    <w:rsid w:val="00536B2A"/>
    <w:rsid w:val="00536B4F"/>
    <w:rsid w:val="00536B56"/>
    <w:rsid w:val="00536B70"/>
    <w:rsid w:val="00536CBD"/>
    <w:rsid w:val="00536CD2"/>
    <w:rsid w:val="00536CDC"/>
    <w:rsid w:val="00536D43"/>
    <w:rsid w:val="00536D5E"/>
    <w:rsid w:val="00536DDB"/>
    <w:rsid w:val="00536EA0"/>
    <w:rsid w:val="00536ECC"/>
    <w:rsid w:val="00536EF6"/>
    <w:rsid w:val="00537196"/>
    <w:rsid w:val="005371C1"/>
    <w:rsid w:val="00537345"/>
    <w:rsid w:val="0053744C"/>
    <w:rsid w:val="005374BC"/>
    <w:rsid w:val="00537522"/>
    <w:rsid w:val="005375BA"/>
    <w:rsid w:val="005375C4"/>
    <w:rsid w:val="005375F2"/>
    <w:rsid w:val="00537764"/>
    <w:rsid w:val="005377D9"/>
    <w:rsid w:val="00537832"/>
    <w:rsid w:val="00537881"/>
    <w:rsid w:val="00537895"/>
    <w:rsid w:val="00537906"/>
    <w:rsid w:val="00537A20"/>
    <w:rsid w:val="00537A33"/>
    <w:rsid w:val="00537C2F"/>
    <w:rsid w:val="00537D61"/>
    <w:rsid w:val="00537DA3"/>
    <w:rsid w:val="00537E1C"/>
    <w:rsid w:val="00537F2E"/>
    <w:rsid w:val="00537F45"/>
    <w:rsid w:val="00537FC8"/>
    <w:rsid w:val="005400BD"/>
    <w:rsid w:val="00540168"/>
    <w:rsid w:val="005401A5"/>
    <w:rsid w:val="005401F2"/>
    <w:rsid w:val="00540225"/>
    <w:rsid w:val="0054037E"/>
    <w:rsid w:val="005404F8"/>
    <w:rsid w:val="00540532"/>
    <w:rsid w:val="00540730"/>
    <w:rsid w:val="00540760"/>
    <w:rsid w:val="005407EF"/>
    <w:rsid w:val="0054083F"/>
    <w:rsid w:val="00540844"/>
    <w:rsid w:val="00540852"/>
    <w:rsid w:val="00540888"/>
    <w:rsid w:val="005408B8"/>
    <w:rsid w:val="00540A04"/>
    <w:rsid w:val="00540A40"/>
    <w:rsid w:val="00540A4A"/>
    <w:rsid w:val="00540A9B"/>
    <w:rsid w:val="00540B48"/>
    <w:rsid w:val="00540BAD"/>
    <w:rsid w:val="00540BBF"/>
    <w:rsid w:val="00540BE3"/>
    <w:rsid w:val="00540C2E"/>
    <w:rsid w:val="00540CC8"/>
    <w:rsid w:val="00540DAF"/>
    <w:rsid w:val="00540DD3"/>
    <w:rsid w:val="00540E01"/>
    <w:rsid w:val="00540E6D"/>
    <w:rsid w:val="00540ECF"/>
    <w:rsid w:val="00540F31"/>
    <w:rsid w:val="00541249"/>
    <w:rsid w:val="00541284"/>
    <w:rsid w:val="005413D5"/>
    <w:rsid w:val="00541495"/>
    <w:rsid w:val="00541520"/>
    <w:rsid w:val="0054155C"/>
    <w:rsid w:val="005415C3"/>
    <w:rsid w:val="00541632"/>
    <w:rsid w:val="005419BA"/>
    <w:rsid w:val="005419CA"/>
    <w:rsid w:val="00541A11"/>
    <w:rsid w:val="00541A39"/>
    <w:rsid w:val="00541A81"/>
    <w:rsid w:val="00541B59"/>
    <w:rsid w:val="00541C54"/>
    <w:rsid w:val="00541D40"/>
    <w:rsid w:val="00541D45"/>
    <w:rsid w:val="00541E37"/>
    <w:rsid w:val="00541E78"/>
    <w:rsid w:val="00541ED4"/>
    <w:rsid w:val="00541EDE"/>
    <w:rsid w:val="00541F0A"/>
    <w:rsid w:val="00541F5E"/>
    <w:rsid w:val="00541FA1"/>
    <w:rsid w:val="00541FA8"/>
    <w:rsid w:val="00542197"/>
    <w:rsid w:val="00542309"/>
    <w:rsid w:val="00542361"/>
    <w:rsid w:val="005424CC"/>
    <w:rsid w:val="005424D3"/>
    <w:rsid w:val="005424EF"/>
    <w:rsid w:val="00542540"/>
    <w:rsid w:val="0054256E"/>
    <w:rsid w:val="005426E2"/>
    <w:rsid w:val="00542717"/>
    <w:rsid w:val="00542864"/>
    <w:rsid w:val="0054288D"/>
    <w:rsid w:val="005428BC"/>
    <w:rsid w:val="005428FA"/>
    <w:rsid w:val="0054297D"/>
    <w:rsid w:val="00542B18"/>
    <w:rsid w:val="00542C08"/>
    <w:rsid w:val="00542CA5"/>
    <w:rsid w:val="00542D9B"/>
    <w:rsid w:val="00542ED1"/>
    <w:rsid w:val="00542ED5"/>
    <w:rsid w:val="00542F0B"/>
    <w:rsid w:val="00542F0C"/>
    <w:rsid w:val="00543102"/>
    <w:rsid w:val="005431CD"/>
    <w:rsid w:val="00543337"/>
    <w:rsid w:val="00543344"/>
    <w:rsid w:val="00543406"/>
    <w:rsid w:val="00543417"/>
    <w:rsid w:val="005434D2"/>
    <w:rsid w:val="0054355D"/>
    <w:rsid w:val="005435F9"/>
    <w:rsid w:val="0054366B"/>
    <w:rsid w:val="005436B4"/>
    <w:rsid w:val="005437A0"/>
    <w:rsid w:val="005437F5"/>
    <w:rsid w:val="005438BF"/>
    <w:rsid w:val="00543915"/>
    <w:rsid w:val="00543955"/>
    <w:rsid w:val="005439BE"/>
    <w:rsid w:val="00543A63"/>
    <w:rsid w:val="00543BF3"/>
    <w:rsid w:val="00543C20"/>
    <w:rsid w:val="00543C63"/>
    <w:rsid w:val="00543C91"/>
    <w:rsid w:val="00543CAA"/>
    <w:rsid w:val="00543D79"/>
    <w:rsid w:val="00543D90"/>
    <w:rsid w:val="00543E6B"/>
    <w:rsid w:val="00543ED3"/>
    <w:rsid w:val="00543ED7"/>
    <w:rsid w:val="00543F61"/>
    <w:rsid w:val="00544089"/>
    <w:rsid w:val="0054409D"/>
    <w:rsid w:val="0054413C"/>
    <w:rsid w:val="00544188"/>
    <w:rsid w:val="00544317"/>
    <w:rsid w:val="0054456A"/>
    <w:rsid w:val="005445F5"/>
    <w:rsid w:val="005446DD"/>
    <w:rsid w:val="00544729"/>
    <w:rsid w:val="0054477A"/>
    <w:rsid w:val="00544870"/>
    <w:rsid w:val="0054488E"/>
    <w:rsid w:val="005448BF"/>
    <w:rsid w:val="005448CC"/>
    <w:rsid w:val="0054491A"/>
    <w:rsid w:val="005449FD"/>
    <w:rsid w:val="00544A43"/>
    <w:rsid w:val="00544A76"/>
    <w:rsid w:val="00544B12"/>
    <w:rsid w:val="00544BDD"/>
    <w:rsid w:val="00544C8B"/>
    <w:rsid w:val="00544F06"/>
    <w:rsid w:val="00544F61"/>
    <w:rsid w:val="00544FCE"/>
    <w:rsid w:val="00545059"/>
    <w:rsid w:val="00545165"/>
    <w:rsid w:val="005451A6"/>
    <w:rsid w:val="0054520D"/>
    <w:rsid w:val="00545471"/>
    <w:rsid w:val="0054556B"/>
    <w:rsid w:val="00545591"/>
    <w:rsid w:val="00545729"/>
    <w:rsid w:val="005458C2"/>
    <w:rsid w:val="0054596A"/>
    <w:rsid w:val="005459DE"/>
    <w:rsid w:val="005459FC"/>
    <w:rsid w:val="00545A3E"/>
    <w:rsid w:val="00545ACF"/>
    <w:rsid w:val="00545AF3"/>
    <w:rsid w:val="00545CDC"/>
    <w:rsid w:val="00545DD1"/>
    <w:rsid w:val="00545E76"/>
    <w:rsid w:val="0054616D"/>
    <w:rsid w:val="005461BF"/>
    <w:rsid w:val="00546367"/>
    <w:rsid w:val="005463B0"/>
    <w:rsid w:val="005463CC"/>
    <w:rsid w:val="0054655E"/>
    <w:rsid w:val="005465E6"/>
    <w:rsid w:val="00546700"/>
    <w:rsid w:val="0054675F"/>
    <w:rsid w:val="005467D2"/>
    <w:rsid w:val="005467DE"/>
    <w:rsid w:val="00546832"/>
    <w:rsid w:val="0054689C"/>
    <w:rsid w:val="005468C1"/>
    <w:rsid w:val="005468EF"/>
    <w:rsid w:val="0054696A"/>
    <w:rsid w:val="0054698C"/>
    <w:rsid w:val="005469A6"/>
    <w:rsid w:val="005469C7"/>
    <w:rsid w:val="00546A55"/>
    <w:rsid w:val="00546CE3"/>
    <w:rsid w:val="00546DC2"/>
    <w:rsid w:val="00546E0A"/>
    <w:rsid w:val="00546F22"/>
    <w:rsid w:val="0054732A"/>
    <w:rsid w:val="0054744D"/>
    <w:rsid w:val="00547473"/>
    <w:rsid w:val="005474C9"/>
    <w:rsid w:val="005474FC"/>
    <w:rsid w:val="005476DB"/>
    <w:rsid w:val="00547751"/>
    <w:rsid w:val="0054780F"/>
    <w:rsid w:val="005478BA"/>
    <w:rsid w:val="005479DD"/>
    <w:rsid w:val="00547A17"/>
    <w:rsid w:val="00547E28"/>
    <w:rsid w:val="00547F0F"/>
    <w:rsid w:val="0055002B"/>
    <w:rsid w:val="0055003A"/>
    <w:rsid w:val="005500FC"/>
    <w:rsid w:val="0055016F"/>
    <w:rsid w:val="005501E2"/>
    <w:rsid w:val="005501F4"/>
    <w:rsid w:val="0055039E"/>
    <w:rsid w:val="00550412"/>
    <w:rsid w:val="0055054B"/>
    <w:rsid w:val="0055058E"/>
    <w:rsid w:val="005505BF"/>
    <w:rsid w:val="00550673"/>
    <w:rsid w:val="00550816"/>
    <w:rsid w:val="00550881"/>
    <w:rsid w:val="005508F5"/>
    <w:rsid w:val="0055099F"/>
    <w:rsid w:val="00550A44"/>
    <w:rsid w:val="00550AB4"/>
    <w:rsid w:val="00550C01"/>
    <w:rsid w:val="00550C49"/>
    <w:rsid w:val="00550C9F"/>
    <w:rsid w:val="00550CC1"/>
    <w:rsid w:val="00550E49"/>
    <w:rsid w:val="00550EB0"/>
    <w:rsid w:val="00550F00"/>
    <w:rsid w:val="0055100B"/>
    <w:rsid w:val="005512B4"/>
    <w:rsid w:val="005512E0"/>
    <w:rsid w:val="00551383"/>
    <w:rsid w:val="005513F4"/>
    <w:rsid w:val="00551423"/>
    <w:rsid w:val="005514AB"/>
    <w:rsid w:val="005515D9"/>
    <w:rsid w:val="0055169F"/>
    <w:rsid w:val="00551739"/>
    <w:rsid w:val="00551787"/>
    <w:rsid w:val="005517C9"/>
    <w:rsid w:val="00551805"/>
    <w:rsid w:val="0055183D"/>
    <w:rsid w:val="00551959"/>
    <w:rsid w:val="00551AAD"/>
    <w:rsid w:val="00551AF7"/>
    <w:rsid w:val="00551B23"/>
    <w:rsid w:val="00551BFB"/>
    <w:rsid w:val="00551ECB"/>
    <w:rsid w:val="00551EDD"/>
    <w:rsid w:val="00551FBA"/>
    <w:rsid w:val="00552098"/>
    <w:rsid w:val="00552105"/>
    <w:rsid w:val="00552347"/>
    <w:rsid w:val="005523C0"/>
    <w:rsid w:val="0055246F"/>
    <w:rsid w:val="005524AD"/>
    <w:rsid w:val="00552521"/>
    <w:rsid w:val="00552577"/>
    <w:rsid w:val="0055270B"/>
    <w:rsid w:val="00552713"/>
    <w:rsid w:val="0055279A"/>
    <w:rsid w:val="005528C4"/>
    <w:rsid w:val="005528DA"/>
    <w:rsid w:val="00552928"/>
    <w:rsid w:val="00552974"/>
    <w:rsid w:val="0055297E"/>
    <w:rsid w:val="005529D2"/>
    <w:rsid w:val="005529ED"/>
    <w:rsid w:val="00552A6D"/>
    <w:rsid w:val="00552AAF"/>
    <w:rsid w:val="00552B6F"/>
    <w:rsid w:val="00552BB9"/>
    <w:rsid w:val="00552CA0"/>
    <w:rsid w:val="00552CA5"/>
    <w:rsid w:val="00553061"/>
    <w:rsid w:val="00553224"/>
    <w:rsid w:val="005532E1"/>
    <w:rsid w:val="005532E5"/>
    <w:rsid w:val="00553342"/>
    <w:rsid w:val="00553391"/>
    <w:rsid w:val="005533CF"/>
    <w:rsid w:val="0055342B"/>
    <w:rsid w:val="00553475"/>
    <w:rsid w:val="0055349C"/>
    <w:rsid w:val="005534F3"/>
    <w:rsid w:val="0055352A"/>
    <w:rsid w:val="00553592"/>
    <w:rsid w:val="00553655"/>
    <w:rsid w:val="005536DE"/>
    <w:rsid w:val="005537E6"/>
    <w:rsid w:val="00553867"/>
    <w:rsid w:val="00553887"/>
    <w:rsid w:val="005538FD"/>
    <w:rsid w:val="00553B1A"/>
    <w:rsid w:val="00553B2B"/>
    <w:rsid w:val="00553C7D"/>
    <w:rsid w:val="00553D10"/>
    <w:rsid w:val="00553FDA"/>
    <w:rsid w:val="00554081"/>
    <w:rsid w:val="005540A7"/>
    <w:rsid w:val="005542A5"/>
    <w:rsid w:val="005542B3"/>
    <w:rsid w:val="005542D9"/>
    <w:rsid w:val="00554374"/>
    <w:rsid w:val="0055437E"/>
    <w:rsid w:val="005544D3"/>
    <w:rsid w:val="00554517"/>
    <w:rsid w:val="005545E6"/>
    <w:rsid w:val="0055477E"/>
    <w:rsid w:val="00554786"/>
    <w:rsid w:val="0055478A"/>
    <w:rsid w:val="0055478D"/>
    <w:rsid w:val="005547BA"/>
    <w:rsid w:val="005547C4"/>
    <w:rsid w:val="005548C4"/>
    <w:rsid w:val="005548DA"/>
    <w:rsid w:val="00554999"/>
    <w:rsid w:val="005549E3"/>
    <w:rsid w:val="00554A4E"/>
    <w:rsid w:val="00554AA0"/>
    <w:rsid w:val="00554AD1"/>
    <w:rsid w:val="00554B12"/>
    <w:rsid w:val="00554BBD"/>
    <w:rsid w:val="00554C2C"/>
    <w:rsid w:val="00554C58"/>
    <w:rsid w:val="00554C83"/>
    <w:rsid w:val="00554DC7"/>
    <w:rsid w:val="00554F03"/>
    <w:rsid w:val="00555076"/>
    <w:rsid w:val="00555423"/>
    <w:rsid w:val="00555614"/>
    <w:rsid w:val="0055561B"/>
    <w:rsid w:val="0055562C"/>
    <w:rsid w:val="005556D0"/>
    <w:rsid w:val="00555745"/>
    <w:rsid w:val="005557F1"/>
    <w:rsid w:val="005557FA"/>
    <w:rsid w:val="0055581F"/>
    <w:rsid w:val="00555838"/>
    <w:rsid w:val="0055588A"/>
    <w:rsid w:val="0055592C"/>
    <w:rsid w:val="00555A1E"/>
    <w:rsid w:val="00555B1A"/>
    <w:rsid w:val="00555C15"/>
    <w:rsid w:val="00555C5E"/>
    <w:rsid w:val="00555C9D"/>
    <w:rsid w:val="00555DD6"/>
    <w:rsid w:val="00555ED6"/>
    <w:rsid w:val="00555F77"/>
    <w:rsid w:val="00555FFF"/>
    <w:rsid w:val="00556225"/>
    <w:rsid w:val="00556256"/>
    <w:rsid w:val="005564A4"/>
    <w:rsid w:val="0055663C"/>
    <w:rsid w:val="00556740"/>
    <w:rsid w:val="0055693A"/>
    <w:rsid w:val="00556B4E"/>
    <w:rsid w:val="00556C13"/>
    <w:rsid w:val="00556E0A"/>
    <w:rsid w:val="00556F51"/>
    <w:rsid w:val="00556F93"/>
    <w:rsid w:val="00556FD0"/>
    <w:rsid w:val="0055702C"/>
    <w:rsid w:val="00557079"/>
    <w:rsid w:val="005570BB"/>
    <w:rsid w:val="005570EE"/>
    <w:rsid w:val="0055715E"/>
    <w:rsid w:val="00557197"/>
    <w:rsid w:val="005572D5"/>
    <w:rsid w:val="00557357"/>
    <w:rsid w:val="005573CC"/>
    <w:rsid w:val="0055740F"/>
    <w:rsid w:val="0055743C"/>
    <w:rsid w:val="0055743F"/>
    <w:rsid w:val="00557441"/>
    <w:rsid w:val="0055751D"/>
    <w:rsid w:val="0055759E"/>
    <w:rsid w:val="0055766E"/>
    <w:rsid w:val="0055777D"/>
    <w:rsid w:val="0055789D"/>
    <w:rsid w:val="00557AFB"/>
    <w:rsid w:val="00557B41"/>
    <w:rsid w:val="00557CAC"/>
    <w:rsid w:val="00557CAE"/>
    <w:rsid w:val="00557D1A"/>
    <w:rsid w:val="00557F6D"/>
    <w:rsid w:val="00560064"/>
    <w:rsid w:val="00560104"/>
    <w:rsid w:val="00560265"/>
    <w:rsid w:val="00560298"/>
    <w:rsid w:val="00560354"/>
    <w:rsid w:val="00560477"/>
    <w:rsid w:val="00560536"/>
    <w:rsid w:val="005606FE"/>
    <w:rsid w:val="00560786"/>
    <w:rsid w:val="00560807"/>
    <w:rsid w:val="00560811"/>
    <w:rsid w:val="005608B6"/>
    <w:rsid w:val="005608C1"/>
    <w:rsid w:val="00560A28"/>
    <w:rsid w:val="00560A9E"/>
    <w:rsid w:val="00560AE3"/>
    <w:rsid w:val="00560B75"/>
    <w:rsid w:val="00560D5F"/>
    <w:rsid w:val="00560F00"/>
    <w:rsid w:val="00560F17"/>
    <w:rsid w:val="00560F9F"/>
    <w:rsid w:val="0056105B"/>
    <w:rsid w:val="005610D7"/>
    <w:rsid w:val="00561107"/>
    <w:rsid w:val="00561226"/>
    <w:rsid w:val="0056125E"/>
    <w:rsid w:val="00561459"/>
    <w:rsid w:val="005614B5"/>
    <w:rsid w:val="005614D8"/>
    <w:rsid w:val="005615DC"/>
    <w:rsid w:val="00561662"/>
    <w:rsid w:val="005616E3"/>
    <w:rsid w:val="005617A7"/>
    <w:rsid w:val="005617F9"/>
    <w:rsid w:val="0056182A"/>
    <w:rsid w:val="00561834"/>
    <w:rsid w:val="005618CE"/>
    <w:rsid w:val="00561944"/>
    <w:rsid w:val="005619AD"/>
    <w:rsid w:val="005619B9"/>
    <w:rsid w:val="00561A3E"/>
    <w:rsid w:val="00561AAC"/>
    <w:rsid w:val="00561B06"/>
    <w:rsid w:val="00561B11"/>
    <w:rsid w:val="00561B23"/>
    <w:rsid w:val="00561B34"/>
    <w:rsid w:val="00561C94"/>
    <w:rsid w:val="00561C98"/>
    <w:rsid w:val="00561CAD"/>
    <w:rsid w:val="00561CC5"/>
    <w:rsid w:val="00561EF8"/>
    <w:rsid w:val="00561F6C"/>
    <w:rsid w:val="00561F92"/>
    <w:rsid w:val="00562177"/>
    <w:rsid w:val="00562179"/>
    <w:rsid w:val="005621F2"/>
    <w:rsid w:val="0056233E"/>
    <w:rsid w:val="0056235D"/>
    <w:rsid w:val="0056251A"/>
    <w:rsid w:val="005625B4"/>
    <w:rsid w:val="005625B8"/>
    <w:rsid w:val="00562615"/>
    <w:rsid w:val="00562667"/>
    <w:rsid w:val="005626C1"/>
    <w:rsid w:val="00562702"/>
    <w:rsid w:val="00562855"/>
    <w:rsid w:val="00562A0D"/>
    <w:rsid w:val="00562A20"/>
    <w:rsid w:val="00562B05"/>
    <w:rsid w:val="00562BB3"/>
    <w:rsid w:val="00562C7A"/>
    <w:rsid w:val="00562D29"/>
    <w:rsid w:val="00562DE9"/>
    <w:rsid w:val="00562E05"/>
    <w:rsid w:val="00562E5D"/>
    <w:rsid w:val="00562F25"/>
    <w:rsid w:val="005630C1"/>
    <w:rsid w:val="005630E7"/>
    <w:rsid w:val="005630EE"/>
    <w:rsid w:val="005630F7"/>
    <w:rsid w:val="005630F8"/>
    <w:rsid w:val="005632ED"/>
    <w:rsid w:val="00563309"/>
    <w:rsid w:val="00563317"/>
    <w:rsid w:val="00563352"/>
    <w:rsid w:val="00563398"/>
    <w:rsid w:val="005634C6"/>
    <w:rsid w:val="005634D3"/>
    <w:rsid w:val="00563548"/>
    <w:rsid w:val="00563579"/>
    <w:rsid w:val="005635CC"/>
    <w:rsid w:val="005636A9"/>
    <w:rsid w:val="00563790"/>
    <w:rsid w:val="0056380A"/>
    <w:rsid w:val="0056382B"/>
    <w:rsid w:val="00563A76"/>
    <w:rsid w:val="00563A94"/>
    <w:rsid w:val="00563AF4"/>
    <w:rsid w:val="00563B53"/>
    <w:rsid w:val="00563BF5"/>
    <w:rsid w:val="00563CC7"/>
    <w:rsid w:val="00563D1B"/>
    <w:rsid w:val="00563D4E"/>
    <w:rsid w:val="00563D76"/>
    <w:rsid w:val="00563DA9"/>
    <w:rsid w:val="00563EE7"/>
    <w:rsid w:val="00564044"/>
    <w:rsid w:val="00564059"/>
    <w:rsid w:val="00564096"/>
    <w:rsid w:val="0056420B"/>
    <w:rsid w:val="005642F0"/>
    <w:rsid w:val="00564337"/>
    <w:rsid w:val="00564447"/>
    <w:rsid w:val="00564565"/>
    <w:rsid w:val="005645C4"/>
    <w:rsid w:val="00564697"/>
    <w:rsid w:val="005646FE"/>
    <w:rsid w:val="005647FE"/>
    <w:rsid w:val="0056487F"/>
    <w:rsid w:val="005648E4"/>
    <w:rsid w:val="00564944"/>
    <w:rsid w:val="005649B9"/>
    <w:rsid w:val="005649E6"/>
    <w:rsid w:val="00564B11"/>
    <w:rsid w:val="00564B36"/>
    <w:rsid w:val="00564B68"/>
    <w:rsid w:val="00564C51"/>
    <w:rsid w:val="00564C82"/>
    <w:rsid w:val="00564D36"/>
    <w:rsid w:val="00564D55"/>
    <w:rsid w:val="00564E0E"/>
    <w:rsid w:val="0056504F"/>
    <w:rsid w:val="005650B1"/>
    <w:rsid w:val="0056511F"/>
    <w:rsid w:val="0056514A"/>
    <w:rsid w:val="0056534C"/>
    <w:rsid w:val="0056537C"/>
    <w:rsid w:val="005653EA"/>
    <w:rsid w:val="00565508"/>
    <w:rsid w:val="0056551E"/>
    <w:rsid w:val="00565586"/>
    <w:rsid w:val="0056559A"/>
    <w:rsid w:val="00565635"/>
    <w:rsid w:val="005656A5"/>
    <w:rsid w:val="0056574A"/>
    <w:rsid w:val="005657A3"/>
    <w:rsid w:val="005657FF"/>
    <w:rsid w:val="00565839"/>
    <w:rsid w:val="00565840"/>
    <w:rsid w:val="00565878"/>
    <w:rsid w:val="005658C5"/>
    <w:rsid w:val="00565937"/>
    <w:rsid w:val="00565AE7"/>
    <w:rsid w:val="00565BD8"/>
    <w:rsid w:val="00565C99"/>
    <w:rsid w:val="00565D4C"/>
    <w:rsid w:val="00565D68"/>
    <w:rsid w:val="00565E08"/>
    <w:rsid w:val="00565E49"/>
    <w:rsid w:val="005662E1"/>
    <w:rsid w:val="00566399"/>
    <w:rsid w:val="005666E5"/>
    <w:rsid w:val="0056673A"/>
    <w:rsid w:val="00566839"/>
    <w:rsid w:val="005668AA"/>
    <w:rsid w:val="00566983"/>
    <w:rsid w:val="00566A47"/>
    <w:rsid w:val="00566A73"/>
    <w:rsid w:val="00566BC9"/>
    <w:rsid w:val="00566C03"/>
    <w:rsid w:val="00566D5D"/>
    <w:rsid w:val="0056701A"/>
    <w:rsid w:val="005670D7"/>
    <w:rsid w:val="0056722D"/>
    <w:rsid w:val="00567282"/>
    <w:rsid w:val="00567534"/>
    <w:rsid w:val="00567595"/>
    <w:rsid w:val="005675AF"/>
    <w:rsid w:val="005675BF"/>
    <w:rsid w:val="005675C4"/>
    <w:rsid w:val="005675D6"/>
    <w:rsid w:val="005675DC"/>
    <w:rsid w:val="00567624"/>
    <w:rsid w:val="00567662"/>
    <w:rsid w:val="00567859"/>
    <w:rsid w:val="00567934"/>
    <w:rsid w:val="00567AC5"/>
    <w:rsid w:val="00567BA3"/>
    <w:rsid w:val="00567C0D"/>
    <w:rsid w:val="00567DB6"/>
    <w:rsid w:val="00567DD5"/>
    <w:rsid w:val="00567E46"/>
    <w:rsid w:val="00567E69"/>
    <w:rsid w:val="00567E90"/>
    <w:rsid w:val="00567F1D"/>
    <w:rsid w:val="00570004"/>
    <w:rsid w:val="0057015C"/>
    <w:rsid w:val="0057017B"/>
    <w:rsid w:val="005701A0"/>
    <w:rsid w:val="005701B8"/>
    <w:rsid w:val="005701CC"/>
    <w:rsid w:val="0057030F"/>
    <w:rsid w:val="0057055B"/>
    <w:rsid w:val="005705BD"/>
    <w:rsid w:val="005705E8"/>
    <w:rsid w:val="00570646"/>
    <w:rsid w:val="00570787"/>
    <w:rsid w:val="00570803"/>
    <w:rsid w:val="0057080D"/>
    <w:rsid w:val="00570863"/>
    <w:rsid w:val="00570883"/>
    <w:rsid w:val="00570B32"/>
    <w:rsid w:val="00570BB5"/>
    <w:rsid w:val="00570BFD"/>
    <w:rsid w:val="00570C09"/>
    <w:rsid w:val="00570C58"/>
    <w:rsid w:val="00570ED7"/>
    <w:rsid w:val="00570EE0"/>
    <w:rsid w:val="00570FB3"/>
    <w:rsid w:val="005711A5"/>
    <w:rsid w:val="00571275"/>
    <w:rsid w:val="005712AF"/>
    <w:rsid w:val="00571333"/>
    <w:rsid w:val="0057135E"/>
    <w:rsid w:val="005713D0"/>
    <w:rsid w:val="005715F4"/>
    <w:rsid w:val="005716B5"/>
    <w:rsid w:val="005717A3"/>
    <w:rsid w:val="005718D3"/>
    <w:rsid w:val="005718D4"/>
    <w:rsid w:val="0057192C"/>
    <w:rsid w:val="0057197E"/>
    <w:rsid w:val="005719A1"/>
    <w:rsid w:val="00571A84"/>
    <w:rsid w:val="00571ADF"/>
    <w:rsid w:val="00571AEF"/>
    <w:rsid w:val="00571AF8"/>
    <w:rsid w:val="00571C11"/>
    <w:rsid w:val="00571C92"/>
    <w:rsid w:val="00571CB2"/>
    <w:rsid w:val="00571DFC"/>
    <w:rsid w:val="00571E04"/>
    <w:rsid w:val="00571E3D"/>
    <w:rsid w:val="00571ED2"/>
    <w:rsid w:val="00571FE1"/>
    <w:rsid w:val="005720B6"/>
    <w:rsid w:val="0057217C"/>
    <w:rsid w:val="00572223"/>
    <w:rsid w:val="0057228C"/>
    <w:rsid w:val="00572622"/>
    <w:rsid w:val="00572680"/>
    <w:rsid w:val="00572760"/>
    <w:rsid w:val="0057276E"/>
    <w:rsid w:val="0057279D"/>
    <w:rsid w:val="00572822"/>
    <w:rsid w:val="0057287C"/>
    <w:rsid w:val="00572A01"/>
    <w:rsid w:val="00572A55"/>
    <w:rsid w:val="00572A58"/>
    <w:rsid w:val="00572BC9"/>
    <w:rsid w:val="00572CA7"/>
    <w:rsid w:val="00572DFE"/>
    <w:rsid w:val="00572E64"/>
    <w:rsid w:val="00572E6B"/>
    <w:rsid w:val="0057319A"/>
    <w:rsid w:val="005731CD"/>
    <w:rsid w:val="00573220"/>
    <w:rsid w:val="0057322E"/>
    <w:rsid w:val="00573230"/>
    <w:rsid w:val="00573293"/>
    <w:rsid w:val="00573393"/>
    <w:rsid w:val="005733D0"/>
    <w:rsid w:val="005733FE"/>
    <w:rsid w:val="00573487"/>
    <w:rsid w:val="005734E7"/>
    <w:rsid w:val="00573534"/>
    <w:rsid w:val="00573729"/>
    <w:rsid w:val="00573761"/>
    <w:rsid w:val="00573814"/>
    <w:rsid w:val="00573898"/>
    <w:rsid w:val="00573934"/>
    <w:rsid w:val="00573947"/>
    <w:rsid w:val="00573AB6"/>
    <w:rsid w:val="00573B6A"/>
    <w:rsid w:val="00573C18"/>
    <w:rsid w:val="00573C19"/>
    <w:rsid w:val="00573DF3"/>
    <w:rsid w:val="00573E0D"/>
    <w:rsid w:val="00573EC0"/>
    <w:rsid w:val="00573EEF"/>
    <w:rsid w:val="00573F72"/>
    <w:rsid w:val="00573F77"/>
    <w:rsid w:val="00573F9B"/>
    <w:rsid w:val="005740A9"/>
    <w:rsid w:val="005740F4"/>
    <w:rsid w:val="005742C6"/>
    <w:rsid w:val="005742E6"/>
    <w:rsid w:val="0057437A"/>
    <w:rsid w:val="0057448D"/>
    <w:rsid w:val="005744C7"/>
    <w:rsid w:val="005744FF"/>
    <w:rsid w:val="0057455C"/>
    <w:rsid w:val="00574568"/>
    <w:rsid w:val="005745BB"/>
    <w:rsid w:val="00574634"/>
    <w:rsid w:val="00574666"/>
    <w:rsid w:val="00574694"/>
    <w:rsid w:val="00574695"/>
    <w:rsid w:val="005748AB"/>
    <w:rsid w:val="00574943"/>
    <w:rsid w:val="00574A10"/>
    <w:rsid w:val="00574A41"/>
    <w:rsid w:val="00574D85"/>
    <w:rsid w:val="00574DCF"/>
    <w:rsid w:val="00574E09"/>
    <w:rsid w:val="00574E45"/>
    <w:rsid w:val="00574EE2"/>
    <w:rsid w:val="00574FCE"/>
    <w:rsid w:val="00574FD5"/>
    <w:rsid w:val="00574FE9"/>
    <w:rsid w:val="0057509E"/>
    <w:rsid w:val="00575541"/>
    <w:rsid w:val="005756A3"/>
    <w:rsid w:val="005756DC"/>
    <w:rsid w:val="00575814"/>
    <w:rsid w:val="0057588C"/>
    <w:rsid w:val="005758D7"/>
    <w:rsid w:val="00575AF8"/>
    <w:rsid w:val="00575BD1"/>
    <w:rsid w:val="005760C8"/>
    <w:rsid w:val="00576105"/>
    <w:rsid w:val="00576140"/>
    <w:rsid w:val="005761E7"/>
    <w:rsid w:val="0057620A"/>
    <w:rsid w:val="00576214"/>
    <w:rsid w:val="005762CA"/>
    <w:rsid w:val="00576317"/>
    <w:rsid w:val="00576360"/>
    <w:rsid w:val="00576475"/>
    <w:rsid w:val="00576502"/>
    <w:rsid w:val="0057651F"/>
    <w:rsid w:val="0057654D"/>
    <w:rsid w:val="00576638"/>
    <w:rsid w:val="00576677"/>
    <w:rsid w:val="005767F4"/>
    <w:rsid w:val="00576966"/>
    <w:rsid w:val="005769C2"/>
    <w:rsid w:val="00576AF9"/>
    <w:rsid w:val="00576B0A"/>
    <w:rsid w:val="00576B0C"/>
    <w:rsid w:val="00576DE9"/>
    <w:rsid w:val="0057703A"/>
    <w:rsid w:val="00577120"/>
    <w:rsid w:val="0057712C"/>
    <w:rsid w:val="00577273"/>
    <w:rsid w:val="00577290"/>
    <w:rsid w:val="00577323"/>
    <w:rsid w:val="00577583"/>
    <w:rsid w:val="005775F1"/>
    <w:rsid w:val="0057774D"/>
    <w:rsid w:val="00577775"/>
    <w:rsid w:val="005777D1"/>
    <w:rsid w:val="00577884"/>
    <w:rsid w:val="005778D5"/>
    <w:rsid w:val="005779A5"/>
    <w:rsid w:val="00577C46"/>
    <w:rsid w:val="00577D3F"/>
    <w:rsid w:val="00577D63"/>
    <w:rsid w:val="00577EBE"/>
    <w:rsid w:val="00577F9F"/>
    <w:rsid w:val="00577FAD"/>
    <w:rsid w:val="00577FEB"/>
    <w:rsid w:val="0058011D"/>
    <w:rsid w:val="00580272"/>
    <w:rsid w:val="005802BB"/>
    <w:rsid w:val="005802F2"/>
    <w:rsid w:val="0058042C"/>
    <w:rsid w:val="005804B7"/>
    <w:rsid w:val="00580537"/>
    <w:rsid w:val="005806B9"/>
    <w:rsid w:val="00580791"/>
    <w:rsid w:val="0058079A"/>
    <w:rsid w:val="0058081F"/>
    <w:rsid w:val="005809F9"/>
    <w:rsid w:val="00580B00"/>
    <w:rsid w:val="00580D2B"/>
    <w:rsid w:val="00580DE4"/>
    <w:rsid w:val="00580F53"/>
    <w:rsid w:val="0058104D"/>
    <w:rsid w:val="0058127C"/>
    <w:rsid w:val="00581321"/>
    <w:rsid w:val="00581453"/>
    <w:rsid w:val="0058157D"/>
    <w:rsid w:val="00581592"/>
    <w:rsid w:val="0058159D"/>
    <w:rsid w:val="005815A3"/>
    <w:rsid w:val="005815A7"/>
    <w:rsid w:val="00581688"/>
    <w:rsid w:val="0058175E"/>
    <w:rsid w:val="0058177B"/>
    <w:rsid w:val="00581A3D"/>
    <w:rsid w:val="00581A87"/>
    <w:rsid w:val="00581A8D"/>
    <w:rsid w:val="00581A9D"/>
    <w:rsid w:val="00581B0A"/>
    <w:rsid w:val="00581EA4"/>
    <w:rsid w:val="00581F29"/>
    <w:rsid w:val="00582260"/>
    <w:rsid w:val="0058228F"/>
    <w:rsid w:val="00582407"/>
    <w:rsid w:val="0058242B"/>
    <w:rsid w:val="0058256D"/>
    <w:rsid w:val="0058267B"/>
    <w:rsid w:val="005826B3"/>
    <w:rsid w:val="00582724"/>
    <w:rsid w:val="00582796"/>
    <w:rsid w:val="00582853"/>
    <w:rsid w:val="00582877"/>
    <w:rsid w:val="005828B3"/>
    <w:rsid w:val="005828F9"/>
    <w:rsid w:val="0058297D"/>
    <w:rsid w:val="00582982"/>
    <w:rsid w:val="00582ACB"/>
    <w:rsid w:val="00582B5C"/>
    <w:rsid w:val="00582B6F"/>
    <w:rsid w:val="00582B81"/>
    <w:rsid w:val="00582C03"/>
    <w:rsid w:val="00582C0D"/>
    <w:rsid w:val="00582C31"/>
    <w:rsid w:val="00582DB1"/>
    <w:rsid w:val="00582FD1"/>
    <w:rsid w:val="0058308F"/>
    <w:rsid w:val="0058314A"/>
    <w:rsid w:val="0058316E"/>
    <w:rsid w:val="005832FD"/>
    <w:rsid w:val="00583379"/>
    <w:rsid w:val="00583523"/>
    <w:rsid w:val="00583552"/>
    <w:rsid w:val="005835DB"/>
    <w:rsid w:val="005835F3"/>
    <w:rsid w:val="00583688"/>
    <w:rsid w:val="00583721"/>
    <w:rsid w:val="00583739"/>
    <w:rsid w:val="005837A3"/>
    <w:rsid w:val="005837BF"/>
    <w:rsid w:val="0058384E"/>
    <w:rsid w:val="005838A2"/>
    <w:rsid w:val="005838ED"/>
    <w:rsid w:val="005839F6"/>
    <w:rsid w:val="00583AEA"/>
    <w:rsid w:val="00583BAC"/>
    <w:rsid w:val="00583C59"/>
    <w:rsid w:val="00583D18"/>
    <w:rsid w:val="00583D31"/>
    <w:rsid w:val="00583E46"/>
    <w:rsid w:val="00583F91"/>
    <w:rsid w:val="00583FF7"/>
    <w:rsid w:val="0058435D"/>
    <w:rsid w:val="005843B8"/>
    <w:rsid w:val="005845B4"/>
    <w:rsid w:val="005845FB"/>
    <w:rsid w:val="00584659"/>
    <w:rsid w:val="00584682"/>
    <w:rsid w:val="00584762"/>
    <w:rsid w:val="00584851"/>
    <w:rsid w:val="005848E8"/>
    <w:rsid w:val="00584A6E"/>
    <w:rsid w:val="00584AF6"/>
    <w:rsid w:val="00584C60"/>
    <w:rsid w:val="00584D02"/>
    <w:rsid w:val="00584D85"/>
    <w:rsid w:val="00584F10"/>
    <w:rsid w:val="00585018"/>
    <w:rsid w:val="00585023"/>
    <w:rsid w:val="00585041"/>
    <w:rsid w:val="005850BF"/>
    <w:rsid w:val="005850F6"/>
    <w:rsid w:val="0058530E"/>
    <w:rsid w:val="00585450"/>
    <w:rsid w:val="0058557C"/>
    <w:rsid w:val="005855F5"/>
    <w:rsid w:val="005856A9"/>
    <w:rsid w:val="005856AF"/>
    <w:rsid w:val="0058591D"/>
    <w:rsid w:val="005859CF"/>
    <w:rsid w:val="00585A37"/>
    <w:rsid w:val="00585B08"/>
    <w:rsid w:val="00585B4B"/>
    <w:rsid w:val="00585C7A"/>
    <w:rsid w:val="00585EBD"/>
    <w:rsid w:val="00585F22"/>
    <w:rsid w:val="00585FC4"/>
    <w:rsid w:val="0058620C"/>
    <w:rsid w:val="005862D4"/>
    <w:rsid w:val="0058643E"/>
    <w:rsid w:val="00586634"/>
    <w:rsid w:val="0058666A"/>
    <w:rsid w:val="00586717"/>
    <w:rsid w:val="0058679E"/>
    <w:rsid w:val="00586909"/>
    <w:rsid w:val="00586BA0"/>
    <w:rsid w:val="00586D75"/>
    <w:rsid w:val="00586D94"/>
    <w:rsid w:val="00586DE4"/>
    <w:rsid w:val="00586E2F"/>
    <w:rsid w:val="00586F48"/>
    <w:rsid w:val="0058701D"/>
    <w:rsid w:val="00587022"/>
    <w:rsid w:val="0058742E"/>
    <w:rsid w:val="00587445"/>
    <w:rsid w:val="005874D4"/>
    <w:rsid w:val="0058752A"/>
    <w:rsid w:val="00587676"/>
    <w:rsid w:val="005878F7"/>
    <w:rsid w:val="00587A1A"/>
    <w:rsid w:val="00587A59"/>
    <w:rsid w:val="00587A84"/>
    <w:rsid w:val="00587AD4"/>
    <w:rsid w:val="00587AF4"/>
    <w:rsid w:val="00587C0B"/>
    <w:rsid w:val="00587C7B"/>
    <w:rsid w:val="00587D64"/>
    <w:rsid w:val="00587D9A"/>
    <w:rsid w:val="00587E2B"/>
    <w:rsid w:val="00587E64"/>
    <w:rsid w:val="00587FF2"/>
    <w:rsid w:val="005900E2"/>
    <w:rsid w:val="00590139"/>
    <w:rsid w:val="005902FD"/>
    <w:rsid w:val="0059032C"/>
    <w:rsid w:val="005903E7"/>
    <w:rsid w:val="00590455"/>
    <w:rsid w:val="0059048B"/>
    <w:rsid w:val="005904F3"/>
    <w:rsid w:val="0059057B"/>
    <w:rsid w:val="00590610"/>
    <w:rsid w:val="005906BB"/>
    <w:rsid w:val="005908B5"/>
    <w:rsid w:val="005908D7"/>
    <w:rsid w:val="00590BDF"/>
    <w:rsid w:val="00590C57"/>
    <w:rsid w:val="00590C6A"/>
    <w:rsid w:val="00590CEF"/>
    <w:rsid w:val="00590DD2"/>
    <w:rsid w:val="00590DD6"/>
    <w:rsid w:val="00590DE7"/>
    <w:rsid w:val="00590E81"/>
    <w:rsid w:val="00590F32"/>
    <w:rsid w:val="00590FA8"/>
    <w:rsid w:val="00590FF3"/>
    <w:rsid w:val="0059106B"/>
    <w:rsid w:val="00591087"/>
    <w:rsid w:val="005910A8"/>
    <w:rsid w:val="005910B7"/>
    <w:rsid w:val="00591336"/>
    <w:rsid w:val="00591349"/>
    <w:rsid w:val="00591468"/>
    <w:rsid w:val="0059158A"/>
    <w:rsid w:val="0059163D"/>
    <w:rsid w:val="005916A8"/>
    <w:rsid w:val="005918D5"/>
    <w:rsid w:val="00591A1C"/>
    <w:rsid w:val="00591BCF"/>
    <w:rsid w:val="00591CCA"/>
    <w:rsid w:val="00591DAA"/>
    <w:rsid w:val="00591F4B"/>
    <w:rsid w:val="00591F5C"/>
    <w:rsid w:val="00591FD1"/>
    <w:rsid w:val="00592030"/>
    <w:rsid w:val="0059209C"/>
    <w:rsid w:val="0059212F"/>
    <w:rsid w:val="00592227"/>
    <w:rsid w:val="00592239"/>
    <w:rsid w:val="0059234F"/>
    <w:rsid w:val="005923B0"/>
    <w:rsid w:val="005925D4"/>
    <w:rsid w:val="0059265A"/>
    <w:rsid w:val="005926BE"/>
    <w:rsid w:val="00592724"/>
    <w:rsid w:val="00592737"/>
    <w:rsid w:val="0059286D"/>
    <w:rsid w:val="00592D08"/>
    <w:rsid w:val="00592D8C"/>
    <w:rsid w:val="00592DEC"/>
    <w:rsid w:val="00592E64"/>
    <w:rsid w:val="00592EAD"/>
    <w:rsid w:val="00592F58"/>
    <w:rsid w:val="00593067"/>
    <w:rsid w:val="00593088"/>
    <w:rsid w:val="005931BC"/>
    <w:rsid w:val="005932A6"/>
    <w:rsid w:val="0059336C"/>
    <w:rsid w:val="005933A2"/>
    <w:rsid w:val="005935AC"/>
    <w:rsid w:val="005935C6"/>
    <w:rsid w:val="005935D4"/>
    <w:rsid w:val="0059372F"/>
    <w:rsid w:val="00593787"/>
    <w:rsid w:val="00593842"/>
    <w:rsid w:val="0059388E"/>
    <w:rsid w:val="005939C3"/>
    <w:rsid w:val="00593A38"/>
    <w:rsid w:val="00593AC0"/>
    <w:rsid w:val="00593DC0"/>
    <w:rsid w:val="00593F54"/>
    <w:rsid w:val="00593F57"/>
    <w:rsid w:val="0059405D"/>
    <w:rsid w:val="0059410A"/>
    <w:rsid w:val="00594186"/>
    <w:rsid w:val="00594197"/>
    <w:rsid w:val="005942D7"/>
    <w:rsid w:val="00594391"/>
    <w:rsid w:val="00594510"/>
    <w:rsid w:val="0059455D"/>
    <w:rsid w:val="00594843"/>
    <w:rsid w:val="00594B32"/>
    <w:rsid w:val="00594BB9"/>
    <w:rsid w:val="00594C71"/>
    <w:rsid w:val="00594EF8"/>
    <w:rsid w:val="00594EFC"/>
    <w:rsid w:val="00594F5F"/>
    <w:rsid w:val="00595010"/>
    <w:rsid w:val="005950CC"/>
    <w:rsid w:val="00595137"/>
    <w:rsid w:val="00595187"/>
    <w:rsid w:val="005951B6"/>
    <w:rsid w:val="00595251"/>
    <w:rsid w:val="00595333"/>
    <w:rsid w:val="00595347"/>
    <w:rsid w:val="005953C8"/>
    <w:rsid w:val="005953F3"/>
    <w:rsid w:val="00595447"/>
    <w:rsid w:val="00595550"/>
    <w:rsid w:val="0059556C"/>
    <w:rsid w:val="0059562E"/>
    <w:rsid w:val="0059563E"/>
    <w:rsid w:val="0059564B"/>
    <w:rsid w:val="005957BA"/>
    <w:rsid w:val="005957C3"/>
    <w:rsid w:val="005957D0"/>
    <w:rsid w:val="005957F0"/>
    <w:rsid w:val="00595901"/>
    <w:rsid w:val="005959E9"/>
    <w:rsid w:val="005959FE"/>
    <w:rsid w:val="00595A4C"/>
    <w:rsid w:val="00595A92"/>
    <w:rsid w:val="00595B09"/>
    <w:rsid w:val="00595BFC"/>
    <w:rsid w:val="00595F4A"/>
    <w:rsid w:val="0059605C"/>
    <w:rsid w:val="005960D6"/>
    <w:rsid w:val="005960F0"/>
    <w:rsid w:val="0059614E"/>
    <w:rsid w:val="00596227"/>
    <w:rsid w:val="0059629D"/>
    <w:rsid w:val="005963DA"/>
    <w:rsid w:val="005963FD"/>
    <w:rsid w:val="00596676"/>
    <w:rsid w:val="005966CD"/>
    <w:rsid w:val="0059673C"/>
    <w:rsid w:val="0059674F"/>
    <w:rsid w:val="005968F9"/>
    <w:rsid w:val="00596937"/>
    <w:rsid w:val="00596D9F"/>
    <w:rsid w:val="00596DB1"/>
    <w:rsid w:val="00597193"/>
    <w:rsid w:val="005971E1"/>
    <w:rsid w:val="00597261"/>
    <w:rsid w:val="0059726B"/>
    <w:rsid w:val="00597435"/>
    <w:rsid w:val="005974B4"/>
    <w:rsid w:val="0059752F"/>
    <w:rsid w:val="00597608"/>
    <w:rsid w:val="0059762C"/>
    <w:rsid w:val="00597646"/>
    <w:rsid w:val="00597654"/>
    <w:rsid w:val="0059789D"/>
    <w:rsid w:val="005978D5"/>
    <w:rsid w:val="005979A4"/>
    <w:rsid w:val="00597A8F"/>
    <w:rsid w:val="00597AFC"/>
    <w:rsid w:val="00597B0D"/>
    <w:rsid w:val="00597B79"/>
    <w:rsid w:val="00597BED"/>
    <w:rsid w:val="00597C27"/>
    <w:rsid w:val="00597C85"/>
    <w:rsid w:val="00597CAE"/>
    <w:rsid w:val="00597D53"/>
    <w:rsid w:val="00597D69"/>
    <w:rsid w:val="00597D93"/>
    <w:rsid w:val="00597DF9"/>
    <w:rsid w:val="005A0082"/>
    <w:rsid w:val="005A0103"/>
    <w:rsid w:val="005A01EF"/>
    <w:rsid w:val="005A0223"/>
    <w:rsid w:val="005A04BB"/>
    <w:rsid w:val="005A0619"/>
    <w:rsid w:val="005A06EB"/>
    <w:rsid w:val="005A06ED"/>
    <w:rsid w:val="005A0752"/>
    <w:rsid w:val="005A07C3"/>
    <w:rsid w:val="005A08E5"/>
    <w:rsid w:val="005A09D4"/>
    <w:rsid w:val="005A0A2E"/>
    <w:rsid w:val="005A0ABE"/>
    <w:rsid w:val="005A0B45"/>
    <w:rsid w:val="005A0C54"/>
    <w:rsid w:val="005A0CD3"/>
    <w:rsid w:val="005A0D13"/>
    <w:rsid w:val="005A0D64"/>
    <w:rsid w:val="005A0D66"/>
    <w:rsid w:val="005A0E16"/>
    <w:rsid w:val="005A103C"/>
    <w:rsid w:val="005A113C"/>
    <w:rsid w:val="005A1153"/>
    <w:rsid w:val="005A1155"/>
    <w:rsid w:val="005A1294"/>
    <w:rsid w:val="005A1386"/>
    <w:rsid w:val="005A1457"/>
    <w:rsid w:val="005A14B3"/>
    <w:rsid w:val="005A14ED"/>
    <w:rsid w:val="005A1596"/>
    <w:rsid w:val="005A16F9"/>
    <w:rsid w:val="005A18A1"/>
    <w:rsid w:val="005A18F4"/>
    <w:rsid w:val="005A1B8C"/>
    <w:rsid w:val="005A1C1B"/>
    <w:rsid w:val="005A1C95"/>
    <w:rsid w:val="005A1CB8"/>
    <w:rsid w:val="005A1D06"/>
    <w:rsid w:val="005A1DDE"/>
    <w:rsid w:val="005A1EAA"/>
    <w:rsid w:val="005A1F6A"/>
    <w:rsid w:val="005A2071"/>
    <w:rsid w:val="005A2128"/>
    <w:rsid w:val="005A230B"/>
    <w:rsid w:val="005A23C0"/>
    <w:rsid w:val="005A2480"/>
    <w:rsid w:val="005A2573"/>
    <w:rsid w:val="005A2624"/>
    <w:rsid w:val="005A272A"/>
    <w:rsid w:val="005A275C"/>
    <w:rsid w:val="005A2784"/>
    <w:rsid w:val="005A2975"/>
    <w:rsid w:val="005A2A06"/>
    <w:rsid w:val="005A2B70"/>
    <w:rsid w:val="005A2B99"/>
    <w:rsid w:val="005A2BAE"/>
    <w:rsid w:val="005A2BC3"/>
    <w:rsid w:val="005A2BFB"/>
    <w:rsid w:val="005A2C3C"/>
    <w:rsid w:val="005A2DD6"/>
    <w:rsid w:val="005A2DF9"/>
    <w:rsid w:val="005A2E94"/>
    <w:rsid w:val="005A2EC5"/>
    <w:rsid w:val="005A307B"/>
    <w:rsid w:val="005A3213"/>
    <w:rsid w:val="005A321B"/>
    <w:rsid w:val="005A326D"/>
    <w:rsid w:val="005A33C2"/>
    <w:rsid w:val="005A347C"/>
    <w:rsid w:val="005A3593"/>
    <w:rsid w:val="005A392E"/>
    <w:rsid w:val="005A3A45"/>
    <w:rsid w:val="005A3A7C"/>
    <w:rsid w:val="005A3C03"/>
    <w:rsid w:val="005A3CAA"/>
    <w:rsid w:val="005A3D82"/>
    <w:rsid w:val="005A3E5D"/>
    <w:rsid w:val="005A3F45"/>
    <w:rsid w:val="005A3FD8"/>
    <w:rsid w:val="005A400E"/>
    <w:rsid w:val="005A4101"/>
    <w:rsid w:val="005A4147"/>
    <w:rsid w:val="005A418C"/>
    <w:rsid w:val="005A4222"/>
    <w:rsid w:val="005A4272"/>
    <w:rsid w:val="005A43A0"/>
    <w:rsid w:val="005A448B"/>
    <w:rsid w:val="005A4548"/>
    <w:rsid w:val="005A4654"/>
    <w:rsid w:val="005A4660"/>
    <w:rsid w:val="005A4679"/>
    <w:rsid w:val="005A468B"/>
    <w:rsid w:val="005A4776"/>
    <w:rsid w:val="005A48B8"/>
    <w:rsid w:val="005A49A2"/>
    <w:rsid w:val="005A49A3"/>
    <w:rsid w:val="005A49B9"/>
    <w:rsid w:val="005A49EE"/>
    <w:rsid w:val="005A4ACE"/>
    <w:rsid w:val="005A4B27"/>
    <w:rsid w:val="005A4C72"/>
    <w:rsid w:val="005A4E8F"/>
    <w:rsid w:val="005A4F33"/>
    <w:rsid w:val="005A5044"/>
    <w:rsid w:val="005A51D9"/>
    <w:rsid w:val="005A5225"/>
    <w:rsid w:val="005A522D"/>
    <w:rsid w:val="005A523B"/>
    <w:rsid w:val="005A52C4"/>
    <w:rsid w:val="005A5308"/>
    <w:rsid w:val="005A5334"/>
    <w:rsid w:val="005A53E6"/>
    <w:rsid w:val="005A5498"/>
    <w:rsid w:val="005A54EB"/>
    <w:rsid w:val="005A5700"/>
    <w:rsid w:val="005A5869"/>
    <w:rsid w:val="005A58D3"/>
    <w:rsid w:val="005A5915"/>
    <w:rsid w:val="005A59E0"/>
    <w:rsid w:val="005A5A1A"/>
    <w:rsid w:val="005A5B93"/>
    <w:rsid w:val="005A5BFB"/>
    <w:rsid w:val="005A5C44"/>
    <w:rsid w:val="005A5D13"/>
    <w:rsid w:val="005A61A6"/>
    <w:rsid w:val="005A620B"/>
    <w:rsid w:val="005A6237"/>
    <w:rsid w:val="005A625C"/>
    <w:rsid w:val="005A63BE"/>
    <w:rsid w:val="005A63C2"/>
    <w:rsid w:val="005A6411"/>
    <w:rsid w:val="005A65F2"/>
    <w:rsid w:val="005A67EA"/>
    <w:rsid w:val="005A684C"/>
    <w:rsid w:val="005A6919"/>
    <w:rsid w:val="005A6A42"/>
    <w:rsid w:val="005A6BA5"/>
    <w:rsid w:val="005A6D6E"/>
    <w:rsid w:val="005A6F8D"/>
    <w:rsid w:val="005A70EA"/>
    <w:rsid w:val="005A713F"/>
    <w:rsid w:val="005A7182"/>
    <w:rsid w:val="005A7397"/>
    <w:rsid w:val="005A7488"/>
    <w:rsid w:val="005A756B"/>
    <w:rsid w:val="005A7588"/>
    <w:rsid w:val="005A770F"/>
    <w:rsid w:val="005A771B"/>
    <w:rsid w:val="005A773D"/>
    <w:rsid w:val="005A7804"/>
    <w:rsid w:val="005A7827"/>
    <w:rsid w:val="005A7B8A"/>
    <w:rsid w:val="005A7C1A"/>
    <w:rsid w:val="005A7C3F"/>
    <w:rsid w:val="005A7D32"/>
    <w:rsid w:val="005A7D6B"/>
    <w:rsid w:val="005A7DCF"/>
    <w:rsid w:val="005A7DE7"/>
    <w:rsid w:val="005A7EE0"/>
    <w:rsid w:val="005A7EF9"/>
    <w:rsid w:val="005A7FB7"/>
    <w:rsid w:val="005B0032"/>
    <w:rsid w:val="005B0053"/>
    <w:rsid w:val="005B0070"/>
    <w:rsid w:val="005B00EF"/>
    <w:rsid w:val="005B01D6"/>
    <w:rsid w:val="005B02E7"/>
    <w:rsid w:val="005B0413"/>
    <w:rsid w:val="005B051A"/>
    <w:rsid w:val="005B05A8"/>
    <w:rsid w:val="005B0600"/>
    <w:rsid w:val="005B067F"/>
    <w:rsid w:val="005B0719"/>
    <w:rsid w:val="005B0733"/>
    <w:rsid w:val="005B074F"/>
    <w:rsid w:val="005B077C"/>
    <w:rsid w:val="005B0827"/>
    <w:rsid w:val="005B08D0"/>
    <w:rsid w:val="005B08DD"/>
    <w:rsid w:val="005B096C"/>
    <w:rsid w:val="005B0CE0"/>
    <w:rsid w:val="005B0D9D"/>
    <w:rsid w:val="005B0E91"/>
    <w:rsid w:val="005B0EDE"/>
    <w:rsid w:val="005B1017"/>
    <w:rsid w:val="005B1103"/>
    <w:rsid w:val="005B1116"/>
    <w:rsid w:val="005B1236"/>
    <w:rsid w:val="005B12A8"/>
    <w:rsid w:val="005B1411"/>
    <w:rsid w:val="005B141D"/>
    <w:rsid w:val="005B1632"/>
    <w:rsid w:val="005B16C0"/>
    <w:rsid w:val="005B1711"/>
    <w:rsid w:val="005B18FF"/>
    <w:rsid w:val="005B1994"/>
    <w:rsid w:val="005B19A1"/>
    <w:rsid w:val="005B1A0B"/>
    <w:rsid w:val="005B1B98"/>
    <w:rsid w:val="005B1C36"/>
    <w:rsid w:val="005B1C8D"/>
    <w:rsid w:val="005B1D7C"/>
    <w:rsid w:val="005B1E3C"/>
    <w:rsid w:val="005B1F91"/>
    <w:rsid w:val="005B1FB3"/>
    <w:rsid w:val="005B1FC6"/>
    <w:rsid w:val="005B21E9"/>
    <w:rsid w:val="005B225C"/>
    <w:rsid w:val="005B22E7"/>
    <w:rsid w:val="005B2355"/>
    <w:rsid w:val="005B240F"/>
    <w:rsid w:val="005B254A"/>
    <w:rsid w:val="005B2552"/>
    <w:rsid w:val="005B2565"/>
    <w:rsid w:val="005B25F8"/>
    <w:rsid w:val="005B284E"/>
    <w:rsid w:val="005B29B4"/>
    <w:rsid w:val="005B2ADE"/>
    <w:rsid w:val="005B2B30"/>
    <w:rsid w:val="005B2CA9"/>
    <w:rsid w:val="005B2CD0"/>
    <w:rsid w:val="005B2CFA"/>
    <w:rsid w:val="005B2CFD"/>
    <w:rsid w:val="005B2DAB"/>
    <w:rsid w:val="005B2DB6"/>
    <w:rsid w:val="005B2E88"/>
    <w:rsid w:val="005B2F5B"/>
    <w:rsid w:val="005B3043"/>
    <w:rsid w:val="005B320B"/>
    <w:rsid w:val="005B32E2"/>
    <w:rsid w:val="005B356C"/>
    <w:rsid w:val="005B3628"/>
    <w:rsid w:val="005B3674"/>
    <w:rsid w:val="005B36D0"/>
    <w:rsid w:val="005B36FF"/>
    <w:rsid w:val="005B3720"/>
    <w:rsid w:val="005B3833"/>
    <w:rsid w:val="005B390D"/>
    <w:rsid w:val="005B39C4"/>
    <w:rsid w:val="005B3A63"/>
    <w:rsid w:val="005B3A83"/>
    <w:rsid w:val="005B3ACE"/>
    <w:rsid w:val="005B3B73"/>
    <w:rsid w:val="005B3C15"/>
    <w:rsid w:val="005B3C77"/>
    <w:rsid w:val="005B3E64"/>
    <w:rsid w:val="005B3EF3"/>
    <w:rsid w:val="005B3FF8"/>
    <w:rsid w:val="005B4059"/>
    <w:rsid w:val="005B4086"/>
    <w:rsid w:val="005B412F"/>
    <w:rsid w:val="005B43D4"/>
    <w:rsid w:val="005B43E2"/>
    <w:rsid w:val="005B44FC"/>
    <w:rsid w:val="005B4528"/>
    <w:rsid w:val="005B4542"/>
    <w:rsid w:val="005B4675"/>
    <w:rsid w:val="005B4704"/>
    <w:rsid w:val="005B47AC"/>
    <w:rsid w:val="005B4943"/>
    <w:rsid w:val="005B498A"/>
    <w:rsid w:val="005B4A1D"/>
    <w:rsid w:val="005B4A56"/>
    <w:rsid w:val="005B4A59"/>
    <w:rsid w:val="005B4B85"/>
    <w:rsid w:val="005B4BE8"/>
    <w:rsid w:val="005B4BF7"/>
    <w:rsid w:val="005B4CDB"/>
    <w:rsid w:val="005B4E9F"/>
    <w:rsid w:val="005B4EA6"/>
    <w:rsid w:val="005B4ED8"/>
    <w:rsid w:val="005B4F2C"/>
    <w:rsid w:val="005B4F3B"/>
    <w:rsid w:val="005B50F8"/>
    <w:rsid w:val="005B5138"/>
    <w:rsid w:val="005B51B0"/>
    <w:rsid w:val="005B5235"/>
    <w:rsid w:val="005B5279"/>
    <w:rsid w:val="005B52F0"/>
    <w:rsid w:val="005B53D8"/>
    <w:rsid w:val="005B54FF"/>
    <w:rsid w:val="005B5541"/>
    <w:rsid w:val="005B55A9"/>
    <w:rsid w:val="005B57F6"/>
    <w:rsid w:val="005B5845"/>
    <w:rsid w:val="005B5846"/>
    <w:rsid w:val="005B5905"/>
    <w:rsid w:val="005B5907"/>
    <w:rsid w:val="005B5BC3"/>
    <w:rsid w:val="005B5BFE"/>
    <w:rsid w:val="005B5C40"/>
    <w:rsid w:val="005B5C75"/>
    <w:rsid w:val="005B5E30"/>
    <w:rsid w:val="005B5E74"/>
    <w:rsid w:val="005B5EB6"/>
    <w:rsid w:val="005B5F08"/>
    <w:rsid w:val="005B6112"/>
    <w:rsid w:val="005B6186"/>
    <w:rsid w:val="005B61B2"/>
    <w:rsid w:val="005B6369"/>
    <w:rsid w:val="005B639A"/>
    <w:rsid w:val="005B6420"/>
    <w:rsid w:val="005B647E"/>
    <w:rsid w:val="005B6557"/>
    <w:rsid w:val="005B6672"/>
    <w:rsid w:val="005B683F"/>
    <w:rsid w:val="005B68A7"/>
    <w:rsid w:val="005B69AA"/>
    <w:rsid w:val="005B69CA"/>
    <w:rsid w:val="005B6AF5"/>
    <w:rsid w:val="005B6B14"/>
    <w:rsid w:val="005B6B17"/>
    <w:rsid w:val="005B6C12"/>
    <w:rsid w:val="005B6C9D"/>
    <w:rsid w:val="005B6CDD"/>
    <w:rsid w:val="005B6D4B"/>
    <w:rsid w:val="005B6EBD"/>
    <w:rsid w:val="005B6F69"/>
    <w:rsid w:val="005B7055"/>
    <w:rsid w:val="005B7105"/>
    <w:rsid w:val="005B71FF"/>
    <w:rsid w:val="005B7243"/>
    <w:rsid w:val="005B750D"/>
    <w:rsid w:val="005B76D6"/>
    <w:rsid w:val="005B7702"/>
    <w:rsid w:val="005B7853"/>
    <w:rsid w:val="005B7898"/>
    <w:rsid w:val="005B78BB"/>
    <w:rsid w:val="005B792C"/>
    <w:rsid w:val="005B7969"/>
    <w:rsid w:val="005B7A51"/>
    <w:rsid w:val="005B7BBC"/>
    <w:rsid w:val="005B7D2F"/>
    <w:rsid w:val="005B7DB2"/>
    <w:rsid w:val="005B7E1D"/>
    <w:rsid w:val="005B7E85"/>
    <w:rsid w:val="005B7E90"/>
    <w:rsid w:val="005B7EBD"/>
    <w:rsid w:val="005B7EEB"/>
    <w:rsid w:val="005B7F9D"/>
    <w:rsid w:val="005C00B1"/>
    <w:rsid w:val="005C0142"/>
    <w:rsid w:val="005C02B0"/>
    <w:rsid w:val="005C031B"/>
    <w:rsid w:val="005C0407"/>
    <w:rsid w:val="005C0669"/>
    <w:rsid w:val="005C0721"/>
    <w:rsid w:val="005C0A0B"/>
    <w:rsid w:val="005C0A0D"/>
    <w:rsid w:val="005C0A69"/>
    <w:rsid w:val="005C0ACC"/>
    <w:rsid w:val="005C0B3C"/>
    <w:rsid w:val="005C0B64"/>
    <w:rsid w:val="005C0BCD"/>
    <w:rsid w:val="005C0CBD"/>
    <w:rsid w:val="005C0D14"/>
    <w:rsid w:val="005C0DAA"/>
    <w:rsid w:val="005C0DCA"/>
    <w:rsid w:val="005C1232"/>
    <w:rsid w:val="005C1599"/>
    <w:rsid w:val="005C1613"/>
    <w:rsid w:val="005C164B"/>
    <w:rsid w:val="005C164F"/>
    <w:rsid w:val="005C166B"/>
    <w:rsid w:val="005C177B"/>
    <w:rsid w:val="005C17C2"/>
    <w:rsid w:val="005C17F0"/>
    <w:rsid w:val="005C1860"/>
    <w:rsid w:val="005C1865"/>
    <w:rsid w:val="005C18FE"/>
    <w:rsid w:val="005C1A45"/>
    <w:rsid w:val="005C1B1F"/>
    <w:rsid w:val="005C1BA6"/>
    <w:rsid w:val="005C1C0E"/>
    <w:rsid w:val="005C1C70"/>
    <w:rsid w:val="005C1C80"/>
    <w:rsid w:val="005C1DE8"/>
    <w:rsid w:val="005C1EEF"/>
    <w:rsid w:val="005C2012"/>
    <w:rsid w:val="005C20D4"/>
    <w:rsid w:val="005C2265"/>
    <w:rsid w:val="005C2287"/>
    <w:rsid w:val="005C228D"/>
    <w:rsid w:val="005C230E"/>
    <w:rsid w:val="005C23BB"/>
    <w:rsid w:val="005C26C6"/>
    <w:rsid w:val="005C27EE"/>
    <w:rsid w:val="005C2952"/>
    <w:rsid w:val="005C29CD"/>
    <w:rsid w:val="005C2A7A"/>
    <w:rsid w:val="005C2B25"/>
    <w:rsid w:val="005C2B6A"/>
    <w:rsid w:val="005C2CCF"/>
    <w:rsid w:val="005C2EC3"/>
    <w:rsid w:val="005C2F34"/>
    <w:rsid w:val="005C2F47"/>
    <w:rsid w:val="005C2F4F"/>
    <w:rsid w:val="005C300D"/>
    <w:rsid w:val="005C3053"/>
    <w:rsid w:val="005C3103"/>
    <w:rsid w:val="005C31F7"/>
    <w:rsid w:val="005C31F8"/>
    <w:rsid w:val="005C32F5"/>
    <w:rsid w:val="005C3374"/>
    <w:rsid w:val="005C33D4"/>
    <w:rsid w:val="005C33FF"/>
    <w:rsid w:val="005C3488"/>
    <w:rsid w:val="005C34FD"/>
    <w:rsid w:val="005C3654"/>
    <w:rsid w:val="005C3671"/>
    <w:rsid w:val="005C36A8"/>
    <w:rsid w:val="005C36B6"/>
    <w:rsid w:val="005C3745"/>
    <w:rsid w:val="005C3808"/>
    <w:rsid w:val="005C3848"/>
    <w:rsid w:val="005C39E5"/>
    <w:rsid w:val="005C3A36"/>
    <w:rsid w:val="005C3AED"/>
    <w:rsid w:val="005C3B99"/>
    <w:rsid w:val="005C3BD4"/>
    <w:rsid w:val="005C3BF9"/>
    <w:rsid w:val="005C3C0A"/>
    <w:rsid w:val="005C3E0A"/>
    <w:rsid w:val="005C3E23"/>
    <w:rsid w:val="005C3E60"/>
    <w:rsid w:val="005C3E78"/>
    <w:rsid w:val="005C3F72"/>
    <w:rsid w:val="005C3FD8"/>
    <w:rsid w:val="005C3FEB"/>
    <w:rsid w:val="005C403B"/>
    <w:rsid w:val="005C410F"/>
    <w:rsid w:val="005C414D"/>
    <w:rsid w:val="005C41C8"/>
    <w:rsid w:val="005C41E4"/>
    <w:rsid w:val="005C4273"/>
    <w:rsid w:val="005C428D"/>
    <w:rsid w:val="005C42A9"/>
    <w:rsid w:val="005C4345"/>
    <w:rsid w:val="005C436A"/>
    <w:rsid w:val="005C439B"/>
    <w:rsid w:val="005C43C4"/>
    <w:rsid w:val="005C449A"/>
    <w:rsid w:val="005C44E3"/>
    <w:rsid w:val="005C4519"/>
    <w:rsid w:val="005C4676"/>
    <w:rsid w:val="005C46B4"/>
    <w:rsid w:val="005C47A4"/>
    <w:rsid w:val="005C4930"/>
    <w:rsid w:val="005C4982"/>
    <w:rsid w:val="005C4AE0"/>
    <w:rsid w:val="005C4AF5"/>
    <w:rsid w:val="005C4B71"/>
    <w:rsid w:val="005C4BF0"/>
    <w:rsid w:val="005C4C93"/>
    <w:rsid w:val="005C4CEA"/>
    <w:rsid w:val="005C4E1A"/>
    <w:rsid w:val="005C4FF0"/>
    <w:rsid w:val="005C501E"/>
    <w:rsid w:val="005C51B8"/>
    <w:rsid w:val="005C51C8"/>
    <w:rsid w:val="005C5307"/>
    <w:rsid w:val="005C5318"/>
    <w:rsid w:val="005C5440"/>
    <w:rsid w:val="005C5721"/>
    <w:rsid w:val="005C5736"/>
    <w:rsid w:val="005C57EA"/>
    <w:rsid w:val="005C5925"/>
    <w:rsid w:val="005C5A75"/>
    <w:rsid w:val="005C5D80"/>
    <w:rsid w:val="005C5DE5"/>
    <w:rsid w:val="005C5E7B"/>
    <w:rsid w:val="005C5E87"/>
    <w:rsid w:val="005C5F1D"/>
    <w:rsid w:val="005C5FD7"/>
    <w:rsid w:val="005C6054"/>
    <w:rsid w:val="005C627E"/>
    <w:rsid w:val="005C62F3"/>
    <w:rsid w:val="005C63C3"/>
    <w:rsid w:val="005C63EA"/>
    <w:rsid w:val="005C64D6"/>
    <w:rsid w:val="005C650A"/>
    <w:rsid w:val="005C6511"/>
    <w:rsid w:val="005C659C"/>
    <w:rsid w:val="005C67B7"/>
    <w:rsid w:val="005C67BB"/>
    <w:rsid w:val="005C6812"/>
    <w:rsid w:val="005C68CA"/>
    <w:rsid w:val="005C694D"/>
    <w:rsid w:val="005C6AE9"/>
    <w:rsid w:val="005C6E14"/>
    <w:rsid w:val="005C6EF0"/>
    <w:rsid w:val="005C7235"/>
    <w:rsid w:val="005C723F"/>
    <w:rsid w:val="005C7399"/>
    <w:rsid w:val="005C73CF"/>
    <w:rsid w:val="005C7469"/>
    <w:rsid w:val="005C752E"/>
    <w:rsid w:val="005C759B"/>
    <w:rsid w:val="005C75E5"/>
    <w:rsid w:val="005C76F2"/>
    <w:rsid w:val="005C77FE"/>
    <w:rsid w:val="005C7865"/>
    <w:rsid w:val="005C7AE4"/>
    <w:rsid w:val="005C7B74"/>
    <w:rsid w:val="005C7C27"/>
    <w:rsid w:val="005C7C41"/>
    <w:rsid w:val="005C7C8E"/>
    <w:rsid w:val="005C7D66"/>
    <w:rsid w:val="005C7DDA"/>
    <w:rsid w:val="005C7E80"/>
    <w:rsid w:val="005C7E9F"/>
    <w:rsid w:val="005C7F3E"/>
    <w:rsid w:val="005C7F47"/>
    <w:rsid w:val="005D0061"/>
    <w:rsid w:val="005D0062"/>
    <w:rsid w:val="005D011A"/>
    <w:rsid w:val="005D0173"/>
    <w:rsid w:val="005D01E9"/>
    <w:rsid w:val="005D0276"/>
    <w:rsid w:val="005D030A"/>
    <w:rsid w:val="005D031C"/>
    <w:rsid w:val="005D04E8"/>
    <w:rsid w:val="005D0628"/>
    <w:rsid w:val="005D06D5"/>
    <w:rsid w:val="005D0775"/>
    <w:rsid w:val="005D07EA"/>
    <w:rsid w:val="005D086F"/>
    <w:rsid w:val="005D08FA"/>
    <w:rsid w:val="005D0ECF"/>
    <w:rsid w:val="005D0F02"/>
    <w:rsid w:val="005D0F4A"/>
    <w:rsid w:val="005D0FAC"/>
    <w:rsid w:val="005D10A5"/>
    <w:rsid w:val="005D10E8"/>
    <w:rsid w:val="005D120D"/>
    <w:rsid w:val="005D123B"/>
    <w:rsid w:val="005D134A"/>
    <w:rsid w:val="005D142A"/>
    <w:rsid w:val="005D144A"/>
    <w:rsid w:val="005D14FA"/>
    <w:rsid w:val="005D1535"/>
    <w:rsid w:val="005D1559"/>
    <w:rsid w:val="005D15B2"/>
    <w:rsid w:val="005D15E3"/>
    <w:rsid w:val="005D164B"/>
    <w:rsid w:val="005D174F"/>
    <w:rsid w:val="005D199B"/>
    <w:rsid w:val="005D1A65"/>
    <w:rsid w:val="005D1AA5"/>
    <w:rsid w:val="005D1C24"/>
    <w:rsid w:val="005D1C2C"/>
    <w:rsid w:val="005D1D60"/>
    <w:rsid w:val="005D1D98"/>
    <w:rsid w:val="005D1FF7"/>
    <w:rsid w:val="005D202D"/>
    <w:rsid w:val="005D20DF"/>
    <w:rsid w:val="005D2161"/>
    <w:rsid w:val="005D217E"/>
    <w:rsid w:val="005D22B2"/>
    <w:rsid w:val="005D2307"/>
    <w:rsid w:val="005D238E"/>
    <w:rsid w:val="005D23A5"/>
    <w:rsid w:val="005D2576"/>
    <w:rsid w:val="005D25D1"/>
    <w:rsid w:val="005D2A97"/>
    <w:rsid w:val="005D2B14"/>
    <w:rsid w:val="005D2B22"/>
    <w:rsid w:val="005D2BC5"/>
    <w:rsid w:val="005D2BD1"/>
    <w:rsid w:val="005D2CCC"/>
    <w:rsid w:val="005D2D3A"/>
    <w:rsid w:val="005D2D79"/>
    <w:rsid w:val="005D2E7B"/>
    <w:rsid w:val="005D2EC5"/>
    <w:rsid w:val="005D305D"/>
    <w:rsid w:val="005D3211"/>
    <w:rsid w:val="005D3257"/>
    <w:rsid w:val="005D3293"/>
    <w:rsid w:val="005D3300"/>
    <w:rsid w:val="005D331A"/>
    <w:rsid w:val="005D3335"/>
    <w:rsid w:val="005D3391"/>
    <w:rsid w:val="005D346B"/>
    <w:rsid w:val="005D349A"/>
    <w:rsid w:val="005D3667"/>
    <w:rsid w:val="005D369C"/>
    <w:rsid w:val="005D3761"/>
    <w:rsid w:val="005D3799"/>
    <w:rsid w:val="005D3973"/>
    <w:rsid w:val="005D39B0"/>
    <w:rsid w:val="005D3A86"/>
    <w:rsid w:val="005D3AAF"/>
    <w:rsid w:val="005D3AF0"/>
    <w:rsid w:val="005D3B26"/>
    <w:rsid w:val="005D3B57"/>
    <w:rsid w:val="005D3BC8"/>
    <w:rsid w:val="005D3BD6"/>
    <w:rsid w:val="005D3C0E"/>
    <w:rsid w:val="005D3D13"/>
    <w:rsid w:val="005D3D63"/>
    <w:rsid w:val="005D3DC7"/>
    <w:rsid w:val="005D3E69"/>
    <w:rsid w:val="005D3EB2"/>
    <w:rsid w:val="005D3FAD"/>
    <w:rsid w:val="005D3FDA"/>
    <w:rsid w:val="005D40A6"/>
    <w:rsid w:val="005D40BE"/>
    <w:rsid w:val="005D429C"/>
    <w:rsid w:val="005D436F"/>
    <w:rsid w:val="005D4388"/>
    <w:rsid w:val="005D43BF"/>
    <w:rsid w:val="005D4409"/>
    <w:rsid w:val="005D484E"/>
    <w:rsid w:val="005D4A6F"/>
    <w:rsid w:val="005D4AAE"/>
    <w:rsid w:val="005D4AEB"/>
    <w:rsid w:val="005D4BE4"/>
    <w:rsid w:val="005D4CD6"/>
    <w:rsid w:val="005D4DC4"/>
    <w:rsid w:val="005D4EB7"/>
    <w:rsid w:val="005D4F00"/>
    <w:rsid w:val="005D5040"/>
    <w:rsid w:val="005D5151"/>
    <w:rsid w:val="005D52B9"/>
    <w:rsid w:val="005D5341"/>
    <w:rsid w:val="005D5372"/>
    <w:rsid w:val="005D5385"/>
    <w:rsid w:val="005D5607"/>
    <w:rsid w:val="005D5816"/>
    <w:rsid w:val="005D58CB"/>
    <w:rsid w:val="005D5A2C"/>
    <w:rsid w:val="005D5A90"/>
    <w:rsid w:val="005D5B86"/>
    <w:rsid w:val="005D5BEA"/>
    <w:rsid w:val="005D5F9C"/>
    <w:rsid w:val="005D60AC"/>
    <w:rsid w:val="005D61C4"/>
    <w:rsid w:val="005D62B0"/>
    <w:rsid w:val="005D6428"/>
    <w:rsid w:val="005D6430"/>
    <w:rsid w:val="005D6566"/>
    <w:rsid w:val="005D65D4"/>
    <w:rsid w:val="005D6649"/>
    <w:rsid w:val="005D6906"/>
    <w:rsid w:val="005D6927"/>
    <w:rsid w:val="005D6B23"/>
    <w:rsid w:val="005D6B70"/>
    <w:rsid w:val="005D6B8A"/>
    <w:rsid w:val="005D6BF6"/>
    <w:rsid w:val="005D6EEA"/>
    <w:rsid w:val="005D6EF0"/>
    <w:rsid w:val="005D6EF6"/>
    <w:rsid w:val="005D6F68"/>
    <w:rsid w:val="005D70E9"/>
    <w:rsid w:val="005D710D"/>
    <w:rsid w:val="005D713B"/>
    <w:rsid w:val="005D71AB"/>
    <w:rsid w:val="005D7405"/>
    <w:rsid w:val="005D74D7"/>
    <w:rsid w:val="005D75A4"/>
    <w:rsid w:val="005D7614"/>
    <w:rsid w:val="005D7782"/>
    <w:rsid w:val="005D7883"/>
    <w:rsid w:val="005D79D1"/>
    <w:rsid w:val="005D7A53"/>
    <w:rsid w:val="005D7A66"/>
    <w:rsid w:val="005D7AC8"/>
    <w:rsid w:val="005D7B1F"/>
    <w:rsid w:val="005D7B48"/>
    <w:rsid w:val="005D7B5A"/>
    <w:rsid w:val="005D7CAE"/>
    <w:rsid w:val="005D7F4B"/>
    <w:rsid w:val="005E0089"/>
    <w:rsid w:val="005E00F0"/>
    <w:rsid w:val="005E02C1"/>
    <w:rsid w:val="005E030E"/>
    <w:rsid w:val="005E0429"/>
    <w:rsid w:val="005E0467"/>
    <w:rsid w:val="005E0488"/>
    <w:rsid w:val="005E0489"/>
    <w:rsid w:val="005E0490"/>
    <w:rsid w:val="005E049B"/>
    <w:rsid w:val="005E0571"/>
    <w:rsid w:val="005E0619"/>
    <w:rsid w:val="005E0625"/>
    <w:rsid w:val="005E074B"/>
    <w:rsid w:val="005E0758"/>
    <w:rsid w:val="005E0900"/>
    <w:rsid w:val="005E0B13"/>
    <w:rsid w:val="005E0C7F"/>
    <w:rsid w:val="005E0D71"/>
    <w:rsid w:val="005E0E6D"/>
    <w:rsid w:val="005E0F65"/>
    <w:rsid w:val="005E0F8E"/>
    <w:rsid w:val="005E1088"/>
    <w:rsid w:val="005E10B1"/>
    <w:rsid w:val="005E110F"/>
    <w:rsid w:val="005E11C4"/>
    <w:rsid w:val="005E1201"/>
    <w:rsid w:val="005E12BD"/>
    <w:rsid w:val="005E1338"/>
    <w:rsid w:val="005E13C0"/>
    <w:rsid w:val="005E13E2"/>
    <w:rsid w:val="005E147D"/>
    <w:rsid w:val="005E1486"/>
    <w:rsid w:val="005E1488"/>
    <w:rsid w:val="005E1530"/>
    <w:rsid w:val="005E1569"/>
    <w:rsid w:val="005E15AC"/>
    <w:rsid w:val="005E1667"/>
    <w:rsid w:val="005E1670"/>
    <w:rsid w:val="005E1704"/>
    <w:rsid w:val="005E1874"/>
    <w:rsid w:val="005E1940"/>
    <w:rsid w:val="005E19EF"/>
    <w:rsid w:val="005E1AC8"/>
    <w:rsid w:val="005E1E17"/>
    <w:rsid w:val="005E200B"/>
    <w:rsid w:val="005E204B"/>
    <w:rsid w:val="005E211A"/>
    <w:rsid w:val="005E2638"/>
    <w:rsid w:val="005E26F7"/>
    <w:rsid w:val="005E27A3"/>
    <w:rsid w:val="005E2802"/>
    <w:rsid w:val="005E28A7"/>
    <w:rsid w:val="005E29F5"/>
    <w:rsid w:val="005E2BD6"/>
    <w:rsid w:val="005E2D38"/>
    <w:rsid w:val="005E2D55"/>
    <w:rsid w:val="005E2F57"/>
    <w:rsid w:val="005E2FD7"/>
    <w:rsid w:val="005E30F4"/>
    <w:rsid w:val="005E3115"/>
    <w:rsid w:val="005E315B"/>
    <w:rsid w:val="005E31B4"/>
    <w:rsid w:val="005E31D1"/>
    <w:rsid w:val="005E31EC"/>
    <w:rsid w:val="005E3202"/>
    <w:rsid w:val="005E3267"/>
    <w:rsid w:val="005E3268"/>
    <w:rsid w:val="005E35B2"/>
    <w:rsid w:val="005E36FF"/>
    <w:rsid w:val="005E37CF"/>
    <w:rsid w:val="005E3AB1"/>
    <w:rsid w:val="005E3AD3"/>
    <w:rsid w:val="005E3B51"/>
    <w:rsid w:val="005E3B6B"/>
    <w:rsid w:val="005E3C14"/>
    <w:rsid w:val="005E3C88"/>
    <w:rsid w:val="005E3C93"/>
    <w:rsid w:val="005E3E07"/>
    <w:rsid w:val="005E3E8C"/>
    <w:rsid w:val="005E3E91"/>
    <w:rsid w:val="005E3F87"/>
    <w:rsid w:val="005E3F89"/>
    <w:rsid w:val="005E3FB2"/>
    <w:rsid w:val="005E4118"/>
    <w:rsid w:val="005E4241"/>
    <w:rsid w:val="005E436B"/>
    <w:rsid w:val="005E443D"/>
    <w:rsid w:val="005E44A8"/>
    <w:rsid w:val="005E45CE"/>
    <w:rsid w:val="005E464F"/>
    <w:rsid w:val="005E47BF"/>
    <w:rsid w:val="005E4A0C"/>
    <w:rsid w:val="005E4D9C"/>
    <w:rsid w:val="005E4E4C"/>
    <w:rsid w:val="005E4E92"/>
    <w:rsid w:val="005E4FA7"/>
    <w:rsid w:val="005E4FAA"/>
    <w:rsid w:val="005E5018"/>
    <w:rsid w:val="005E51F6"/>
    <w:rsid w:val="005E51FC"/>
    <w:rsid w:val="005E528D"/>
    <w:rsid w:val="005E528E"/>
    <w:rsid w:val="005E54A7"/>
    <w:rsid w:val="005E5538"/>
    <w:rsid w:val="005E555F"/>
    <w:rsid w:val="005E5629"/>
    <w:rsid w:val="005E574C"/>
    <w:rsid w:val="005E5820"/>
    <w:rsid w:val="005E5963"/>
    <w:rsid w:val="005E5B40"/>
    <w:rsid w:val="005E5CC5"/>
    <w:rsid w:val="005E5E39"/>
    <w:rsid w:val="005E5FEC"/>
    <w:rsid w:val="005E6018"/>
    <w:rsid w:val="005E6078"/>
    <w:rsid w:val="005E633C"/>
    <w:rsid w:val="005E6359"/>
    <w:rsid w:val="005E6568"/>
    <w:rsid w:val="005E6696"/>
    <w:rsid w:val="005E6812"/>
    <w:rsid w:val="005E6840"/>
    <w:rsid w:val="005E6845"/>
    <w:rsid w:val="005E6881"/>
    <w:rsid w:val="005E6957"/>
    <w:rsid w:val="005E6B3F"/>
    <w:rsid w:val="005E6BFA"/>
    <w:rsid w:val="005E6C68"/>
    <w:rsid w:val="005E6D96"/>
    <w:rsid w:val="005E6EFA"/>
    <w:rsid w:val="005E6F23"/>
    <w:rsid w:val="005E6F59"/>
    <w:rsid w:val="005E7048"/>
    <w:rsid w:val="005E71E0"/>
    <w:rsid w:val="005E725C"/>
    <w:rsid w:val="005E7285"/>
    <w:rsid w:val="005E7326"/>
    <w:rsid w:val="005E74B6"/>
    <w:rsid w:val="005E74D1"/>
    <w:rsid w:val="005E7550"/>
    <w:rsid w:val="005E760C"/>
    <w:rsid w:val="005E7627"/>
    <w:rsid w:val="005E7668"/>
    <w:rsid w:val="005E7747"/>
    <w:rsid w:val="005E7749"/>
    <w:rsid w:val="005E783A"/>
    <w:rsid w:val="005E786B"/>
    <w:rsid w:val="005E78FB"/>
    <w:rsid w:val="005E7933"/>
    <w:rsid w:val="005E7A87"/>
    <w:rsid w:val="005E7AA1"/>
    <w:rsid w:val="005E7AC5"/>
    <w:rsid w:val="005E7D75"/>
    <w:rsid w:val="005E7E02"/>
    <w:rsid w:val="005E7E47"/>
    <w:rsid w:val="005E7F32"/>
    <w:rsid w:val="005E7FF7"/>
    <w:rsid w:val="005F014A"/>
    <w:rsid w:val="005F02CE"/>
    <w:rsid w:val="005F03EB"/>
    <w:rsid w:val="005F0436"/>
    <w:rsid w:val="005F0447"/>
    <w:rsid w:val="005F049D"/>
    <w:rsid w:val="005F04FB"/>
    <w:rsid w:val="005F0542"/>
    <w:rsid w:val="005F06AA"/>
    <w:rsid w:val="005F0751"/>
    <w:rsid w:val="005F087F"/>
    <w:rsid w:val="005F095F"/>
    <w:rsid w:val="005F0AF6"/>
    <w:rsid w:val="005F0BDD"/>
    <w:rsid w:val="005F0D8F"/>
    <w:rsid w:val="005F0DA2"/>
    <w:rsid w:val="005F0DFF"/>
    <w:rsid w:val="005F0FAC"/>
    <w:rsid w:val="005F1033"/>
    <w:rsid w:val="005F1205"/>
    <w:rsid w:val="005F12BC"/>
    <w:rsid w:val="005F14B2"/>
    <w:rsid w:val="005F14C7"/>
    <w:rsid w:val="005F153D"/>
    <w:rsid w:val="005F156A"/>
    <w:rsid w:val="005F16B0"/>
    <w:rsid w:val="005F1849"/>
    <w:rsid w:val="005F185E"/>
    <w:rsid w:val="005F1988"/>
    <w:rsid w:val="005F1A2E"/>
    <w:rsid w:val="005F1A6D"/>
    <w:rsid w:val="005F1AE3"/>
    <w:rsid w:val="005F1BB2"/>
    <w:rsid w:val="005F1BDF"/>
    <w:rsid w:val="005F1BE3"/>
    <w:rsid w:val="005F1D71"/>
    <w:rsid w:val="005F1EF1"/>
    <w:rsid w:val="005F1F1B"/>
    <w:rsid w:val="005F1F59"/>
    <w:rsid w:val="005F20E3"/>
    <w:rsid w:val="005F218A"/>
    <w:rsid w:val="005F2215"/>
    <w:rsid w:val="005F22A8"/>
    <w:rsid w:val="005F22D0"/>
    <w:rsid w:val="005F22D4"/>
    <w:rsid w:val="005F234A"/>
    <w:rsid w:val="005F248D"/>
    <w:rsid w:val="005F2AA0"/>
    <w:rsid w:val="005F2B2F"/>
    <w:rsid w:val="005F2CBA"/>
    <w:rsid w:val="005F30E4"/>
    <w:rsid w:val="005F314D"/>
    <w:rsid w:val="005F31C3"/>
    <w:rsid w:val="005F31C6"/>
    <w:rsid w:val="005F325C"/>
    <w:rsid w:val="005F3336"/>
    <w:rsid w:val="005F33F7"/>
    <w:rsid w:val="005F33FD"/>
    <w:rsid w:val="005F3434"/>
    <w:rsid w:val="005F344E"/>
    <w:rsid w:val="005F3457"/>
    <w:rsid w:val="005F348F"/>
    <w:rsid w:val="005F34F1"/>
    <w:rsid w:val="005F36AC"/>
    <w:rsid w:val="005F36B6"/>
    <w:rsid w:val="005F36F2"/>
    <w:rsid w:val="005F36FC"/>
    <w:rsid w:val="005F37F9"/>
    <w:rsid w:val="005F381A"/>
    <w:rsid w:val="005F3822"/>
    <w:rsid w:val="005F3889"/>
    <w:rsid w:val="005F38AD"/>
    <w:rsid w:val="005F38C0"/>
    <w:rsid w:val="005F3904"/>
    <w:rsid w:val="005F39CA"/>
    <w:rsid w:val="005F39FE"/>
    <w:rsid w:val="005F3A86"/>
    <w:rsid w:val="005F3B71"/>
    <w:rsid w:val="005F3D06"/>
    <w:rsid w:val="005F3E30"/>
    <w:rsid w:val="005F3E57"/>
    <w:rsid w:val="005F3F33"/>
    <w:rsid w:val="005F4027"/>
    <w:rsid w:val="005F4363"/>
    <w:rsid w:val="005F447F"/>
    <w:rsid w:val="005F44FE"/>
    <w:rsid w:val="005F45AF"/>
    <w:rsid w:val="005F4617"/>
    <w:rsid w:val="005F4824"/>
    <w:rsid w:val="005F4897"/>
    <w:rsid w:val="005F4995"/>
    <w:rsid w:val="005F499C"/>
    <w:rsid w:val="005F4A1A"/>
    <w:rsid w:val="005F4A7B"/>
    <w:rsid w:val="005F4AD7"/>
    <w:rsid w:val="005F4C0D"/>
    <w:rsid w:val="005F4CA9"/>
    <w:rsid w:val="005F4CD8"/>
    <w:rsid w:val="005F4D34"/>
    <w:rsid w:val="005F4DAC"/>
    <w:rsid w:val="005F4DCA"/>
    <w:rsid w:val="005F4DEF"/>
    <w:rsid w:val="005F4E6A"/>
    <w:rsid w:val="005F4EBC"/>
    <w:rsid w:val="005F4FBB"/>
    <w:rsid w:val="005F5050"/>
    <w:rsid w:val="005F5119"/>
    <w:rsid w:val="005F52FE"/>
    <w:rsid w:val="005F535A"/>
    <w:rsid w:val="005F54D4"/>
    <w:rsid w:val="005F55A6"/>
    <w:rsid w:val="005F587F"/>
    <w:rsid w:val="005F5884"/>
    <w:rsid w:val="005F594F"/>
    <w:rsid w:val="005F5B9D"/>
    <w:rsid w:val="005F5CB7"/>
    <w:rsid w:val="005F5DA8"/>
    <w:rsid w:val="005F5E75"/>
    <w:rsid w:val="005F5F8D"/>
    <w:rsid w:val="005F6089"/>
    <w:rsid w:val="005F6092"/>
    <w:rsid w:val="005F60E4"/>
    <w:rsid w:val="005F60F0"/>
    <w:rsid w:val="005F611C"/>
    <w:rsid w:val="005F61BE"/>
    <w:rsid w:val="005F61C9"/>
    <w:rsid w:val="005F6401"/>
    <w:rsid w:val="005F646F"/>
    <w:rsid w:val="005F65F0"/>
    <w:rsid w:val="005F66D8"/>
    <w:rsid w:val="005F67CE"/>
    <w:rsid w:val="005F67D5"/>
    <w:rsid w:val="005F67FA"/>
    <w:rsid w:val="005F67FC"/>
    <w:rsid w:val="005F6853"/>
    <w:rsid w:val="005F6964"/>
    <w:rsid w:val="005F69B2"/>
    <w:rsid w:val="005F6A54"/>
    <w:rsid w:val="005F6B9A"/>
    <w:rsid w:val="005F6C0A"/>
    <w:rsid w:val="005F6C0C"/>
    <w:rsid w:val="005F6C1D"/>
    <w:rsid w:val="005F6C72"/>
    <w:rsid w:val="005F6C87"/>
    <w:rsid w:val="005F6C8E"/>
    <w:rsid w:val="005F6CAD"/>
    <w:rsid w:val="005F6CE0"/>
    <w:rsid w:val="005F6D2E"/>
    <w:rsid w:val="005F6D53"/>
    <w:rsid w:val="005F6E61"/>
    <w:rsid w:val="005F6E68"/>
    <w:rsid w:val="005F6E9B"/>
    <w:rsid w:val="005F6F94"/>
    <w:rsid w:val="005F7081"/>
    <w:rsid w:val="005F70DD"/>
    <w:rsid w:val="005F719C"/>
    <w:rsid w:val="005F7409"/>
    <w:rsid w:val="005F7481"/>
    <w:rsid w:val="005F74E1"/>
    <w:rsid w:val="005F753F"/>
    <w:rsid w:val="005F76AE"/>
    <w:rsid w:val="005F772E"/>
    <w:rsid w:val="005F78F5"/>
    <w:rsid w:val="005F7AAA"/>
    <w:rsid w:val="005F7C86"/>
    <w:rsid w:val="005F7CF4"/>
    <w:rsid w:val="005F7D34"/>
    <w:rsid w:val="005F7D91"/>
    <w:rsid w:val="005F7DA4"/>
    <w:rsid w:val="005F7E08"/>
    <w:rsid w:val="005F7E67"/>
    <w:rsid w:val="005F7E7A"/>
    <w:rsid w:val="005F7EB6"/>
    <w:rsid w:val="0060003E"/>
    <w:rsid w:val="006000F3"/>
    <w:rsid w:val="006000FB"/>
    <w:rsid w:val="0060021A"/>
    <w:rsid w:val="00600239"/>
    <w:rsid w:val="00600263"/>
    <w:rsid w:val="00600315"/>
    <w:rsid w:val="0060031D"/>
    <w:rsid w:val="006003C3"/>
    <w:rsid w:val="006003D0"/>
    <w:rsid w:val="006004A8"/>
    <w:rsid w:val="00600561"/>
    <w:rsid w:val="006005E9"/>
    <w:rsid w:val="006006F0"/>
    <w:rsid w:val="00600729"/>
    <w:rsid w:val="0060074C"/>
    <w:rsid w:val="006008C5"/>
    <w:rsid w:val="00600C9A"/>
    <w:rsid w:val="00600CD2"/>
    <w:rsid w:val="00600D05"/>
    <w:rsid w:val="00600D1D"/>
    <w:rsid w:val="00600D64"/>
    <w:rsid w:val="00600DCA"/>
    <w:rsid w:val="00600DD4"/>
    <w:rsid w:val="00600DF5"/>
    <w:rsid w:val="0060106E"/>
    <w:rsid w:val="00601267"/>
    <w:rsid w:val="00601328"/>
    <w:rsid w:val="006014C3"/>
    <w:rsid w:val="0060154F"/>
    <w:rsid w:val="006015EB"/>
    <w:rsid w:val="00601621"/>
    <w:rsid w:val="0060175B"/>
    <w:rsid w:val="006017A3"/>
    <w:rsid w:val="00601BD7"/>
    <w:rsid w:val="00601C01"/>
    <w:rsid w:val="00601C07"/>
    <w:rsid w:val="00601C38"/>
    <w:rsid w:val="00601CEF"/>
    <w:rsid w:val="00601D3A"/>
    <w:rsid w:val="00601D44"/>
    <w:rsid w:val="00601D4F"/>
    <w:rsid w:val="00601E8E"/>
    <w:rsid w:val="00602159"/>
    <w:rsid w:val="00602182"/>
    <w:rsid w:val="00602317"/>
    <w:rsid w:val="00602388"/>
    <w:rsid w:val="006023F0"/>
    <w:rsid w:val="0060240F"/>
    <w:rsid w:val="00602492"/>
    <w:rsid w:val="0060261B"/>
    <w:rsid w:val="0060266C"/>
    <w:rsid w:val="0060270A"/>
    <w:rsid w:val="0060276E"/>
    <w:rsid w:val="00602861"/>
    <w:rsid w:val="00602B1F"/>
    <w:rsid w:val="00602B95"/>
    <w:rsid w:val="00602C80"/>
    <w:rsid w:val="00602D26"/>
    <w:rsid w:val="00602D27"/>
    <w:rsid w:val="00602E70"/>
    <w:rsid w:val="00602F16"/>
    <w:rsid w:val="00603081"/>
    <w:rsid w:val="00603299"/>
    <w:rsid w:val="006032AB"/>
    <w:rsid w:val="006032C6"/>
    <w:rsid w:val="00603360"/>
    <w:rsid w:val="00603520"/>
    <w:rsid w:val="00603695"/>
    <w:rsid w:val="00603699"/>
    <w:rsid w:val="0060373C"/>
    <w:rsid w:val="006037F6"/>
    <w:rsid w:val="00603897"/>
    <w:rsid w:val="006039B7"/>
    <w:rsid w:val="00603DFE"/>
    <w:rsid w:val="00603E3A"/>
    <w:rsid w:val="00603F67"/>
    <w:rsid w:val="00603FC9"/>
    <w:rsid w:val="0060400C"/>
    <w:rsid w:val="0060400D"/>
    <w:rsid w:val="006040AC"/>
    <w:rsid w:val="00604227"/>
    <w:rsid w:val="00604402"/>
    <w:rsid w:val="00604464"/>
    <w:rsid w:val="0060451A"/>
    <w:rsid w:val="006047DD"/>
    <w:rsid w:val="00604966"/>
    <w:rsid w:val="006049C8"/>
    <w:rsid w:val="006049E1"/>
    <w:rsid w:val="00604AA3"/>
    <w:rsid w:val="00604AF2"/>
    <w:rsid w:val="00604B86"/>
    <w:rsid w:val="00604B9F"/>
    <w:rsid w:val="00604C9B"/>
    <w:rsid w:val="00604D34"/>
    <w:rsid w:val="00604F6D"/>
    <w:rsid w:val="00604F86"/>
    <w:rsid w:val="00605154"/>
    <w:rsid w:val="00605184"/>
    <w:rsid w:val="006051E7"/>
    <w:rsid w:val="00605263"/>
    <w:rsid w:val="00605314"/>
    <w:rsid w:val="00605347"/>
    <w:rsid w:val="00605371"/>
    <w:rsid w:val="0060552F"/>
    <w:rsid w:val="00605738"/>
    <w:rsid w:val="006057D1"/>
    <w:rsid w:val="006057FA"/>
    <w:rsid w:val="0060583A"/>
    <w:rsid w:val="0060589C"/>
    <w:rsid w:val="00605BB6"/>
    <w:rsid w:val="00605BC5"/>
    <w:rsid w:val="00605BC7"/>
    <w:rsid w:val="00605D1D"/>
    <w:rsid w:val="00605EDF"/>
    <w:rsid w:val="006060DB"/>
    <w:rsid w:val="006062DC"/>
    <w:rsid w:val="00606430"/>
    <w:rsid w:val="00606432"/>
    <w:rsid w:val="006065AF"/>
    <w:rsid w:val="0060660C"/>
    <w:rsid w:val="00606637"/>
    <w:rsid w:val="006066DC"/>
    <w:rsid w:val="006066DD"/>
    <w:rsid w:val="00606747"/>
    <w:rsid w:val="006067B6"/>
    <w:rsid w:val="00606805"/>
    <w:rsid w:val="00606896"/>
    <w:rsid w:val="006068EC"/>
    <w:rsid w:val="00606A0C"/>
    <w:rsid w:val="00606A72"/>
    <w:rsid w:val="00606AA3"/>
    <w:rsid w:val="00606BC9"/>
    <w:rsid w:val="00606C1F"/>
    <w:rsid w:val="00606CD7"/>
    <w:rsid w:val="00606D01"/>
    <w:rsid w:val="00606D05"/>
    <w:rsid w:val="00606D98"/>
    <w:rsid w:val="00606DDC"/>
    <w:rsid w:val="00606F81"/>
    <w:rsid w:val="006070E0"/>
    <w:rsid w:val="00607134"/>
    <w:rsid w:val="0060733C"/>
    <w:rsid w:val="0060738C"/>
    <w:rsid w:val="0060746F"/>
    <w:rsid w:val="00607491"/>
    <w:rsid w:val="00607776"/>
    <w:rsid w:val="0060778A"/>
    <w:rsid w:val="006078B0"/>
    <w:rsid w:val="006079FB"/>
    <w:rsid w:val="00607AD5"/>
    <w:rsid w:val="00607B2A"/>
    <w:rsid w:val="00607B7A"/>
    <w:rsid w:val="00607C29"/>
    <w:rsid w:val="00607D29"/>
    <w:rsid w:val="00607E34"/>
    <w:rsid w:val="00607E6A"/>
    <w:rsid w:val="00607F6A"/>
    <w:rsid w:val="0061031C"/>
    <w:rsid w:val="0061048F"/>
    <w:rsid w:val="006104D2"/>
    <w:rsid w:val="006105C4"/>
    <w:rsid w:val="006106B6"/>
    <w:rsid w:val="00610745"/>
    <w:rsid w:val="0061082B"/>
    <w:rsid w:val="0061082E"/>
    <w:rsid w:val="006109B3"/>
    <w:rsid w:val="00610C62"/>
    <w:rsid w:val="00610D00"/>
    <w:rsid w:val="00610D24"/>
    <w:rsid w:val="00610D44"/>
    <w:rsid w:val="00610F3E"/>
    <w:rsid w:val="00610FA4"/>
    <w:rsid w:val="0061111D"/>
    <w:rsid w:val="0061114A"/>
    <w:rsid w:val="00611172"/>
    <w:rsid w:val="00611287"/>
    <w:rsid w:val="0061128B"/>
    <w:rsid w:val="0061129F"/>
    <w:rsid w:val="006112AE"/>
    <w:rsid w:val="00611449"/>
    <w:rsid w:val="00611559"/>
    <w:rsid w:val="006115B8"/>
    <w:rsid w:val="006115E5"/>
    <w:rsid w:val="006116E1"/>
    <w:rsid w:val="0061170B"/>
    <w:rsid w:val="0061170E"/>
    <w:rsid w:val="006117C2"/>
    <w:rsid w:val="00611830"/>
    <w:rsid w:val="00611896"/>
    <w:rsid w:val="006118BB"/>
    <w:rsid w:val="00611957"/>
    <w:rsid w:val="00611969"/>
    <w:rsid w:val="006119F6"/>
    <w:rsid w:val="00611A2D"/>
    <w:rsid w:val="00611BAA"/>
    <w:rsid w:val="00611CBB"/>
    <w:rsid w:val="00611CC5"/>
    <w:rsid w:val="00611D59"/>
    <w:rsid w:val="00611E44"/>
    <w:rsid w:val="00611EB1"/>
    <w:rsid w:val="00611EE2"/>
    <w:rsid w:val="00611F7F"/>
    <w:rsid w:val="00611FD7"/>
    <w:rsid w:val="00612288"/>
    <w:rsid w:val="0061231D"/>
    <w:rsid w:val="0061233B"/>
    <w:rsid w:val="0061256F"/>
    <w:rsid w:val="00612697"/>
    <w:rsid w:val="006126A0"/>
    <w:rsid w:val="006126A7"/>
    <w:rsid w:val="006128A8"/>
    <w:rsid w:val="006128E9"/>
    <w:rsid w:val="00612A78"/>
    <w:rsid w:val="00612A8B"/>
    <w:rsid w:val="00612AAA"/>
    <w:rsid w:val="00612B61"/>
    <w:rsid w:val="00612E30"/>
    <w:rsid w:val="00612E42"/>
    <w:rsid w:val="006130A3"/>
    <w:rsid w:val="0061311A"/>
    <w:rsid w:val="00613163"/>
    <w:rsid w:val="006131D2"/>
    <w:rsid w:val="006132EF"/>
    <w:rsid w:val="0061338A"/>
    <w:rsid w:val="006133B8"/>
    <w:rsid w:val="00613531"/>
    <w:rsid w:val="0061364D"/>
    <w:rsid w:val="006136E3"/>
    <w:rsid w:val="00613928"/>
    <w:rsid w:val="00613A05"/>
    <w:rsid w:val="00613A35"/>
    <w:rsid w:val="00613B56"/>
    <w:rsid w:val="00613BCF"/>
    <w:rsid w:val="00613C8A"/>
    <w:rsid w:val="00613EFB"/>
    <w:rsid w:val="00613FC0"/>
    <w:rsid w:val="0061405D"/>
    <w:rsid w:val="0061411D"/>
    <w:rsid w:val="0061425C"/>
    <w:rsid w:val="0061428F"/>
    <w:rsid w:val="0061442A"/>
    <w:rsid w:val="006144CA"/>
    <w:rsid w:val="00614540"/>
    <w:rsid w:val="0061457F"/>
    <w:rsid w:val="00614634"/>
    <w:rsid w:val="006146F7"/>
    <w:rsid w:val="00614752"/>
    <w:rsid w:val="006147E6"/>
    <w:rsid w:val="00614973"/>
    <w:rsid w:val="00614A16"/>
    <w:rsid w:val="00614A60"/>
    <w:rsid w:val="00614B82"/>
    <w:rsid w:val="00614B95"/>
    <w:rsid w:val="00614BAC"/>
    <w:rsid w:val="00614BE4"/>
    <w:rsid w:val="00614C19"/>
    <w:rsid w:val="00614C1A"/>
    <w:rsid w:val="00614DF8"/>
    <w:rsid w:val="00614F91"/>
    <w:rsid w:val="0061505B"/>
    <w:rsid w:val="00615066"/>
    <w:rsid w:val="00615119"/>
    <w:rsid w:val="006151C6"/>
    <w:rsid w:val="0061523A"/>
    <w:rsid w:val="0061542A"/>
    <w:rsid w:val="0061566D"/>
    <w:rsid w:val="00615848"/>
    <w:rsid w:val="00615865"/>
    <w:rsid w:val="00615AA0"/>
    <w:rsid w:val="00615AB1"/>
    <w:rsid w:val="00615BA7"/>
    <w:rsid w:val="00615BC3"/>
    <w:rsid w:val="00615D17"/>
    <w:rsid w:val="00615D1D"/>
    <w:rsid w:val="00615F83"/>
    <w:rsid w:val="00615F8D"/>
    <w:rsid w:val="006160FA"/>
    <w:rsid w:val="0061610F"/>
    <w:rsid w:val="0061616B"/>
    <w:rsid w:val="006161D2"/>
    <w:rsid w:val="00616215"/>
    <w:rsid w:val="0061628D"/>
    <w:rsid w:val="006162A0"/>
    <w:rsid w:val="00616320"/>
    <w:rsid w:val="0061633A"/>
    <w:rsid w:val="006163AD"/>
    <w:rsid w:val="0061640D"/>
    <w:rsid w:val="00616412"/>
    <w:rsid w:val="0061646E"/>
    <w:rsid w:val="00616609"/>
    <w:rsid w:val="00616670"/>
    <w:rsid w:val="0061669B"/>
    <w:rsid w:val="006167A8"/>
    <w:rsid w:val="00616819"/>
    <w:rsid w:val="0061681B"/>
    <w:rsid w:val="0061687C"/>
    <w:rsid w:val="00616886"/>
    <w:rsid w:val="00616994"/>
    <w:rsid w:val="00616BFA"/>
    <w:rsid w:val="00616C7F"/>
    <w:rsid w:val="00616CAF"/>
    <w:rsid w:val="00616EA6"/>
    <w:rsid w:val="00616EC3"/>
    <w:rsid w:val="00616FB8"/>
    <w:rsid w:val="00617127"/>
    <w:rsid w:val="00617131"/>
    <w:rsid w:val="00617212"/>
    <w:rsid w:val="0061724D"/>
    <w:rsid w:val="0061727D"/>
    <w:rsid w:val="00617354"/>
    <w:rsid w:val="006174FE"/>
    <w:rsid w:val="00617619"/>
    <w:rsid w:val="00617881"/>
    <w:rsid w:val="00617921"/>
    <w:rsid w:val="0061792B"/>
    <w:rsid w:val="00617A02"/>
    <w:rsid w:val="00617A21"/>
    <w:rsid w:val="00617AB0"/>
    <w:rsid w:val="00617C82"/>
    <w:rsid w:val="00617CCC"/>
    <w:rsid w:val="00617D4C"/>
    <w:rsid w:val="00617E36"/>
    <w:rsid w:val="00617E57"/>
    <w:rsid w:val="00617F8B"/>
    <w:rsid w:val="0062002C"/>
    <w:rsid w:val="0062022D"/>
    <w:rsid w:val="006203BC"/>
    <w:rsid w:val="0062040B"/>
    <w:rsid w:val="006204AD"/>
    <w:rsid w:val="00620552"/>
    <w:rsid w:val="00620574"/>
    <w:rsid w:val="00620678"/>
    <w:rsid w:val="0062078A"/>
    <w:rsid w:val="006207EB"/>
    <w:rsid w:val="00620883"/>
    <w:rsid w:val="006208FF"/>
    <w:rsid w:val="006209C1"/>
    <w:rsid w:val="00620A09"/>
    <w:rsid w:val="00620EC1"/>
    <w:rsid w:val="00620F26"/>
    <w:rsid w:val="00620FE4"/>
    <w:rsid w:val="00621049"/>
    <w:rsid w:val="0062104B"/>
    <w:rsid w:val="006210A3"/>
    <w:rsid w:val="00621159"/>
    <w:rsid w:val="00621194"/>
    <w:rsid w:val="006211DC"/>
    <w:rsid w:val="00621430"/>
    <w:rsid w:val="006214A7"/>
    <w:rsid w:val="0062159B"/>
    <w:rsid w:val="00621640"/>
    <w:rsid w:val="0062178A"/>
    <w:rsid w:val="00621841"/>
    <w:rsid w:val="00621893"/>
    <w:rsid w:val="006218ED"/>
    <w:rsid w:val="00621988"/>
    <w:rsid w:val="0062198C"/>
    <w:rsid w:val="006219E9"/>
    <w:rsid w:val="00621A0F"/>
    <w:rsid w:val="00621A6F"/>
    <w:rsid w:val="00621ACA"/>
    <w:rsid w:val="00621B97"/>
    <w:rsid w:val="00621D94"/>
    <w:rsid w:val="00621EF8"/>
    <w:rsid w:val="00621F55"/>
    <w:rsid w:val="00621FE7"/>
    <w:rsid w:val="00622088"/>
    <w:rsid w:val="006220A9"/>
    <w:rsid w:val="006221C4"/>
    <w:rsid w:val="006222CF"/>
    <w:rsid w:val="006222E3"/>
    <w:rsid w:val="006223E9"/>
    <w:rsid w:val="0062243C"/>
    <w:rsid w:val="006224D3"/>
    <w:rsid w:val="00622517"/>
    <w:rsid w:val="006225AF"/>
    <w:rsid w:val="0062265C"/>
    <w:rsid w:val="006226B9"/>
    <w:rsid w:val="0062270B"/>
    <w:rsid w:val="006227B5"/>
    <w:rsid w:val="006227F6"/>
    <w:rsid w:val="0062292C"/>
    <w:rsid w:val="006229E6"/>
    <w:rsid w:val="00622D4F"/>
    <w:rsid w:val="00622EC0"/>
    <w:rsid w:val="00622F0E"/>
    <w:rsid w:val="00622F84"/>
    <w:rsid w:val="006230D1"/>
    <w:rsid w:val="0062332D"/>
    <w:rsid w:val="006233F7"/>
    <w:rsid w:val="006234DF"/>
    <w:rsid w:val="00623716"/>
    <w:rsid w:val="00623743"/>
    <w:rsid w:val="006237DF"/>
    <w:rsid w:val="00623861"/>
    <w:rsid w:val="00623881"/>
    <w:rsid w:val="0062392F"/>
    <w:rsid w:val="0062396E"/>
    <w:rsid w:val="00623A31"/>
    <w:rsid w:val="00623A81"/>
    <w:rsid w:val="00623AD2"/>
    <w:rsid w:val="00623AE5"/>
    <w:rsid w:val="00623B0F"/>
    <w:rsid w:val="00623B5A"/>
    <w:rsid w:val="00623C41"/>
    <w:rsid w:val="00623CEB"/>
    <w:rsid w:val="00623CEE"/>
    <w:rsid w:val="00623D36"/>
    <w:rsid w:val="00623D85"/>
    <w:rsid w:val="00623DA6"/>
    <w:rsid w:val="00623DD3"/>
    <w:rsid w:val="00623DE0"/>
    <w:rsid w:val="00623E8B"/>
    <w:rsid w:val="00623F44"/>
    <w:rsid w:val="00623F88"/>
    <w:rsid w:val="00623FF4"/>
    <w:rsid w:val="00624049"/>
    <w:rsid w:val="0062426A"/>
    <w:rsid w:val="00624285"/>
    <w:rsid w:val="0062434B"/>
    <w:rsid w:val="006243DF"/>
    <w:rsid w:val="00624501"/>
    <w:rsid w:val="0062463A"/>
    <w:rsid w:val="00624691"/>
    <w:rsid w:val="0062470B"/>
    <w:rsid w:val="0062475B"/>
    <w:rsid w:val="0062491F"/>
    <w:rsid w:val="00624926"/>
    <w:rsid w:val="00624975"/>
    <w:rsid w:val="00624A56"/>
    <w:rsid w:val="00624AD0"/>
    <w:rsid w:val="00624B6C"/>
    <w:rsid w:val="00624C9E"/>
    <w:rsid w:val="00624CBE"/>
    <w:rsid w:val="00624D68"/>
    <w:rsid w:val="00624E7C"/>
    <w:rsid w:val="00624EC3"/>
    <w:rsid w:val="0062509F"/>
    <w:rsid w:val="006250DF"/>
    <w:rsid w:val="006250ED"/>
    <w:rsid w:val="00625239"/>
    <w:rsid w:val="0062535A"/>
    <w:rsid w:val="00625421"/>
    <w:rsid w:val="00625435"/>
    <w:rsid w:val="006255E0"/>
    <w:rsid w:val="0062574B"/>
    <w:rsid w:val="0062579C"/>
    <w:rsid w:val="0062580F"/>
    <w:rsid w:val="00625956"/>
    <w:rsid w:val="0062598F"/>
    <w:rsid w:val="006259EA"/>
    <w:rsid w:val="00625A81"/>
    <w:rsid w:val="00625AF6"/>
    <w:rsid w:val="00625D25"/>
    <w:rsid w:val="00625E0B"/>
    <w:rsid w:val="006260E4"/>
    <w:rsid w:val="00626186"/>
    <w:rsid w:val="006261F6"/>
    <w:rsid w:val="00626239"/>
    <w:rsid w:val="006262B5"/>
    <w:rsid w:val="00626308"/>
    <w:rsid w:val="006263BF"/>
    <w:rsid w:val="006263EA"/>
    <w:rsid w:val="00626509"/>
    <w:rsid w:val="006265FC"/>
    <w:rsid w:val="0062680B"/>
    <w:rsid w:val="0062686A"/>
    <w:rsid w:val="006269FF"/>
    <w:rsid w:val="00626A7C"/>
    <w:rsid w:val="00626BDD"/>
    <w:rsid w:val="00627095"/>
    <w:rsid w:val="00627394"/>
    <w:rsid w:val="0062752E"/>
    <w:rsid w:val="00627606"/>
    <w:rsid w:val="0062761E"/>
    <w:rsid w:val="006278B0"/>
    <w:rsid w:val="00627B0D"/>
    <w:rsid w:val="00627B93"/>
    <w:rsid w:val="00627C4E"/>
    <w:rsid w:val="00627CA7"/>
    <w:rsid w:val="00627D12"/>
    <w:rsid w:val="00627D22"/>
    <w:rsid w:val="00627DB6"/>
    <w:rsid w:val="00627DC4"/>
    <w:rsid w:val="00627E45"/>
    <w:rsid w:val="00627F2F"/>
    <w:rsid w:val="00627F5D"/>
    <w:rsid w:val="0063002B"/>
    <w:rsid w:val="0063004E"/>
    <w:rsid w:val="0063021A"/>
    <w:rsid w:val="006303D8"/>
    <w:rsid w:val="0063042A"/>
    <w:rsid w:val="006304E6"/>
    <w:rsid w:val="006304E7"/>
    <w:rsid w:val="0063055E"/>
    <w:rsid w:val="006305C1"/>
    <w:rsid w:val="006305D7"/>
    <w:rsid w:val="00630628"/>
    <w:rsid w:val="006306A8"/>
    <w:rsid w:val="00630736"/>
    <w:rsid w:val="00630763"/>
    <w:rsid w:val="00630881"/>
    <w:rsid w:val="00630950"/>
    <w:rsid w:val="006309FD"/>
    <w:rsid w:val="00630A62"/>
    <w:rsid w:val="00630A90"/>
    <w:rsid w:val="00630A94"/>
    <w:rsid w:val="00630A9D"/>
    <w:rsid w:val="00630B0F"/>
    <w:rsid w:val="00630BE5"/>
    <w:rsid w:val="00630D0B"/>
    <w:rsid w:val="00630EF7"/>
    <w:rsid w:val="00630F73"/>
    <w:rsid w:val="00630F98"/>
    <w:rsid w:val="006311F4"/>
    <w:rsid w:val="00631247"/>
    <w:rsid w:val="0063128E"/>
    <w:rsid w:val="00631290"/>
    <w:rsid w:val="006312EF"/>
    <w:rsid w:val="006312FE"/>
    <w:rsid w:val="0063130B"/>
    <w:rsid w:val="0063144E"/>
    <w:rsid w:val="006314E0"/>
    <w:rsid w:val="006314F6"/>
    <w:rsid w:val="00631522"/>
    <w:rsid w:val="0063155E"/>
    <w:rsid w:val="006315E1"/>
    <w:rsid w:val="006316D4"/>
    <w:rsid w:val="00631860"/>
    <w:rsid w:val="0063186E"/>
    <w:rsid w:val="006318B2"/>
    <w:rsid w:val="00631927"/>
    <w:rsid w:val="00631943"/>
    <w:rsid w:val="00631967"/>
    <w:rsid w:val="00631988"/>
    <w:rsid w:val="006319D2"/>
    <w:rsid w:val="00631BA1"/>
    <w:rsid w:val="00631C66"/>
    <w:rsid w:val="00631CB9"/>
    <w:rsid w:val="00631CFF"/>
    <w:rsid w:val="00631F8A"/>
    <w:rsid w:val="0063213B"/>
    <w:rsid w:val="00632208"/>
    <w:rsid w:val="006322D9"/>
    <w:rsid w:val="006323BD"/>
    <w:rsid w:val="006327A3"/>
    <w:rsid w:val="006327E2"/>
    <w:rsid w:val="00632814"/>
    <w:rsid w:val="0063282F"/>
    <w:rsid w:val="0063284D"/>
    <w:rsid w:val="006328BB"/>
    <w:rsid w:val="00632A2B"/>
    <w:rsid w:val="00632AC5"/>
    <w:rsid w:val="00632AE1"/>
    <w:rsid w:val="00632AE7"/>
    <w:rsid w:val="00632BFE"/>
    <w:rsid w:val="00632DA0"/>
    <w:rsid w:val="00632DB7"/>
    <w:rsid w:val="00632DF0"/>
    <w:rsid w:val="00632DF8"/>
    <w:rsid w:val="00632E81"/>
    <w:rsid w:val="00632EB0"/>
    <w:rsid w:val="00633065"/>
    <w:rsid w:val="0063321E"/>
    <w:rsid w:val="00633220"/>
    <w:rsid w:val="00633252"/>
    <w:rsid w:val="006332AA"/>
    <w:rsid w:val="00633353"/>
    <w:rsid w:val="006333B6"/>
    <w:rsid w:val="0063344A"/>
    <w:rsid w:val="00633470"/>
    <w:rsid w:val="0063360E"/>
    <w:rsid w:val="00633621"/>
    <w:rsid w:val="006337C0"/>
    <w:rsid w:val="006338FA"/>
    <w:rsid w:val="00633950"/>
    <w:rsid w:val="00633BB8"/>
    <w:rsid w:val="00633D15"/>
    <w:rsid w:val="00633D58"/>
    <w:rsid w:val="00633DA2"/>
    <w:rsid w:val="00633E23"/>
    <w:rsid w:val="00633EEE"/>
    <w:rsid w:val="00633F12"/>
    <w:rsid w:val="00634117"/>
    <w:rsid w:val="006341C6"/>
    <w:rsid w:val="0063422F"/>
    <w:rsid w:val="006342A4"/>
    <w:rsid w:val="006342F7"/>
    <w:rsid w:val="0063431B"/>
    <w:rsid w:val="00634459"/>
    <w:rsid w:val="0063445A"/>
    <w:rsid w:val="006344F1"/>
    <w:rsid w:val="0063457B"/>
    <w:rsid w:val="00634693"/>
    <w:rsid w:val="006346E2"/>
    <w:rsid w:val="006347AE"/>
    <w:rsid w:val="0063482B"/>
    <w:rsid w:val="00634A13"/>
    <w:rsid w:val="00634ACA"/>
    <w:rsid w:val="00634B2E"/>
    <w:rsid w:val="00634B31"/>
    <w:rsid w:val="00634BC8"/>
    <w:rsid w:val="00634C94"/>
    <w:rsid w:val="00634D64"/>
    <w:rsid w:val="00634DE1"/>
    <w:rsid w:val="00634EAB"/>
    <w:rsid w:val="00634FA1"/>
    <w:rsid w:val="0063501B"/>
    <w:rsid w:val="0063501E"/>
    <w:rsid w:val="006350E1"/>
    <w:rsid w:val="006352B7"/>
    <w:rsid w:val="006352D5"/>
    <w:rsid w:val="0063532C"/>
    <w:rsid w:val="00635482"/>
    <w:rsid w:val="00635498"/>
    <w:rsid w:val="006354AA"/>
    <w:rsid w:val="00635545"/>
    <w:rsid w:val="0063561C"/>
    <w:rsid w:val="0063575D"/>
    <w:rsid w:val="00635861"/>
    <w:rsid w:val="006359EC"/>
    <w:rsid w:val="00635AF9"/>
    <w:rsid w:val="00635B34"/>
    <w:rsid w:val="00635C86"/>
    <w:rsid w:val="00635CAB"/>
    <w:rsid w:val="00635D2E"/>
    <w:rsid w:val="00635DDA"/>
    <w:rsid w:val="00635F02"/>
    <w:rsid w:val="00635F05"/>
    <w:rsid w:val="00635F3C"/>
    <w:rsid w:val="00635FF9"/>
    <w:rsid w:val="00636006"/>
    <w:rsid w:val="0063603F"/>
    <w:rsid w:val="00636116"/>
    <w:rsid w:val="006362E7"/>
    <w:rsid w:val="0063630B"/>
    <w:rsid w:val="00636310"/>
    <w:rsid w:val="006365AE"/>
    <w:rsid w:val="006366D1"/>
    <w:rsid w:val="006367DE"/>
    <w:rsid w:val="00636813"/>
    <w:rsid w:val="00636928"/>
    <w:rsid w:val="006369E1"/>
    <w:rsid w:val="00636A78"/>
    <w:rsid w:val="00636B6E"/>
    <w:rsid w:val="00636C23"/>
    <w:rsid w:val="00636DCA"/>
    <w:rsid w:val="00636EC4"/>
    <w:rsid w:val="00636F1A"/>
    <w:rsid w:val="0063710E"/>
    <w:rsid w:val="00637308"/>
    <w:rsid w:val="006373AA"/>
    <w:rsid w:val="006374B4"/>
    <w:rsid w:val="006375ED"/>
    <w:rsid w:val="006376D7"/>
    <w:rsid w:val="0063770E"/>
    <w:rsid w:val="00637718"/>
    <w:rsid w:val="00637764"/>
    <w:rsid w:val="006377A3"/>
    <w:rsid w:val="006377F4"/>
    <w:rsid w:val="006377FB"/>
    <w:rsid w:val="00637959"/>
    <w:rsid w:val="0063796C"/>
    <w:rsid w:val="00637B9F"/>
    <w:rsid w:val="00637BC3"/>
    <w:rsid w:val="00637BC7"/>
    <w:rsid w:val="00637BE4"/>
    <w:rsid w:val="00637D51"/>
    <w:rsid w:val="00637DAA"/>
    <w:rsid w:val="00637EE0"/>
    <w:rsid w:val="00637F4D"/>
    <w:rsid w:val="00637F8B"/>
    <w:rsid w:val="006400B1"/>
    <w:rsid w:val="00640107"/>
    <w:rsid w:val="00640155"/>
    <w:rsid w:val="006401A2"/>
    <w:rsid w:val="00640238"/>
    <w:rsid w:val="00640390"/>
    <w:rsid w:val="006403D5"/>
    <w:rsid w:val="0064049D"/>
    <w:rsid w:val="006404E9"/>
    <w:rsid w:val="006404FC"/>
    <w:rsid w:val="00640558"/>
    <w:rsid w:val="006406A1"/>
    <w:rsid w:val="00640765"/>
    <w:rsid w:val="0064079A"/>
    <w:rsid w:val="006407EB"/>
    <w:rsid w:val="006408A7"/>
    <w:rsid w:val="00640998"/>
    <w:rsid w:val="006409BF"/>
    <w:rsid w:val="00640A24"/>
    <w:rsid w:val="00640B0A"/>
    <w:rsid w:val="00640BAA"/>
    <w:rsid w:val="00640BB2"/>
    <w:rsid w:val="00640D64"/>
    <w:rsid w:val="00640D74"/>
    <w:rsid w:val="00640E03"/>
    <w:rsid w:val="00640FD5"/>
    <w:rsid w:val="00641077"/>
    <w:rsid w:val="0064111A"/>
    <w:rsid w:val="00641176"/>
    <w:rsid w:val="00641338"/>
    <w:rsid w:val="00641405"/>
    <w:rsid w:val="00641418"/>
    <w:rsid w:val="0064143D"/>
    <w:rsid w:val="00641450"/>
    <w:rsid w:val="00641504"/>
    <w:rsid w:val="0064152E"/>
    <w:rsid w:val="00641671"/>
    <w:rsid w:val="0064170A"/>
    <w:rsid w:val="00641799"/>
    <w:rsid w:val="006417AC"/>
    <w:rsid w:val="006417C4"/>
    <w:rsid w:val="00641944"/>
    <w:rsid w:val="00641A9D"/>
    <w:rsid w:val="00641B08"/>
    <w:rsid w:val="00641C11"/>
    <w:rsid w:val="00641C4F"/>
    <w:rsid w:val="00641C51"/>
    <w:rsid w:val="00641DEF"/>
    <w:rsid w:val="00641EAC"/>
    <w:rsid w:val="00641F28"/>
    <w:rsid w:val="00641FBC"/>
    <w:rsid w:val="00642061"/>
    <w:rsid w:val="006421D2"/>
    <w:rsid w:val="006424FD"/>
    <w:rsid w:val="00642503"/>
    <w:rsid w:val="0064256B"/>
    <w:rsid w:val="00642693"/>
    <w:rsid w:val="0064273B"/>
    <w:rsid w:val="0064275B"/>
    <w:rsid w:val="00642867"/>
    <w:rsid w:val="00642A0A"/>
    <w:rsid w:val="00642C12"/>
    <w:rsid w:val="00642CA0"/>
    <w:rsid w:val="00642D96"/>
    <w:rsid w:val="00642E01"/>
    <w:rsid w:val="00642FDA"/>
    <w:rsid w:val="00643037"/>
    <w:rsid w:val="00643276"/>
    <w:rsid w:val="0064328A"/>
    <w:rsid w:val="00643337"/>
    <w:rsid w:val="0064339B"/>
    <w:rsid w:val="0064362C"/>
    <w:rsid w:val="00643690"/>
    <w:rsid w:val="006436B9"/>
    <w:rsid w:val="006436DB"/>
    <w:rsid w:val="0064373A"/>
    <w:rsid w:val="006437B9"/>
    <w:rsid w:val="0064387E"/>
    <w:rsid w:val="0064390D"/>
    <w:rsid w:val="00643A35"/>
    <w:rsid w:val="00643A54"/>
    <w:rsid w:val="00643A7A"/>
    <w:rsid w:val="00643AFB"/>
    <w:rsid w:val="00643B3C"/>
    <w:rsid w:val="00643B6D"/>
    <w:rsid w:val="00643B82"/>
    <w:rsid w:val="00643C07"/>
    <w:rsid w:val="00643CF3"/>
    <w:rsid w:val="00643D4A"/>
    <w:rsid w:val="00643EF2"/>
    <w:rsid w:val="00643F93"/>
    <w:rsid w:val="00644010"/>
    <w:rsid w:val="0064405D"/>
    <w:rsid w:val="0064438E"/>
    <w:rsid w:val="006443C5"/>
    <w:rsid w:val="00644434"/>
    <w:rsid w:val="0064467D"/>
    <w:rsid w:val="00644682"/>
    <w:rsid w:val="00644749"/>
    <w:rsid w:val="0064474D"/>
    <w:rsid w:val="0064479D"/>
    <w:rsid w:val="006448B8"/>
    <w:rsid w:val="006448BD"/>
    <w:rsid w:val="00644BE8"/>
    <w:rsid w:val="00644CC3"/>
    <w:rsid w:val="00644CEB"/>
    <w:rsid w:val="00644D19"/>
    <w:rsid w:val="00644DBE"/>
    <w:rsid w:val="00644EE2"/>
    <w:rsid w:val="00644F36"/>
    <w:rsid w:val="00644FA0"/>
    <w:rsid w:val="006451EC"/>
    <w:rsid w:val="006455CB"/>
    <w:rsid w:val="006456C0"/>
    <w:rsid w:val="0064573B"/>
    <w:rsid w:val="006457FF"/>
    <w:rsid w:val="00645832"/>
    <w:rsid w:val="00645A37"/>
    <w:rsid w:val="00645AEE"/>
    <w:rsid w:val="00645BEA"/>
    <w:rsid w:val="00645CAA"/>
    <w:rsid w:val="00645D03"/>
    <w:rsid w:val="00645E2D"/>
    <w:rsid w:val="00645E3F"/>
    <w:rsid w:val="00645FA5"/>
    <w:rsid w:val="00646020"/>
    <w:rsid w:val="006461D3"/>
    <w:rsid w:val="00646229"/>
    <w:rsid w:val="00646246"/>
    <w:rsid w:val="00646294"/>
    <w:rsid w:val="00646393"/>
    <w:rsid w:val="006463B9"/>
    <w:rsid w:val="006463EA"/>
    <w:rsid w:val="00646417"/>
    <w:rsid w:val="00646426"/>
    <w:rsid w:val="00646569"/>
    <w:rsid w:val="00646685"/>
    <w:rsid w:val="006466D8"/>
    <w:rsid w:val="006466EB"/>
    <w:rsid w:val="00646732"/>
    <w:rsid w:val="00646759"/>
    <w:rsid w:val="006467D4"/>
    <w:rsid w:val="006469D8"/>
    <w:rsid w:val="006469F2"/>
    <w:rsid w:val="006469FE"/>
    <w:rsid w:val="00646ADC"/>
    <w:rsid w:val="00646B5C"/>
    <w:rsid w:val="00646B98"/>
    <w:rsid w:val="00646BED"/>
    <w:rsid w:val="00646CB6"/>
    <w:rsid w:val="00646ECF"/>
    <w:rsid w:val="00646FD9"/>
    <w:rsid w:val="006470E6"/>
    <w:rsid w:val="0064727E"/>
    <w:rsid w:val="006473AA"/>
    <w:rsid w:val="00647519"/>
    <w:rsid w:val="00647642"/>
    <w:rsid w:val="00647731"/>
    <w:rsid w:val="006478D1"/>
    <w:rsid w:val="0064796E"/>
    <w:rsid w:val="006479A2"/>
    <w:rsid w:val="006479B0"/>
    <w:rsid w:val="006479EF"/>
    <w:rsid w:val="00647A22"/>
    <w:rsid w:val="00647A2D"/>
    <w:rsid w:val="00647AA7"/>
    <w:rsid w:val="00647B2F"/>
    <w:rsid w:val="00647BF0"/>
    <w:rsid w:val="00647C8C"/>
    <w:rsid w:val="00647D9C"/>
    <w:rsid w:val="00647DFE"/>
    <w:rsid w:val="00647E03"/>
    <w:rsid w:val="00647F95"/>
    <w:rsid w:val="00647FB2"/>
    <w:rsid w:val="00650020"/>
    <w:rsid w:val="0065006B"/>
    <w:rsid w:val="006500D0"/>
    <w:rsid w:val="006500F0"/>
    <w:rsid w:val="006502AE"/>
    <w:rsid w:val="006502EA"/>
    <w:rsid w:val="006503A0"/>
    <w:rsid w:val="006503AF"/>
    <w:rsid w:val="006503D2"/>
    <w:rsid w:val="00650470"/>
    <w:rsid w:val="0065047B"/>
    <w:rsid w:val="006504D1"/>
    <w:rsid w:val="006509BD"/>
    <w:rsid w:val="00650A81"/>
    <w:rsid w:val="00650B2E"/>
    <w:rsid w:val="00650C14"/>
    <w:rsid w:val="00650C5C"/>
    <w:rsid w:val="00650E72"/>
    <w:rsid w:val="00650E74"/>
    <w:rsid w:val="00650E9E"/>
    <w:rsid w:val="00651166"/>
    <w:rsid w:val="0065118A"/>
    <w:rsid w:val="00651370"/>
    <w:rsid w:val="006513C0"/>
    <w:rsid w:val="006514BE"/>
    <w:rsid w:val="0065166A"/>
    <w:rsid w:val="006516FA"/>
    <w:rsid w:val="006517F3"/>
    <w:rsid w:val="006518B8"/>
    <w:rsid w:val="006518EB"/>
    <w:rsid w:val="0065196A"/>
    <w:rsid w:val="006519B3"/>
    <w:rsid w:val="00651A08"/>
    <w:rsid w:val="00651A51"/>
    <w:rsid w:val="00651ADC"/>
    <w:rsid w:val="00651CB1"/>
    <w:rsid w:val="00651D90"/>
    <w:rsid w:val="00651DBF"/>
    <w:rsid w:val="00651EF2"/>
    <w:rsid w:val="00651F78"/>
    <w:rsid w:val="00651F99"/>
    <w:rsid w:val="0065203B"/>
    <w:rsid w:val="006520EC"/>
    <w:rsid w:val="006521E5"/>
    <w:rsid w:val="00652620"/>
    <w:rsid w:val="00652ADC"/>
    <w:rsid w:val="00652E5D"/>
    <w:rsid w:val="00652FC8"/>
    <w:rsid w:val="00653032"/>
    <w:rsid w:val="006530F8"/>
    <w:rsid w:val="00653164"/>
    <w:rsid w:val="006532B8"/>
    <w:rsid w:val="0065348A"/>
    <w:rsid w:val="006534D4"/>
    <w:rsid w:val="00653543"/>
    <w:rsid w:val="00653630"/>
    <w:rsid w:val="0065367C"/>
    <w:rsid w:val="006536C6"/>
    <w:rsid w:val="006537BE"/>
    <w:rsid w:val="0065384F"/>
    <w:rsid w:val="0065385F"/>
    <w:rsid w:val="00653950"/>
    <w:rsid w:val="0065398A"/>
    <w:rsid w:val="00653992"/>
    <w:rsid w:val="006539CF"/>
    <w:rsid w:val="00653B43"/>
    <w:rsid w:val="00653B72"/>
    <w:rsid w:val="00653E7F"/>
    <w:rsid w:val="00653EDE"/>
    <w:rsid w:val="00653FDA"/>
    <w:rsid w:val="0065403E"/>
    <w:rsid w:val="00654058"/>
    <w:rsid w:val="006540A5"/>
    <w:rsid w:val="006541C5"/>
    <w:rsid w:val="006541DA"/>
    <w:rsid w:val="006541E8"/>
    <w:rsid w:val="00654289"/>
    <w:rsid w:val="00654346"/>
    <w:rsid w:val="00654433"/>
    <w:rsid w:val="006546B2"/>
    <w:rsid w:val="006547D4"/>
    <w:rsid w:val="006547F5"/>
    <w:rsid w:val="00654857"/>
    <w:rsid w:val="00654881"/>
    <w:rsid w:val="00654A72"/>
    <w:rsid w:val="00654A99"/>
    <w:rsid w:val="00654AAD"/>
    <w:rsid w:val="00654AB6"/>
    <w:rsid w:val="00654ADC"/>
    <w:rsid w:val="00654B5E"/>
    <w:rsid w:val="00654C2F"/>
    <w:rsid w:val="00654D2A"/>
    <w:rsid w:val="00654D57"/>
    <w:rsid w:val="00654D75"/>
    <w:rsid w:val="00654DDA"/>
    <w:rsid w:val="00654E26"/>
    <w:rsid w:val="00654E77"/>
    <w:rsid w:val="00654E9B"/>
    <w:rsid w:val="00654FFC"/>
    <w:rsid w:val="0065511A"/>
    <w:rsid w:val="00655128"/>
    <w:rsid w:val="006551A5"/>
    <w:rsid w:val="006551AE"/>
    <w:rsid w:val="00655487"/>
    <w:rsid w:val="00655493"/>
    <w:rsid w:val="00655535"/>
    <w:rsid w:val="006555A3"/>
    <w:rsid w:val="0065573E"/>
    <w:rsid w:val="00655776"/>
    <w:rsid w:val="0065580F"/>
    <w:rsid w:val="00655819"/>
    <w:rsid w:val="00655884"/>
    <w:rsid w:val="00655A55"/>
    <w:rsid w:val="00655A9A"/>
    <w:rsid w:val="00655AF0"/>
    <w:rsid w:val="00655BC2"/>
    <w:rsid w:val="00655C31"/>
    <w:rsid w:val="00655C51"/>
    <w:rsid w:val="00655DFD"/>
    <w:rsid w:val="00655E6E"/>
    <w:rsid w:val="006561F4"/>
    <w:rsid w:val="0065635F"/>
    <w:rsid w:val="0065637B"/>
    <w:rsid w:val="0065661E"/>
    <w:rsid w:val="006567C6"/>
    <w:rsid w:val="006567E4"/>
    <w:rsid w:val="0065685A"/>
    <w:rsid w:val="006568AC"/>
    <w:rsid w:val="006568C7"/>
    <w:rsid w:val="00656929"/>
    <w:rsid w:val="006569FB"/>
    <w:rsid w:val="00656C00"/>
    <w:rsid w:val="00656D8F"/>
    <w:rsid w:val="00656DE2"/>
    <w:rsid w:val="00656E2A"/>
    <w:rsid w:val="00656E3C"/>
    <w:rsid w:val="00656E51"/>
    <w:rsid w:val="00656EAD"/>
    <w:rsid w:val="00656EEC"/>
    <w:rsid w:val="00656F24"/>
    <w:rsid w:val="00656FD4"/>
    <w:rsid w:val="00656FF3"/>
    <w:rsid w:val="00657068"/>
    <w:rsid w:val="006570C2"/>
    <w:rsid w:val="006571DC"/>
    <w:rsid w:val="00657296"/>
    <w:rsid w:val="006572A4"/>
    <w:rsid w:val="006572F1"/>
    <w:rsid w:val="0065738C"/>
    <w:rsid w:val="00657416"/>
    <w:rsid w:val="006574E7"/>
    <w:rsid w:val="00657568"/>
    <w:rsid w:val="0065757F"/>
    <w:rsid w:val="006575A1"/>
    <w:rsid w:val="006576B3"/>
    <w:rsid w:val="00657735"/>
    <w:rsid w:val="006577F4"/>
    <w:rsid w:val="006578C4"/>
    <w:rsid w:val="0065790F"/>
    <w:rsid w:val="0065799C"/>
    <w:rsid w:val="006579DE"/>
    <w:rsid w:val="00657A11"/>
    <w:rsid w:val="00657AFA"/>
    <w:rsid w:val="00657B0F"/>
    <w:rsid w:val="00657BEA"/>
    <w:rsid w:val="00657C2F"/>
    <w:rsid w:val="00657C76"/>
    <w:rsid w:val="00657CF6"/>
    <w:rsid w:val="00657D3D"/>
    <w:rsid w:val="00657E39"/>
    <w:rsid w:val="00657E44"/>
    <w:rsid w:val="00657E54"/>
    <w:rsid w:val="00657F30"/>
    <w:rsid w:val="00657FF0"/>
    <w:rsid w:val="006600F8"/>
    <w:rsid w:val="006601D8"/>
    <w:rsid w:val="00660263"/>
    <w:rsid w:val="00660321"/>
    <w:rsid w:val="00660331"/>
    <w:rsid w:val="0066033B"/>
    <w:rsid w:val="00660386"/>
    <w:rsid w:val="00660420"/>
    <w:rsid w:val="00660519"/>
    <w:rsid w:val="00660623"/>
    <w:rsid w:val="00660697"/>
    <w:rsid w:val="0066071D"/>
    <w:rsid w:val="0066080C"/>
    <w:rsid w:val="00660862"/>
    <w:rsid w:val="006608F1"/>
    <w:rsid w:val="00660930"/>
    <w:rsid w:val="006609B3"/>
    <w:rsid w:val="00661195"/>
    <w:rsid w:val="006611D1"/>
    <w:rsid w:val="0066121F"/>
    <w:rsid w:val="00661265"/>
    <w:rsid w:val="0066133E"/>
    <w:rsid w:val="00661378"/>
    <w:rsid w:val="006615F2"/>
    <w:rsid w:val="00661604"/>
    <w:rsid w:val="0066164F"/>
    <w:rsid w:val="00661690"/>
    <w:rsid w:val="006616D7"/>
    <w:rsid w:val="006616E9"/>
    <w:rsid w:val="0066173C"/>
    <w:rsid w:val="0066177C"/>
    <w:rsid w:val="006617F3"/>
    <w:rsid w:val="006617FE"/>
    <w:rsid w:val="00661820"/>
    <w:rsid w:val="00661852"/>
    <w:rsid w:val="006619D1"/>
    <w:rsid w:val="00661AAC"/>
    <w:rsid w:val="00661B70"/>
    <w:rsid w:val="00661CCD"/>
    <w:rsid w:val="00661CD6"/>
    <w:rsid w:val="00661E52"/>
    <w:rsid w:val="00661E6A"/>
    <w:rsid w:val="006620B7"/>
    <w:rsid w:val="006620E0"/>
    <w:rsid w:val="0066233E"/>
    <w:rsid w:val="0066240B"/>
    <w:rsid w:val="006625C2"/>
    <w:rsid w:val="006625EC"/>
    <w:rsid w:val="00662877"/>
    <w:rsid w:val="006628AB"/>
    <w:rsid w:val="00662AE2"/>
    <w:rsid w:val="00662B6A"/>
    <w:rsid w:val="00662C1B"/>
    <w:rsid w:val="00662C89"/>
    <w:rsid w:val="00662D3A"/>
    <w:rsid w:val="00662D48"/>
    <w:rsid w:val="00662D5E"/>
    <w:rsid w:val="00662E5B"/>
    <w:rsid w:val="00662EBF"/>
    <w:rsid w:val="00662F65"/>
    <w:rsid w:val="00662FB7"/>
    <w:rsid w:val="00662FC4"/>
    <w:rsid w:val="00662FE0"/>
    <w:rsid w:val="006630EC"/>
    <w:rsid w:val="00663136"/>
    <w:rsid w:val="00663195"/>
    <w:rsid w:val="00663376"/>
    <w:rsid w:val="006633CC"/>
    <w:rsid w:val="00663554"/>
    <w:rsid w:val="00663571"/>
    <w:rsid w:val="00663591"/>
    <w:rsid w:val="006635C3"/>
    <w:rsid w:val="006637D7"/>
    <w:rsid w:val="006637F7"/>
    <w:rsid w:val="0066380D"/>
    <w:rsid w:val="0066396F"/>
    <w:rsid w:val="0066399D"/>
    <w:rsid w:val="00663B9D"/>
    <w:rsid w:val="00663BD0"/>
    <w:rsid w:val="00663C5D"/>
    <w:rsid w:val="00663C89"/>
    <w:rsid w:val="00663E7D"/>
    <w:rsid w:val="00664100"/>
    <w:rsid w:val="00664103"/>
    <w:rsid w:val="0066418B"/>
    <w:rsid w:val="00664324"/>
    <w:rsid w:val="006643D9"/>
    <w:rsid w:val="0066443E"/>
    <w:rsid w:val="006645AA"/>
    <w:rsid w:val="00664631"/>
    <w:rsid w:val="0066463F"/>
    <w:rsid w:val="00664640"/>
    <w:rsid w:val="0066466F"/>
    <w:rsid w:val="00664798"/>
    <w:rsid w:val="00664803"/>
    <w:rsid w:val="006648D0"/>
    <w:rsid w:val="00664955"/>
    <w:rsid w:val="00664F39"/>
    <w:rsid w:val="006651CD"/>
    <w:rsid w:val="00665200"/>
    <w:rsid w:val="00665393"/>
    <w:rsid w:val="0066547C"/>
    <w:rsid w:val="00665487"/>
    <w:rsid w:val="0066553D"/>
    <w:rsid w:val="00665786"/>
    <w:rsid w:val="006658F7"/>
    <w:rsid w:val="0066597B"/>
    <w:rsid w:val="006659DD"/>
    <w:rsid w:val="00665AD6"/>
    <w:rsid w:val="00665AE0"/>
    <w:rsid w:val="00665B75"/>
    <w:rsid w:val="00665C33"/>
    <w:rsid w:val="00665C39"/>
    <w:rsid w:val="00665CFF"/>
    <w:rsid w:val="00665DE8"/>
    <w:rsid w:val="00665E29"/>
    <w:rsid w:val="00665EA1"/>
    <w:rsid w:val="00665EC6"/>
    <w:rsid w:val="00665F37"/>
    <w:rsid w:val="00665F94"/>
    <w:rsid w:val="0066605A"/>
    <w:rsid w:val="0066617C"/>
    <w:rsid w:val="00666202"/>
    <w:rsid w:val="0066628D"/>
    <w:rsid w:val="006662D6"/>
    <w:rsid w:val="006666B5"/>
    <w:rsid w:val="00666713"/>
    <w:rsid w:val="006667C7"/>
    <w:rsid w:val="006667ED"/>
    <w:rsid w:val="0066683D"/>
    <w:rsid w:val="00666906"/>
    <w:rsid w:val="00666ACB"/>
    <w:rsid w:val="00666B0D"/>
    <w:rsid w:val="00666D3F"/>
    <w:rsid w:val="00666DD1"/>
    <w:rsid w:val="00666DD7"/>
    <w:rsid w:val="00666E7B"/>
    <w:rsid w:val="00666F95"/>
    <w:rsid w:val="00666FAD"/>
    <w:rsid w:val="00667064"/>
    <w:rsid w:val="0066729C"/>
    <w:rsid w:val="006672A6"/>
    <w:rsid w:val="0066743B"/>
    <w:rsid w:val="00667467"/>
    <w:rsid w:val="006674A6"/>
    <w:rsid w:val="006674DF"/>
    <w:rsid w:val="0066768A"/>
    <w:rsid w:val="00667758"/>
    <w:rsid w:val="006677CE"/>
    <w:rsid w:val="006678BA"/>
    <w:rsid w:val="00667945"/>
    <w:rsid w:val="006679B6"/>
    <w:rsid w:val="00667A38"/>
    <w:rsid w:val="00667DA3"/>
    <w:rsid w:val="00667ECF"/>
    <w:rsid w:val="00667EF2"/>
    <w:rsid w:val="00667F7A"/>
    <w:rsid w:val="00667FB6"/>
    <w:rsid w:val="00670060"/>
    <w:rsid w:val="0067009F"/>
    <w:rsid w:val="006700B0"/>
    <w:rsid w:val="00670103"/>
    <w:rsid w:val="006701AE"/>
    <w:rsid w:val="0067020C"/>
    <w:rsid w:val="006702FA"/>
    <w:rsid w:val="00670413"/>
    <w:rsid w:val="0067042D"/>
    <w:rsid w:val="006707D2"/>
    <w:rsid w:val="006707E9"/>
    <w:rsid w:val="006708C8"/>
    <w:rsid w:val="00670902"/>
    <w:rsid w:val="0067097E"/>
    <w:rsid w:val="00670C42"/>
    <w:rsid w:val="00670CBA"/>
    <w:rsid w:val="00670E67"/>
    <w:rsid w:val="00670E75"/>
    <w:rsid w:val="00670F96"/>
    <w:rsid w:val="00670FBA"/>
    <w:rsid w:val="0067103C"/>
    <w:rsid w:val="00671093"/>
    <w:rsid w:val="00671094"/>
    <w:rsid w:val="00671208"/>
    <w:rsid w:val="0067123C"/>
    <w:rsid w:val="006712FD"/>
    <w:rsid w:val="00671316"/>
    <w:rsid w:val="00671371"/>
    <w:rsid w:val="006714C9"/>
    <w:rsid w:val="0067150C"/>
    <w:rsid w:val="00671663"/>
    <w:rsid w:val="00671722"/>
    <w:rsid w:val="006717C9"/>
    <w:rsid w:val="00671994"/>
    <w:rsid w:val="00671A4C"/>
    <w:rsid w:val="00671ACF"/>
    <w:rsid w:val="00671E44"/>
    <w:rsid w:val="0067211D"/>
    <w:rsid w:val="0067212B"/>
    <w:rsid w:val="00672165"/>
    <w:rsid w:val="0067227D"/>
    <w:rsid w:val="006722FD"/>
    <w:rsid w:val="00672347"/>
    <w:rsid w:val="00672382"/>
    <w:rsid w:val="0067259C"/>
    <w:rsid w:val="006725B9"/>
    <w:rsid w:val="006725E0"/>
    <w:rsid w:val="0067268E"/>
    <w:rsid w:val="00672720"/>
    <w:rsid w:val="0067272C"/>
    <w:rsid w:val="006729B6"/>
    <w:rsid w:val="006729BD"/>
    <w:rsid w:val="006729CE"/>
    <w:rsid w:val="00672AC2"/>
    <w:rsid w:val="00672ACE"/>
    <w:rsid w:val="00672B0B"/>
    <w:rsid w:val="00672BD6"/>
    <w:rsid w:val="00672CF8"/>
    <w:rsid w:val="00672DC8"/>
    <w:rsid w:val="00672E7D"/>
    <w:rsid w:val="00672EE4"/>
    <w:rsid w:val="00673133"/>
    <w:rsid w:val="00673183"/>
    <w:rsid w:val="006731B2"/>
    <w:rsid w:val="00673399"/>
    <w:rsid w:val="006733FA"/>
    <w:rsid w:val="00673425"/>
    <w:rsid w:val="0067346B"/>
    <w:rsid w:val="0067349E"/>
    <w:rsid w:val="0067362C"/>
    <w:rsid w:val="0067368A"/>
    <w:rsid w:val="00673880"/>
    <w:rsid w:val="00673934"/>
    <w:rsid w:val="00673B07"/>
    <w:rsid w:val="00673C97"/>
    <w:rsid w:val="00673C99"/>
    <w:rsid w:val="00673CDB"/>
    <w:rsid w:val="00673E15"/>
    <w:rsid w:val="00673E18"/>
    <w:rsid w:val="00673E24"/>
    <w:rsid w:val="00673EBE"/>
    <w:rsid w:val="00673F03"/>
    <w:rsid w:val="006740D8"/>
    <w:rsid w:val="0067438F"/>
    <w:rsid w:val="0067452C"/>
    <w:rsid w:val="00674569"/>
    <w:rsid w:val="00674587"/>
    <w:rsid w:val="00674624"/>
    <w:rsid w:val="00674807"/>
    <w:rsid w:val="006748D1"/>
    <w:rsid w:val="00674BD1"/>
    <w:rsid w:val="00674C35"/>
    <w:rsid w:val="00674DB8"/>
    <w:rsid w:val="00674E0B"/>
    <w:rsid w:val="00674E68"/>
    <w:rsid w:val="00674FEF"/>
    <w:rsid w:val="0067502E"/>
    <w:rsid w:val="00675108"/>
    <w:rsid w:val="00675290"/>
    <w:rsid w:val="006754B9"/>
    <w:rsid w:val="006754D9"/>
    <w:rsid w:val="00675811"/>
    <w:rsid w:val="00675920"/>
    <w:rsid w:val="00675930"/>
    <w:rsid w:val="00675A3E"/>
    <w:rsid w:val="00675B04"/>
    <w:rsid w:val="00675BA3"/>
    <w:rsid w:val="00675C61"/>
    <w:rsid w:val="00675C69"/>
    <w:rsid w:val="00675D6F"/>
    <w:rsid w:val="00675E4C"/>
    <w:rsid w:val="00675E7D"/>
    <w:rsid w:val="00675E90"/>
    <w:rsid w:val="00675F8D"/>
    <w:rsid w:val="00675FBA"/>
    <w:rsid w:val="00675FF6"/>
    <w:rsid w:val="00676232"/>
    <w:rsid w:val="006762D8"/>
    <w:rsid w:val="006763D9"/>
    <w:rsid w:val="00676484"/>
    <w:rsid w:val="006764DE"/>
    <w:rsid w:val="00676643"/>
    <w:rsid w:val="006766DA"/>
    <w:rsid w:val="00676708"/>
    <w:rsid w:val="0067685C"/>
    <w:rsid w:val="0067688B"/>
    <w:rsid w:val="006768AF"/>
    <w:rsid w:val="0067692D"/>
    <w:rsid w:val="00676940"/>
    <w:rsid w:val="00676B15"/>
    <w:rsid w:val="00676B49"/>
    <w:rsid w:val="00676BA9"/>
    <w:rsid w:val="00676BCE"/>
    <w:rsid w:val="00676E29"/>
    <w:rsid w:val="00676E55"/>
    <w:rsid w:val="00676E77"/>
    <w:rsid w:val="00676F0B"/>
    <w:rsid w:val="00677025"/>
    <w:rsid w:val="006770E8"/>
    <w:rsid w:val="0067712E"/>
    <w:rsid w:val="00677276"/>
    <w:rsid w:val="006772EA"/>
    <w:rsid w:val="0067750E"/>
    <w:rsid w:val="00677601"/>
    <w:rsid w:val="00677A57"/>
    <w:rsid w:val="00677AE2"/>
    <w:rsid w:val="00677B43"/>
    <w:rsid w:val="00677B66"/>
    <w:rsid w:val="00677B8E"/>
    <w:rsid w:val="00677C1D"/>
    <w:rsid w:val="00677C97"/>
    <w:rsid w:val="00677D87"/>
    <w:rsid w:val="00677EBC"/>
    <w:rsid w:val="00677FBE"/>
    <w:rsid w:val="00677FD8"/>
    <w:rsid w:val="00680029"/>
    <w:rsid w:val="00680110"/>
    <w:rsid w:val="00680112"/>
    <w:rsid w:val="00680221"/>
    <w:rsid w:val="006802AF"/>
    <w:rsid w:val="00680311"/>
    <w:rsid w:val="00680471"/>
    <w:rsid w:val="006805E1"/>
    <w:rsid w:val="00680722"/>
    <w:rsid w:val="0068083E"/>
    <w:rsid w:val="00680842"/>
    <w:rsid w:val="00680942"/>
    <w:rsid w:val="00680B06"/>
    <w:rsid w:val="00680B7E"/>
    <w:rsid w:val="00680C01"/>
    <w:rsid w:val="00680C3A"/>
    <w:rsid w:val="00680DE8"/>
    <w:rsid w:val="00680F83"/>
    <w:rsid w:val="00680FA0"/>
    <w:rsid w:val="00680FAA"/>
    <w:rsid w:val="0068105A"/>
    <w:rsid w:val="00681065"/>
    <w:rsid w:val="00681147"/>
    <w:rsid w:val="006811F1"/>
    <w:rsid w:val="00681296"/>
    <w:rsid w:val="0068137F"/>
    <w:rsid w:val="0068140D"/>
    <w:rsid w:val="0068155D"/>
    <w:rsid w:val="006815EA"/>
    <w:rsid w:val="006817AF"/>
    <w:rsid w:val="006817B2"/>
    <w:rsid w:val="00681911"/>
    <w:rsid w:val="00681AB2"/>
    <w:rsid w:val="00681C8A"/>
    <w:rsid w:val="00681CC9"/>
    <w:rsid w:val="00681D89"/>
    <w:rsid w:val="00681E44"/>
    <w:rsid w:val="00681F68"/>
    <w:rsid w:val="00681F9B"/>
    <w:rsid w:val="00681FE4"/>
    <w:rsid w:val="00682071"/>
    <w:rsid w:val="0068213A"/>
    <w:rsid w:val="0068213C"/>
    <w:rsid w:val="0068217D"/>
    <w:rsid w:val="006822A7"/>
    <w:rsid w:val="006823B9"/>
    <w:rsid w:val="00682476"/>
    <w:rsid w:val="006824BB"/>
    <w:rsid w:val="00682502"/>
    <w:rsid w:val="0068252D"/>
    <w:rsid w:val="006825C0"/>
    <w:rsid w:val="00682668"/>
    <w:rsid w:val="006826B1"/>
    <w:rsid w:val="006827E9"/>
    <w:rsid w:val="006828CF"/>
    <w:rsid w:val="00682A32"/>
    <w:rsid w:val="00682B37"/>
    <w:rsid w:val="00682B4B"/>
    <w:rsid w:val="00682B61"/>
    <w:rsid w:val="00682CDD"/>
    <w:rsid w:val="00682E31"/>
    <w:rsid w:val="00682E84"/>
    <w:rsid w:val="00682F02"/>
    <w:rsid w:val="00682FE4"/>
    <w:rsid w:val="00683021"/>
    <w:rsid w:val="0068302B"/>
    <w:rsid w:val="00683034"/>
    <w:rsid w:val="0068303A"/>
    <w:rsid w:val="00683042"/>
    <w:rsid w:val="00683056"/>
    <w:rsid w:val="00683060"/>
    <w:rsid w:val="00683225"/>
    <w:rsid w:val="0068324C"/>
    <w:rsid w:val="00683290"/>
    <w:rsid w:val="006832B9"/>
    <w:rsid w:val="00683382"/>
    <w:rsid w:val="006833A7"/>
    <w:rsid w:val="006835DD"/>
    <w:rsid w:val="0068365E"/>
    <w:rsid w:val="006836BD"/>
    <w:rsid w:val="00683717"/>
    <w:rsid w:val="00683756"/>
    <w:rsid w:val="00683782"/>
    <w:rsid w:val="006837D7"/>
    <w:rsid w:val="00683C1C"/>
    <w:rsid w:val="00683C3F"/>
    <w:rsid w:val="00683C47"/>
    <w:rsid w:val="00683C65"/>
    <w:rsid w:val="00683CA3"/>
    <w:rsid w:val="00683D39"/>
    <w:rsid w:val="00683D3F"/>
    <w:rsid w:val="00683E2A"/>
    <w:rsid w:val="00683ECD"/>
    <w:rsid w:val="00683EEE"/>
    <w:rsid w:val="00683F02"/>
    <w:rsid w:val="00683F23"/>
    <w:rsid w:val="00683F85"/>
    <w:rsid w:val="00683FBE"/>
    <w:rsid w:val="006840C5"/>
    <w:rsid w:val="00684241"/>
    <w:rsid w:val="006842BD"/>
    <w:rsid w:val="00684309"/>
    <w:rsid w:val="006843E2"/>
    <w:rsid w:val="00684545"/>
    <w:rsid w:val="0068458C"/>
    <w:rsid w:val="0068469C"/>
    <w:rsid w:val="0068488E"/>
    <w:rsid w:val="006848D3"/>
    <w:rsid w:val="006849B4"/>
    <w:rsid w:val="006849BF"/>
    <w:rsid w:val="00684A0D"/>
    <w:rsid w:val="00684A77"/>
    <w:rsid w:val="00684AD2"/>
    <w:rsid w:val="00684AED"/>
    <w:rsid w:val="00684AFE"/>
    <w:rsid w:val="00684B02"/>
    <w:rsid w:val="00684B6F"/>
    <w:rsid w:val="00684B96"/>
    <w:rsid w:val="00684C30"/>
    <w:rsid w:val="00684CD2"/>
    <w:rsid w:val="00684D92"/>
    <w:rsid w:val="00684E38"/>
    <w:rsid w:val="00684E40"/>
    <w:rsid w:val="00684E85"/>
    <w:rsid w:val="00685074"/>
    <w:rsid w:val="006850D5"/>
    <w:rsid w:val="006850EC"/>
    <w:rsid w:val="0068511F"/>
    <w:rsid w:val="00685149"/>
    <w:rsid w:val="006851E1"/>
    <w:rsid w:val="0068520F"/>
    <w:rsid w:val="00685314"/>
    <w:rsid w:val="006853D8"/>
    <w:rsid w:val="006853E3"/>
    <w:rsid w:val="00685438"/>
    <w:rsid w:val="006854EB"/>
    <w:rsid w:val="006855B6"/>
    <w:rsid w:val="006855DB"/>
    <w:rsid w:val="0068567E"/>
    <w:rsid w:val="006856F3"/>
    <w:rsid w:val="00685739"/>
    <w:rsid w:val="00685758"/>
    <w:rsid w:val="00685833"/>
    <w:rsid w:val="00685937"/>
    <w:rsid w:val="00685994"/>
    <w:rsid w:val="006859BF"/>
    <w:rsid w:val="00685A0D"/>
    <w:rsid w:val="00685A54"/>
    <w:rsid w:val="00685AA6"/>
    <w:rsid w:val="00685ADA"/>
    <w:rsid w:val="00685B15"/>
    <w:rsid w:val="00685BAD"/>
    <w:rsid w:val="00685E0E"/>
    <w:rsid w:val="00685E7C"/>
    <w:rsid w:val="00685EE7"/>
    <w:rsid w:val="00685EF2"/>
    <w:rsid w:val="00685F07"/>
    <w:rsid w:val="00685F21"/>
    <w:rsid w:val="0068600C"/>
    <w:rsid w:val="006860A9"/>
    <w:rsid w:val="00686167"/>
    <w:rsid w:val="006861B8"/>
    <w:rsid w:val="006862F5"/>
    <w:rsid w:val="00686330"/>
    <w:rsid w:val="00686494"/>
    <w:rsid w:val="00686610"/>
    <w:rsid w:val="0068665B"/>
    <w:rsid w:val="0068679F"/>
    <w:rsid w:val="006867D8"/>
    <w:rsid w:val="00686960"/>
    <w:rsid w:val="00686A9A"/>
    <w:rsid w:val="00686B07"/>
    <w:rsid w:val="00686B0E"/>
    <w:rsid w:val="00686B15"/>
    <w:rsid w:val="00686B89"/>
    <w:rsid w:val="00686BB2"/>
    <w:rsid w:val="00686BF2"/>
    <w:rsid w:val="00686CFB"/>
    <w:rsid w:val="00686D15"/>
    <w:rsid w:val="00686E1D"/>
    <w:rsid w:val="00686F23"/>
    <w:rsid w:val="00687073"/>
    <w:rsid w:val="00687084"/>
    <w:rsid w:val="006873AE"/>
    <w:rsid w:val="00687460"/>
    <w:rsid w:val="006874DC"/>
    <w:rsid w:val="0068755A"/>
    <w:rsid w:val="006875F6"/>
    <w:rsid w:val="00687615"/>
    <w:rsid w:val="0068773F"/>
    <w:rsid w:val="0068774E"/>
    <w:rsid w:val="006877CF"/>
    <w:rsid w:val="00687804"/>
    <w:rsid w:val="0068794C"/>
    <w:rsid w:val="00687A89"/>
    <w:rsid w:val="00687A9A"/>
    <w:rsid w:val="00687BAE"/>
    <w:rsid w:val="00687C61"/>
    <w:rsid w:val="00687C8F"/>
    <w:rsid w:val="00687CF3"/>
    <w:rsid w:val="00687D83"/>
    <w:rsid w:val="00687E07"/>
    <w:rsid w:val="00687EA3"/>
    <w:rsid w:val="00687ECB"/>
    <w:rsid w:val="00687F2A"/>
    <w:rsid w:val="00687F2C"/>
    <w:rsid w:val="00687F35"/>
    <w:rsid w:val="00690080"/>
    <w:rsid w:val="006900CB"/>
    <w:rsid w:val="00690121"/>
    <w:rsid w:val="006901E9"/>
    <w:rsid w:val="00690267"/>
    <w:rsid w:val="00690277"/>
    <w:rsid w:val="0069030B"/>
    <w:rsid w:val="00690321"/>
    <w:rsid w:val="006903F0"/>
    <w:rsid w:val="0069049A"/>
    <w:rsid w:val="006904BF"/>
    <w:rsid w:val="00690505"/>
    <w:rsid w:val="00690562"/>
    <w:rsid w:val="00690611"/>
    <w:rsid w:val="0069066C"/>
    <w:rsid w:val="006906AF"/>
    <w:rsid w:val="006906FB"/>
    <w:rsid w:val="00690784"/>
    <w:rsid w:val="006907A7"/>
    <w:rsid w:val="00690936"/>
    <w:rsid w:val="00690989"/>
    <w:rsid w:val="00690AD7"/>
    <w:rsid w:val="00690C40"/>
    <w:rsid w:val="00690C7D"/>
    <w:rsid w:val="00690D2A"/>
    <w:rsid w:val="00690D4E"/>
    <w:rsid w:val="00690D78"/>
    <w:rsid w:val="00690DCC"/>
    <w:rsid w:val="00690E6E"/>
    <w:rsid w:val="00690EC3"/>
    <w:rsid w:val="00690F7A"/>
    <w:rsid w:val="0069102E"/>
    <w:rsid w:val="0069103E"/>
    <w:rsid w:val="006911FC"/>
    <w:rsid w:val="006912B2"/>
    <w:rsid w:val="006912ED"/>
    <w:rsid w:val="006913D6"/>
    <w:rsid w:val="006914EF"/>
    <w:rsid w:val="0069166B"/>
    <w:rsid w:val="0069167B"/>
    <w:rsid w:val="006917BC"/>
    <w:rsid w:val="006917DC"/>
    <w:rsid w:val="006917FA"/>
    <w:rsid w:val="006919C8"/>
    <w:rsid w:val="00691A2C"/>
    <w:rsid w:val="00691B5D"/>
    <w:rsid w:val="00691BA7"/>
    <w:rsid w:val="00691BB4"/>
    <w:rsid w:val="00691BC9"/>
    <w:rsid w:val="00691D02"/>
    <w:rsid w:val="00691D53"/>
    <w:rsid w:val="00691DC3"/>
    <w:rsid w:val="00691E5F"/>
    <w:rsid w:val="00692075"/>
    <w:rsid w:val="0069210C"/>
    <w:rsid w:val="00692111"/>
    <w:rsid w:val="00692206"/>
    <w:rsid w:val="006923C8"/>
    <w:rsid w:val="00692464"/>
    <w:rsid w:val="00692510"/>
    <w:rsid w:val="00692617"/>
    <w:rsid w:val="0069268C"/>
    <w:rsid w:val="00692789"/>
    <w:rsid w:val="0069279A"/>
    <w:rsid w:val="006927FD"/>
    <w:rsid w:val="0069284F"/>
    <w:rsid w:val="00692941"/>
    <w:rsid w:val="00692950"/>
    <w:rsid w:val="00692971"/>
    <w:rsid w:val="006929A0"/>
    <w:rsid w:val="00692B79"/>
    <w:rsid w:val="00692C47"/>
    <w:rsid w:val="00692C61"/>
    <w:rsid w:val="00692CDA"/>
    <w:rsid w:val="00692D3D"/>
    <w:rsid w:val="00692D98"/>
    <w:rsid w:val="00692DA0"/>
    <w:rsid w:val="00692EA6"/>
    <w:rsid w:val="00692F90"/>
    <w:rsid w:val="00692FDF"/>
    <w:rsid w:val="00693027"/>
    <w:rsid w:val="00693131"/>
    <w:rsid w:val="006931E9"/>
    <w:rsid w:val="00693286"/>
    <w:rsid w:val="006934AA"/>
    <w:rsid w:val="0069365F"/>
    <w:rsid w:val="0069367A"/>
    <w:rsid w:val="0069368A"/>
    <w:rsid w:val="006936D6"/>
    <w:rsid w:val="00693727"/>
    <w:rsid w:val="006937D6"/>
    <w:rsid w:val="00693845"/>
    <w:rsid w:val="00693862"/>
    <w:rsid w:val="006938CD"/>
    <w:rsid w:val="00693972"/>
    <w:rsid w:val="006939E1"/>
    <w:rsid w:val="00693A30"/>
    <w:rsid w:val="00693AEB"/>
    <w:rsid w:val="00693B18"/>
    <w:rsid w:val="00693B8D"/>
    <w:rsid w:val="00693BD3"/>
    <w:rsid w:val="00693CAC"/>
    <w:rsid w:val="00693DDA"/>
    <w:rsid w:val="00693E17"/>
    <w:rsid w:val="00693E19"/>
    <w:rsid w:val="00693E2C"/>
    <w:rsid w:val="00693F88"/>
    <w:rsid w:val="00693FEF"/>
    <w:rsid w:val="00694000"/>
    <w:rsid w:val="006941AF"/>
    <w:rsid w:val="006941CA"/>
    <w:rsid w:val="006941EE"/>
    <w:rsid w:val="006941F1"/>
    <w:rsid w:val="0069448C"/>
    <w:rsid w:val="006945C9"/>
    <w:rsid w:val="00694692"/>
    <w:rsid w:val="006946A9"/>
    <w:rsid w:val="006946BE"/>
    <w:rsid w:val="006946C0"/>
    <w:rsid w:val="00694704"/>
    <w:rsid w:val="00694705"/>
    <w:rsid w:val="00694800"/>
    <w:rsid w:val="0069499F"/>
    <w:rsid w:val="00694A90"/>
    <w:rsid w:val="00694A93"/>
    <w:rsid w:val="00694B4A"/>
    <w:rsid w:val="00694C17"/>
    <w:rsid w:val="00694CF1"/>
    <w:rsid w:val="00694DBD"/>
    <w:rsid w:val="00694EB5"/>
    <w:rsid w:val="00694FB3"/>
    <w:rsid w:val="00694FD6"/>
    <w:rsid w:val="00694FFF"/>
    <w:rsid w:val="00695062"/>
    <w:rsid w:val="00695208"/>
    <w:rsid w:val="0069524F"/>
    <w:rsid w:val="0069551D"/>
    <w:rsid w:val="006956C6"/>
    <w:rsid w:val="006957D3"/>
    <w:rsid w:val="006957F8"/>
    <w:rsid w:val="0069582B"/>
    <w:rsid w:val="00695889"/>
    <w:rsid w:val="0069590E"/>
    <w:rsid w:val="00695940"/>
    <w:rsid w:val="00695B7F"/>
    <w:rsid w:val="00695C17"/>
    <w:rsid w:val="00695C44"/>
    <w:rsid w:val="00695D1A"/>
    <w:rsid w:val="00695DC5"/>
    <w:rsid w:val="00695E30"/>
    <w:rsid w:val="00695EAD"/>
    <w:rsid w:val="00695EE0"/>
    <w:rsid w:val="00695F41"/>
    <w:rsid w:val="00695FC0"/>
    <w:rsid w:val="006960B4"/>
    <w:rsid w:val="00696155"/>
    <w:rsid w:val="0069620F"/>
    <w:rsid w:val="0069627F"/>
    <w:rsid w:val="00696298"/>
    <w:rsid w:val="00696328"/>
    <w:rsid w:val="0069636B"/>
    <w:rsid w:val="006963CB"/>
    <w:rsid w:val="006964E3"/>
    <w:rsid w:val="00696548"/>
    <w:rsid w:val="006965BC"/>
    <w:rsid w:val="006965F7"/>
    <w:rsid w:val="0069669A"/>
    <w:rsid w:val="006966DC"/>
    <w:rsid w:val="006968AD"/>
    <w:rsid w:val="0069697F"/>
    <w:rsid w:val="00696B65"/>
    <w:rsid w:val="00696CF0"/>
    <w:rsid w:val="00696D23"/>
    <w:rsid w:val="00696DB1"/>
    <w:rsid w:val="00696E22"/>
    <w:rsid w:val="00696EE0"/>
    <w:rsid w:val="00696F3E"/>
    <w:rsid w:val="00697088"/>
    <w:rsid w:val="006970DB"/>
    <w:rsid w:val="006970DC"/>
    <w:rsid w:val="00697194"/>
    <w:rsid w:val="006972EA"/>
    <w:rsid w:val="006973A1"/>
    <w:rsid w:val="00697459"/>
    <w:rsid w:val="006974AB"/>
    <w:rsid w:val="00697509"/>
    <w:rsid w:val="006975CC"/>
    <w:rsid w:val="0069774E"/>
    <w:rsid w:val="006977BE"/>
    <w:rsid w:val="0069784B"/>
    <w:rsid w:val="00697866"/>
    <w:rsid w:val="006978AF"/>
    <w:rsid w:val="0069795F"/>
    <w:rsid w:val="0069798C"/>
    <w:rsid w:val="006979A7"/>
    <w:rsid w:val="006979B1"/>
    <w:rsid w:val="00697BD1"/>
    <w:rsid w:val="00697CAE"/>
    <w:rsid w:val="00697EDF"/>
    <w:rsid w:val="00697F8C"/>
    <w:rsid w:val="006A006F"/>
    <w:rsid w:val="006A014B"/>
    <w:rsid w:val="006A0292"/>
    <w:rsid w:val="006A0297"/>
    <w:rsid w:val="006A0302"/>
    <w:rsid w:val="006A059C"/>
    <w:rsid w:val="006A06DF"/>
    <w:rsid w:val="006A078E"/>
    <w:rsid w:val="006A07BC"/>
    <w:rsid w:val="006A07C6"/>
    <w:rsid w:val="006A0AB1"/>
    <w:rsid w:val="006A0B87"/>
    <w:rsid w:val="006A0B9A"/>
    <w:rsid w:val="006A0C1A"/>
    <w:rsid w:val="006A0C91"/>
    <w:rsid w:val="006A0CB7"/>
    <w:rsid w:val="006A0CCB"/>
    <w:rsid w:val="006A0D5B"/>
    <w:rsid w:val="006A0D5C"/>
    <w:rsid w:val="006A0DBE"/>
    <w:rsid w:val="006A0DD1"/>
    <w:rsid w:val="006A0DFC"/>
    <w:rsid w:val="006A0FD6"/>
    <w:rsid w:val="006A0FFE"/>
    <w:rsid w:val="006A1140"/>
    <w:rsid w:val="006A1147"/>
    <w:rsid w:val="006A135E"/>
    <w:rsid w:val="006A1364"/>
    <w:rsid w:val="006A136B"/>
    <w:rsid w:val="006A13E6"/>
    <w:rsid w:val="006A13EA"/>
    <w:rsid w:val="006A1407"/>
    <w:rsid w:val="006A1412"/>
    <w:rsid w:val="006A15C0"/>
    <w:rsid w:val="006A1667"/>
    <w:rsid w:val="006A1686"/>
    <w:rsid w:val="006A1809"/>
    <w:rsid w:val="006A1816"/>
    <w:rsid w:val="006A18F0"/>
    <w:rsid w:val="006A19D4"/>
    <w:rsid w:val="006A1A4F"/>
    <w:rsid w:val="006A1A59"/>
    <w:rsid w:val="006A1AB5"/>
    <w:rsid w:val="006A1C32"/>
    <w:rsid w:val="006A1CD8"/>
    <w:rsid w:val="006A1F95"/>
    <w:rsid w:val="006A2026"/>
    <w:rsid w:val="006A2054"/>
    <w:rsid w:val="006A20D7"/>
    <w:rsid w:val="006A20ED"/>
    <w:rsid w:val="006A20FF"/>
    <w:rsid w:val="006A2268"/>
    <w:rsid w:val="006A22C2"/>
    <w:rsid w:val="006A2382"/>
    <w:rsid w:val="006A2392"/>
    <w:rsid w:val="006A2396"/>
    <w:rsid w:val="006A23EF"/>
    <w:rsid w:val="006A243D"/>
    <w:rsid w:val="006A253D"/>
    <w:rsid w:val="006A26F5"/>
    <w:rsid w:val="006A279B"/>
    <w:rsid w:val="006A28B6"/>
    <w:rsid w:val="006A28D5"/>
    <w:rsid w:val="006A29FA"/>
    <w:rsid w:val="006A2A6E"/>
    <w:rsid w:val="006A2AFE"/>
    <w:rsid w:val="006A2BD4"/>
    <w:rsid w:val="006A2CE1"/>
    <w:rsid w:val="006A2D2B"/>
    <w:rsid w:val="006A2E43"/>
    <w:rsid w:val="006A3013"/>
    <w:rsid w:val="006A303E"/>
    <w:rsid w:val="006A3084"/>
    <w:rsid w:val="006A31B9"/>
    <w:rsid w:val="006A3244"/>
    <w:rsid w:val="006A3363"/>
    <w:rsid w:val="006A33EA"/>
    <w:rsid w:val="006A3597"/>
    <w:rsid w:val="006A3598"/>
    <w:rsid w:val="006A35F3"/>
    <w:rsid w:val="006A36D6"/>
    <w:rsid w:val="006A374D"/>
    <w:rsid w:val="006A3751"/>
    <w:rsid w:val="006A37AA"/>
    <w:rsid w:val="006A37C0"/>
    <w:rsid w:val="006A39D2"/>
    <w:rsid w:val="006A3B52"/>
    <w:rsid w:val="006A3C16"/>
    <w:rsid w:val="006A3C67"/>
    <w:rsid w:val="006A3C9E"/>
    <w:rsid w:val="006A3E68"/>
    <w:rsid w:val="006A3FFD"/>
    <w:rsid w:val="006A4014"/>
    <w:rsid w:val="006A40AA"/>
    <w:rsid w:val="006A4123"/>
    <w:rsid w:val="006A421F"/>
    <w:rsid w:val="006A4220"/>
    <w:rsid w:val="006A42F0"/>
    <w:rsid w:val="006A4345"/>
    <w:rsid w:val="006A4520"/>
    <w:rsid w:val="006A4535"/>
    <w:rsid w:val="006A4551"/>
    <w:rsid w:val="006A45E7"/>
    <w:rsid w:val="006A45F2"/>
    <w:rsid w:val="006A4655"/>
    <w:rsid w:val="006A4689"/>
    <w:rsid w:val="006A46AE"/>
    <w:rsid w:val="006A46CD"/>
    <w:rsid w:val="006A47C9"/>
    <w:rsid w:val="006A4826"/>
    <w:rsid w:val="006A48C6"/>
    <w:rsid w:val="006A48FA"/>
    <w:rsid w:val="006A495A"/>
    <w:rsid w:val="006A49BB"/>
    <w:rsid w:val="006A4A34"/>
    <w:rsid w:val="006A4A70"/>
    <w:rsid w:val="006A4AE1"/>
    <w:rsid w:val="006A4AFB"/>
    <w:rsid w:val="006A4C47"/>
    <w:rsid w:val="006A4E2A"/>
    <w:rsid w:val="006A4EC8"/>
    <w:rsid w:val="006A4ED9"/>
    <w:rsid w:val="006A50F7"/>
    <w:rsid w:val="006A5138"/>
    <w:rsid w:val="006A51BD"/>
    <w:rsid w:val="006A51DA"/>
    <w:rsid w:val="006A5267"/>
    <w:rsid w:val="006A52E8"/>
    <w:rsid w:val="006A533E"/>
    <w:rsid w:val="006A5397"/>
    <w:rsid w:val="006A542D"/>
    <w:rsid w:val="006A5568"/>
    <w:rsid w:val="006A55F7"/>
    <w:rsid w:val="006A5747"/>
    <w:rsid w:val="006A5910"/>
    <w:rsid w:val="006A595C"/>
    <w:rsid w:val="006A59D8"/>
    <w:rsid w:val="006A5ACD"/>
    <w:rsid w:val="006A5BD2"/>
    <w:rsid w:val="006A5CA8"/>
    <w:rsid w:val="006A5D1F"/>
    <w:rsid w:val="006A5DA3"/>
    <w:rsid w:val="006A5E45"/>
    <w:rsid w:val="006A5F46"/>
    <w:rsid w:val="006A5FAA"/>
    <w:rsid w:val="006A6093"/>
    <w:rsid w:val="006A6199"/>
    <w:rsid w:val="006A6285"/>
    <w:rsid w:val="006A62EC"/>
    <w:rsid w:val="006A6316"/>
    <w:rsid w:val="006A63DF"/>
    <w:rsid w:val="006A63F7"/>
    <w:rsid w:val="006A66B6"/>
    <w:rsid w:val="006A67D7"/>
    <w:rsid w:val="006A680E"/>
    <w:rsid w:val="006A6837"/>
    <w:rsid w:val="006A6872"/>
    <w:rsid w:val="006A6932"/>
    <w:rsid w:val="006A696B"/>
    <w:rsid w:val="006A698D"/>
    <w:rsid w:val="006A69D5"/>
    <w:rsid w:val="006A6A03"/>
    <w:rsid w:val="006A6CFF"/>
    <w:rsid w:val="006A6E7D"/>
    <w:rsid w:val="006A6EEE"/>
    <w:rsid w:val="006A701C"/>
    <w:rsid w:val="006A713C"/>
    <w:rsid w:val="006A7186"/>
    <w:rsid w:val="006A71B7"/>
    <w:rsid w:val="006A71CF"/>
    <w:rsid w:val="006A71DD"/>
    <w:rsid w:val="006A7215"/>
    <w:rsid w:val="006A73A8"/>
    <w:rsid w:val="006A74BF"/>
    <w:rsid w:val="006A764B"/>
    <w:rsid w:val="006A76C7"/>
    <w:rsid w:val="006A76FA"/>
    <w:rsid w:val="006A7778"/>
    <w:rsid w:val="006A783B"/>
    <w:rsid w:val="006A78C3"/>
    <w:rsid w:val="006A78FA"/>
    <w:rsid w:val="006A79A5"/>
    <w:rsid w:val="006A7A8E"/>
    <w:rsid w:val="006A7ACB"/>
    <w:rsid w:val="006A7AE7"/>
    <w:rsid w:val="006A7AE9"/>
    <w:rsid w:val="006A7AF4"/>
    <w:rsid w:val="006A7BDE"/>
    <w:rsid w:val="006A7D19"/>
    <w:rsid w:val="006A7E60"/>
    <w:rsid w:val="006A7ED7"/>
    <w:rsid w:val="006A7F09"/>
    <w:rsid w:val="006A7F70"/>
    <w:rsid w:val="006B0161"/>
    <w:rsid w:val="006B0187"/>
    <w:rsid w:val="006B026E"/>
    <w:rsid w:val="006B028C"/>
    <w:rsid w:val="006B03CC"/>
    <w:rsid w:val="006B0602"/>
    <w:rsid w:val="006B06C3"/>
    <w:rsid w:val="006B0739"/>
    <w:rsid w:val="006B08C5"/>
    <w:rsid w:val="006B08DE"/>
    <w:rsid w:val="006B0929"/>
    <w:rsid w:val="006B0984"/>
    <w:rsid w:val="006B0998"/>
    <w:rsid w:val="006B0A71"/>
    <w:rsid w:val="006B0ABB"/>
    <w:rsid w:val="006B0ADE"/>
    <w:rsid w:val="006B0B8A"/>
    <w:rsid w:val="006B0BDB"/>
    <w:rsid w:val="006B0C72"/>
    <w:rsid w:val="006B0CCC"/>
    <w:rsid w:val="006B0CDC"/>
    <w:rsid w:val="006B0D9A"/>
    <w:rsid w:val="006B0E9C"/>
    <w:rsid w:val="006B0EA6"/>
    <w:rsid w:val="006B0ED8"/>
    <w:rsid w:val="006B0EE3"/>
    <w:rsid w:val="006B0F02"/>
    <w:rsid w:val="006B0FB9"/>
    <w:rsid w:val="006B10AA"/>
    <w:rsid w:val="006B115A"/>
    <w:rsid w:val="006B1336"/>
    <w:rsid w:val="006B1411"/>
    <w:rsid w:val="006B1585"/>
    <w:rsid w:val="006B15A9"/>
    <w:rsid w:val="006B1605"/>
    <w:rsid w:val="006B1755"/>
    <w:rsid w:val="006B18A1"/>
    <w:rsid w:val="006B199B"/>
    <w:rsid w:val="006B1AF0"/>
    <w:rsid w:val="006B1BB4"/>
    <w:rsid w:val="006B1CEC"/>
    <w:rsid w:val="006B1CED"/>
    <w:rsid w:val="006B1D91"/>
    <w:rsid w:val="006B1E18"/>
    <w:rsid w:val="006B1F2D"/>
    <w:rsid w:val="006B1FB7"/>
    <w:rsid w:val="006B2018"/>
    <w:rsid w:val="006B21D8"/>
    <w:rsid w:val="006B2270"/>
    <w:rsid w:val="006B250A"/>
    <w:rsid w:val="006B25C3"/>
    <w:rsid w:val="006B25F4"/>
    <w:rsid w:val="006B25FE"/>
    <w:rsid w:val="006B26EE"/>
    <w:rsid w:val="006B2777"/>
    <w:rsid w:val="006B28EC"/>
    <w:rsid w:val="006B2934"/>
    <w:rsid w:val="006B2991"/>
    <w:rsid w:val="006B2A1D"/>
    <w:rsid w:val="006B2A4A"/>
    <w:rsid w:val="006B2AD9"/>
    <w:rsid w:val="006B2B15"/>
    <w:rsid w:val="006B2BA9"/>
    <w:rsid w:val="006B2C0E"/>
    <w:rsid w:val="006B2D0D"/>
    <w:rsid w:val="006B2D69"/>
    <w:rsid w:val="006B2E27"/>
    <w:rsid w:val="006B2FB7"/>
    <w:rsid w:val="006B2FCA"/>
    <w:rsid w:val="006B3211"/>
    <w:rsid w:val="006B32C2"/>
    <w:rsid w:val="006B343B"/>
    <w:rsid w:val="006B34D9"/>
    <w:rsid w:val="006B3611"/>
    <w:rsid w:val="006B3642"/>
    <w:rsid w:val="006B370E"/>
    <w:rsid w:val="006B376D"/>
    <w:rsid w:val="006B3784"/>
    <w:rsid w:val="006B3977"/>
    <w:rsid w:val="006B39B6"/>
    <w:rsid w:val="006B39F3"/>
    <w:rsid w:val="006B3A48"/>
    <w:rsid w:val="006B3A53"/>
    <w:rsid w:val="006B3A66"/>
    <w:rsid w:val="006B3BEB"/>
    <w:rsid w:val="006B3CAE"/>
    <w:rsid w:val="006B3D38"/>
    <w:rsid w:val="006B3D43"/>
    <w:rsid w:val="006B3DBC"/>
    <w:rsid w:val="006B3E12"/>
    <w:rsid w:val="006B3F1D"/>
    <w:rsid w:val="006B3F48"/>
    <w:rsid w:val="006B3F54"/>
    <w:rsid w:val="006B418A"/>
    <w:rsid w:val="006B4260"/>
    <w:rsid w:val="006B426B"/>
    <w:rsid w:val="006B42FF"/>
    <w:rsid w:val="006B4385"/>
    <w:rsid w:val="006B4672"/>
    <w:rsid w:val="006B467F"/>
    <w:rsid w:val="006B469D"/>
    <w:rsid w:val="006B4718"/>
    <w:rsid w:val="006B474D"/>
    <w:rsid w:val="006B47DF"/>
    <w:rsid w:val="006B4B3D"/>
    <w:rsid w:val="006B4BE2"/>
    <w:rsid w:val="006B4CEF"/>
    <w:rsid w:val="006B4DBC"/>
    <w:rsid w:val="006B4DD6"/>
    <w:rsid w:val="006B4DEC"/>
    <w:rsid w:val="006B4F06"/>
    <w:rsid w:val="006B5002"/>
    <w:rsid w:val="006B503E"/>
    <w:rsid w:val="006B510E"/>
    <w:rsid w:val="006B5345"/>
    <w:rsid w:val="006B5349"/>
    <w:rsid w:val="006B537D"/>
    <w:rsid w:val="006B5464"/>
    <w:rsid w:val="006B5597"/>
    <w:rsid w:val="006B5771"/>
    <w:rsid w:val="006B5782"/>
    <w:rsid w:val="006B57AB"/>
    <w:rsid w:val="006B580E"/>
    <w:rsid w:val="006B5812"/>
    <w:rsid w:val="006B58AB"/>
    <w:rsid w:val="006B595B"/>
    <w:rsid w:val="006B5974"/>
    <w:rsid w:val="006B598E"/>
    <w:rsid w:val="006B59E8"/>
    <w:rsid w:val="006B5B8E"/>
    <w:rsid w:val="006B5BB4"/>
    <w:rsid w:val="006B5DB6"/>
    <w:rsid w:val="006B5EC6"/>
    <w:rsid w:val="006B6004"/>
    <w:rsid w:val="006B602D"/>
    <w:rsid w:val="006B6041"/>
    <w:rsid w:val="006B608C"/>
    <w:rsid w:val="006B6092"/>
    <w:rsid w:val="006B643B"/>
    <w:rsid w:val="006B655D"/>
    <w:rsid w:val="006B656D"/>
    <w:rsid w:val="006B6645"/>
    <w:rsid w:val="006B66A7"/>
    <w:rsid w:val="006B66BB"/>
    <w:rsid w:val="006B67C1"/>
    <w:rsid w:val="006B68C6"/>
    <w:rsid w:val="006B6922"/>
    <w:rsid w:val="006B6944"/>
    <w:rsid w:val="006B699F"/>
    <w:rsid w:val="006B6CBD"/>
    <w:rsid w:val="006B6D44"/>
    <w:rsid w:val="006B6E7F"/>
    <w:rsid w:val="006B6F24"/>
    <w:rsid w:val="006B6F8D"/>
    <w:rsid w:val="006B72CA"/>
    <w:rsid w:val="006B72FD"/>
    <w:rsid w:val="006B7390"/>
    <w:rsid w:val="006B73FC"/>
    <w:rsid w:val="006B743F"/>
    <w:rsid w:val="006B746B"/>
    <w:rsid w:val="006B74CF"/>
    <w:rsid w:val="006B7535"/>
    <w:rsid w:val="006B753B"/>
    <w:rsid w:val="006B75C7"/>
    <w:rsid w:val="006B7769"/>
    <w:rsid w:val="006B7811"/>
    <w:rsid w:val="006B7895"/>
    <w:rsid w:val="006B78F4"/>
    <w:rsid w:val="006B78FE"/>
    <w:rsid w:val="006B790A"/>
    <w:rsid w:val="006B79E7"/>
    <w:rsid w:val="006B7AD4"/>
    <w:rsid w:val="006B7BFE"/>
    <w:rsid w:val="006B7C29"/>
    <w:rsid w:val="006B7E58"/>
    <w:rsid w:val="006B7E5F"/>
    <w:rsid w:val="006C00C3"/>
    <w:rsid w:val="006C0200"/>
    <w:rsid w:val="006C02B3"/>
    <w:rsid w:val="006C0310"/>
    <w:rsid w:val="006C0406"/>
    <w:rsid w:val="006C0598"/>
    <w:rsid w:val="006C05BA"/>
    <w:rsid w:val="006C0651"/>
    <w:rsid w:val="006C0711"/>
    <w:rsid w:val="006C07F1"/>
    <w:rsid w:val="006C0817"/>
    <w:rsid w:val="006C081C"/>
    <w:rsid w:val="006C08D0"/>
    <w:rsid w:val="006C08EF"/>
    <w:rsid w:val="006C094A"/>
    <w:rsid w:val="006C09B0"/>
    <w:rsid w:val="006C09E3"/>
    <w:rsid w:val="006C0AC6"/>
    <w:rsid w:val="006C0EB7"/>
    <w:rsid w:val="006C0ECA"/>
    <w:rsid w:val="006C10C5"/>
    <w:rsid w:val="006C1100"/>
    <w:rsid w:val="006C11C9"/>
    <w:rsid w:val="006C12ED"/>
    <w:rsid w:val="006C1364"/>
    <w:rsid w:val="006C13FC"/>
    <w:rsid w:val="006C14E1"/>
    <w:rsid w:val="006C1524"/>
    <w:rsid w:val="006C1577"/>
    <w:rsid w:val="006C176C"/>
    <w:rsid w:val="006C1797"/>
    <w:rsid w:val="006C198C"/>
    <w:rsid w:val="006C1B30"/>
    <w:rsid w:val="006C1E40"/>
    <w:rsid w:val="006C1E58"/>
    <w:rsid w:val="006C1F6C"/>
    <w:rsid w:val="006C1FEB"/>
    <w:rsid w:val="006C1FFD"/>
    <w:rsid w:val="006C200A"/>
    <w:rsid w:val="006C202A"/>
    <w:rsid w:val="006C2269"/>
    <w:rsid w:val="006C22A8"/>
    <w:rsid w:val="006C2414"/>
    <w:rsid w:val="006C2482"/>
    <w:rsid w:val="006C24AB"/>
    <w:rsid w:val="006C24FE"/>
    <w:rsid w:val="006C2622"/>
    <w:rsid w:val="006C2671"/>
    <w:rsid w:val="006C26F3"/>
    <w:rsid w:val="006C27BF"/>
    <w:rsid w:val="006C2823"/>
    <w:rsid w:val="006C29D6"/>
    <w:rsid w:val="006C2B57"/>
    <w:rsid w:val="006C2BA8"/>
    <w:rsid w:val="006C2D8F"/>
    <w:rsid w:val="006C2F1A"/>
    <w:rsid w:val="006C2F1C"/>
    <w:rsid w:val="006C2F26"/>
    <w:rsid w:val="006C2F65"/>
    <w:rsid w:val="006C2F79"/>
    <w:rsid w:val="006C325D"/>
    <w:rsid w:val="006C3299"/>
    <w:rsid w:val="006C3338"/>
    <w:rsid w:val="006C336F"/>
    <w:rsid w:val="006C34AF"/>
    <w:rsid w:val="006C3529"/>
    <w:rsid w:val="006C35CB"/>
    <w:rsid w:val="006C3603"/>
    <w:rsid w:val="006C3633"/>
    <w:rsid w:val="006C36A6"/>
    <w:rsid w:val="006C37ED"/>
    <w:rsid w:val="006C383D"/>
    <w:rsid w:val="006C3841"/>
    <w:rsid w:val="006C384D"/>
    <w:rsid w:val="006C3888"/>
    <w:rsid w:val="006C399C"/>
    <w:rsid w:val="006C3B00"/>
    <w:rsid w:val="006C3C56"/>
    <w:rsid w:val="006C3CAD"/>
    <w:rsid w:val="006C3CD0"/>
    <w:rsid w:val="006C3E33"/>
    <w:rsid w:val="006C4017"/>
    <w:rsid w:val="006C408C"/>
    <w:rsid w:val="006C412D"/>
    <w:rsid w:val="006C417B"/>
    <w:rsid w:val="006C41FE"/>
    <w:rsid w:val="006C42CC"/>
    <w:rsid w:val="006C447B"/>
    <w:rsid w:val="006C454D"/>
    <w:rsid w:val="006C46BC"/>
    <w:rsid w:val="006C4726"/>
    <w:rsid w:val="006C479D"/>
    <w:rsid w:val="006C4872"/>
    <w:rsid w:val="006C4903"/>
    <w:rsid w:val="006C4954"/>
    <w:rsid w:val="006C499D"/>
    <w:rsid w:val="006C49C4"/>
    <w:rsid w:val="006C4B94"/>
    <w:rsid w:val="006C4BAA"/>
    <w:rsid w:val="006C4BB9"/>
    <w:rsid w:val="006C4D5D"/>
    <w:rsid w:val="006C4E08"/>
    <w:rsid w:val="006C4F91"/>
    <w:rsid w:val="006C4FE2"/>
    <w:rsid w:val="006C5047"/>
    <w:rsid w:val="006C5048"/>
    <w:rsid w:val="006C514D"/>
    <w:rsid w:val="006C52D9"/>
    <w:rsid w:val="006C53A5"/>
    <w:rsid w:val="006C5559"/>
    <w:rsid w:val="006C564B"/>
    <w:rsid w:val="006C56F6"/>
    <w:rsid w:val="006C574F"/>
    <w:rsid w:val="006C5887"/>
    <w:rsid w:val="006C5918"/>
    <w:rsid w:val="006C5A08"/>
    <w:rsid w:val="006C5B17"/>
    <w:rsid w:val="006C5B45"/>
    <w:rsid w:val="006C5C43"/>
    <w:rsid w:val="006C5CCC"/>
    <w:rsid w:val="006C5EF1"/>
    <w:rsid w:val="006C5F08"/>
    <w:rsid w:val="006C60A0"/>
    <w:rsid w:val="006C6166"/>
    <w:rsid w:val="006C6171"/>
    <w:rsid w:val="006C617F"/>
    <w:rsid w:val="006C6208"/>
    <w:rsid w:val="006C627E"/>
    <w:rsid w:val="006C64C7"/>
    <w:rsid w:val="006C66C9"/>
    <w:rsid w:val="006C66E4"/>
    <w:rsid w:val="006C68C9"/>
    <w:rsid w:val="006C68D8"/>
    <w:rsid w:val="006C6953"/>
    <w:rsid w:val="006C6A40"/>
    <w:rsid w:val="006C6A48"/>
    <w:rsid w:val="006C6A87"/>
    <w:rsid w:val="006C6AD5"/>
    <w:rsid w:val="006C6B14"/>
    <w:rsid w:val="006C6C4E"/>
    <w:rsid w:val="006C6CFE"/>
    <w:rsid w:val="006C6DB0"/>
    <w:rsid w:val="006C6DB5"/>
    <w:rsid w:val="006C6EBF"/>
    <w:rsid w:val="006C6F2B"/>
    <w:rsid w:val="006C6F4E"/>
    <w:rsid w:val="006C7113"/>
    <w:rsid w:val="006C71E9"/>
    <w:rsid w:val="006C7220"/>
    <w:rsid w:val="006C72CA"/>
    <w:rsid w:val="006C72CE"/>
    <w:rsid w:val="006C7416"/>
    <w:rsid w:val="006C751E"/>
    <w:rsid w:val="006C77F2"/>
    <w:rsid w:val="006C7934"/>
    <w:rsid w:val="006C7BBB"/>
    <w:rsid w:val="006C7C2D"/>
    <w:rsid w:val="006C7D74"/>
    <w:rsid w:val="006C7EE6"/>
    <w:rsid w:val="006D00C5"/>
    <w:rsid w:val="006D00C6"/>
    <w:rsid w:val="006D00FF"/>
    <w:rsid w:val="006D0126"/>
    <w:rsid w:val="006D0301"/>
    <w:rsid w:val="006D036A"/>
    <w:rsid w:val="006D04DA"/>
    <w:rsid w:val="006D08AC"/>
    <w:rsid w:val="006D0941"/>
    <w:rsid w:val="006D095A"/>
    <w:rsid w:val="006D0994"/>
    <w:rsid w:val="006D09D5"/>
    <w:rsid w:val="006D09E1"/>
    <w:rsid w:val="006D0A1F"/>
    <w:rsid w:val="006D0A94"/>
    <w:rsid w:val="006D0B01"/>
    <w:rsid w:val="006D0CB6"/>
    <w:rsid w:val="006D0CE7"/>
    <w:rsid w:val="006D0DA8"/>
    <w:rsid w:val="006D0E00"/>
    <w:rsid w:val="006D0E51"/>
    <w:rsid w:val="006D0EF4"/>
    <w:rsid w:val="006D0F2C"/>
    <w:rsid w:val="006D0FDA"/>
    <w:rsid w:val="006D10D7"/>
    <w:rsid w:val="006D119E"/>
    <w:rsid w:val="006D11AF"/>
    <w:rsid w:val="006D127C"/>
    <w:rsid w:val="006D1292"/>
    <w:rsid w:val="006D12DE"/>
    <w:rsid w:val="006D131C"/>
    <w:rsid w:val="006D132D"/>
    <w:rsid w:val="006D14F6"/>
    <w:rsid w:val="006D151A"/>
    <w:rsid w:val="006D1694"/>
    <w:rsid w:val="006D16B0"/>
    <w:rsid w:val="006D16C8"/>
    <w:rsid w:val="006D1708"/>
    <w:rsid w:val="006D177D"/>
    <w:rsid w:val="006D1831"/>
    <w:rsid w:val="006D1851"/>
    <w:rsid w:val="006D19C6"/>
    <w:rsid w:val="006D19E9"/>
    <w:rsid w:val="006D1A6A"/>
    <w:rsid w:val="006D1A6F"/>
    <w:rsid w:val="006D1B50"/>
    <w:rsid w:val="006D1BC6"/>
    <w:rsid w:val="006D1D74"/>
    <w:rsid w:val="006D1FE0"/>
    <w:rsid w:val="006D20AA"/>
    <w:rsid w:val="006D2183"/>
    <w:rsid w:val="006D2234"/>
    <w:rsid w:val="006D2438"/>
    <w:rsid w:val="006D2470"/>
    <w:rsid w:val="006D24A2"/>
    <w:rsid w:val="006D24B1"/>
    <w:rsid w:val="006D25AC"/>
    <w:rsid w:val="006D2850"/>
    <w:rsid w:val="006D285D"/>
    <w:rsid w:val="006D2A5F"/>
    <w:rsid w:val="006D2AE1"/>
    <w:rsid w:val="006D2C68"/>
    <w:rsid w:val="006D2EA5"/>
    <w:rsid w:val="006D2F0D"/>
    <w:rsid w:val="006D2FAF"/>
    <w:rsid w:val="006D302D"/>
    <w:rsid w:val="006D31F6"/>
    <w:rsid w:val="006D33A8"/>
    <w:rsid w:val="006D3567"/>
    <w:rsid w:val="006D36A2"/>
    <w:rsid w:val="006D36CE"/>
    <w:rsid w:val="006D37A6"/>
    <w:rsid w:val="006D3842"/>
    <w:rsid w:val="006D3880"/>
    <w:rsid w:val="006D3978"/>
    <w:rsid w:val="006D3AA6"/>
    <w:rsid w:val="006D3B09"/>
    <w:rsid w:val="006D3D18"/>
    <w:rsid w:val="006D3D41"/>
    <w:rsid w:val="006D3E70"/>
    <w:rsid w:val="006D3EF6"/>
    <w:rsid w:val="006D3F1A"/>
    <w:rsid w:val="006D4070"/>
    <w:rsid w:val="006D41D4"/>
    <w:rsid w:val="006D42F6"/>
    <w:rsid w:val="006D42F8"/>
    <w:rsid w:val="006D435E"/>
    <w:rsid w:val="006D441A"/>
    <w:rsid w:val="006D442E"/>
    <w:rsid w:val="006D4494"/>
    <w:rsid w:val="006D44A6"/>
    <w:rsid w:val="006D4552"/>
    <w:rsid w:val="006D47CB"/>
    <w:rsid w:val="006D483E"/>
    <w:rsid w:val="006D4906"/>
    <w:rsid w:val="006D4A6D"/>
    <w:rsid w:val="006D4A7B"/>
    <w:rsid w:val="006D4ADD"/>
    <w:rsid w:val="006D4D69"/>
    <w:rsid w:val="006D4DFC"/>
    <w:rsid w:val="006D4E4E"/>
    <w:rsid w:val="006D4F44"/>
    <w:rsid w:val="006D5000"/>
    <w:rsid w:val="006D5118"/>
    <w:rsid w:val="006D511E"/>
    <w:rsid w:val="006D5283"/>
    <w:rsid w:val="006D538F"/>
    <w:rsid w:val="006D53AE"/>
    <w:rsid w:val="006D53C6"/>
    <w:rsid w:val="006D5436"/>
    <w:rsid w:val="006D559E"/>
    <w:rsid w:val="006D5601"/>
    <w:rsid w:val="006D5630"/>
    <w:rsid w:val="006D568D"/>
    <w:rsid w:val="006D56FD"/>
    <w:rsid w:val="006D5926"/>
    <w:rsid w:val="006D59A6"/>
    <w:rsid w:val="006D59D2"/>
    <w:rsid w:val="006D5A81"/>
    <w:rsid w:val="006D5C0B"/>
    <w:rsid w:val="006D5D1D"/>
    <w:rsid w:val="006D5D9D"/>
    <w:rsid w:val="006D5DCA"/>
    <w:rsid w:val="006D5F6B"/>
    <w:rsid w:val="006D5F8E"/>
    <w:rsid w:val="006D6019"/>
    <w:rsid w:val="006D60A0"/>
    <w:rsid w:val="006D616F"/>
    <w:rsid w:val="006D61A1"/>
    <w:rsid w:val="006D61DD"/>
    <w:rsid w:val="006D6228"/>
    <w:rsid w:val="006D62A9"/>
    <w:rsid w:val="006D6368"/>
    <w:rsid w:val="006D64B8"/>
    <w:rsid w:val="006D64E0"/>
    <w:rsid w:val="006D64FD"/>
    <w:rsid w:val="006D6579"/>
    <w:rsid w:val="006D6596"/>
    <w:rsid w:val="006D65F1"/>
    <w:rsid w:val="006D66A2"/>
    <w:rsid w:val="006D671D"/>
    <w:rsid w:val="006D6959"/>
    <w:rsid w:val="006D6979"/>
    <w:rsid w:val="006D69E6"/>
    <w:rsid w:val="006D69FB"/>
    <w:rsid w:val="006D6B00"/>
    <w:rsid w:val="006D6B85"/>
    <w:rsid w:val="006D6BA9"/>
    <w:rsid w:val="006D6CCA"/>
    <w:rsid w:val="006D6D23"/>
    <w:rsid w:val="006D6E0B"/>
    <w:rsid w:val="006D6E42"/>
    <w:rsid w:val="006D6EB1"/>
    <w:rsid w:val="006D6F4F"/>
    <w:rsid w:val="006D6F93"/>
    <w:rsid w:val="006D7010"/>
    <w:rsid w:val="006D7037"/>
    <w:rsid w:val="006D7229"/>
    <w:rsid w:val="006D72D4"/>
    <w:rsid w:val="006D755E"/>
    <w:rsid w:val="006D756E"/>
    <w:rsid w:val="006D763D"/>
    <w:rsid w:val="006D7680"/>
    <w:rsid w:val="006D76DF"/>
    <w:rsid w:val="006D776E"/>
    <w:rsid w:val="006D7A80"/>
    <w:rsid w:val="006D7AFE"/>
    <w:rsid w:val="006D7B26"/>
    <w:rsid w:val="006D7B5E"/>
    <w:rsid w:val="006D7C7D"/>
    <w:rsid w:val="006D7DD1"/>
    <w:rsid w:val="006D7F7E"/>
    <w:rsid w:val="006E0003"/>
    <w:rsid w:val="006E001D"/>
    <w:rsid w:val="006E0025"/>
    <w:rsid w:val="006E00B4"/>
    <w:rsid w:val="006E0105"/>
    <w:rsid w:val="006E01E8"/>
    <w:rsid w:val="006E0218"/>
    <w:rsid w:val="006E02DF"/>
    <w:rsid w:val="006E0389"/>
    <w:rsid w:val="006E03A9"/>
    <w:rsid w:val="006E04A9"/>
    <w:rsid w:val="006E0569"/>
    <w:rsid w:val="006E059E"/>
    <w:rsid w:val="006E0735"/>
    <w:rsid w:val="006E0774"/>
    <w:rsid w:val="006E0796"/>
    <w:rsid w:val="006E0932"/>
    <w:rsid w:val="006E0944"/>
    <w:rsid w:val="006E0965"/>
    <w:rsid w:val="006E09E3"/>
    <w:rsid w:val="006E0AA8"/>
    <w:rsid w:val="006E0C5A"/>
    <w:rsid w:val="006E0D35"/>
    <w:rsid w:val="006E0E0A"/>
    <w:rsid w:val="006E0E23"/>
    <w:rsid w:val="006E0F94"/>
    <w:rsid w:val="006E1009"/>
    <w:rsid w:val="006E1093"/>
    <w:rsid w:val="006E1174"/>
    <w:rsid w:val="006E1198"/>
    <w:rsid w:val="006E11CE"/>
    <w:rsid w:val="006E11D2"/>
    <w:rsid w:val="006E11DB"/>
    <w:rsid w:val="006E11FB"/>
    <w:rsid w:val="006E1455"/>
    <w:rsid w:val="006E178A"/>
    <w:rsid w:val="006E1968"/>
    <w:rsid w:val="006E1985"/>
    <w:rsid w:val="006E1ABE"/>
    <w:rsid w:val="006E1AC5"/>
    <w:rsid w:val="006E1C52"/>
    <w:rsid w:val="006E1CD0"/>
    <w:rsid w:val="006E1CFD"/>
    <w:rsid w:val="006E1E97"/>
    <w:rsid w:val="006E1F42"/>
    <w:rsid w:val="006E2157"/>
    <w:rsid w:val="006E227F"/>
    <w:rsid w:val="006E23B8"/>
    <w:rsid w:val="006E24E2"/>
    <w:rsid w:val="006E2501"/>
    <w:rsid w:val="006E258C"/>
    <w:rsid w:val="006E2664"/>
    <w:rsid w:val="006E26A1"/>
    <w:rsid w:val="006E2832"/>
    <w:rsid w:val="006E2CC3"/>
    <w:rsid w:val="006E2CF1"/>
    <w:rsid w:val="006E2D84"/>
    <w:rsid w:val="006E30B4"/>
    <w:rsid w:val="006E30C1"/>
    <w:rsid w:val="006E3164"/>
    <w:rsid w:val="006E31E2"/>
    <w:rsid w:val="006E32C2"/>
    <w:rsid w:val="006E3373"/>
    <w:rsid w:val="006E35BC"/>
    <w:rsid w:val="006E36CE"/>
    <w:rsid w:val="006E38A7"/>
    <w:rsid w:val="006E39AF"/>
    <w:rsid w:val="006E39B7"/>
    <w:rsid w:val="006E3ACC"/>
    <w:rsid w:val="006E3B5C"/>
    <w:rsid w:val="006E3C55"/>
    <w:rsid w:val="006E3CA5"/>
    <w:rsid w:val="006E406E"/>
    <w:rsid w:val="006E4093"/>
    <w:rsid w:val="006E41E7"/>
    <w:rsid w:val="006E4285"/>
    <w:rsid w:val="006E438D"/>
    <w:rsid w:val="006E4510"/>
    <w:rsid w:val="006E45AC"/>
    <w:rsid w:val="006E45BE"/>
    <w:rsid w:val="006E45DF"/>
    <w:rsid w:val="006E4602"/>
    <w:rsid w:val="006E476C"/>
    <w:rsid w:val="006E4AFE"/>
    <w:rsid w:val="006E4B3D"/>
    <w:rsid w:val="006E4B96"/>
    <w:rsid w:val="006E4C35"/>
    <w:rsid w:val="006E4C77"/>
    <w:rsid w:val="006E4D38"/>
    <w:rsid w:val="006E4DA1"/>
    <w:rsid w:val="006E4E36"/>
    <w:rsid w:val="006E4E75"/>
    <w:rsid w:val="006E5122"/>
    <w:rsid w:val="006E5428"/>
    <w:rsid w:val="006E5568"/>
    <w:rsid w:val="006E558D"/>
    <w:rsid w:val="006E55E7"/>
    <w:rsid w:val="006E56F1"/>
    <w:rsid w:val="006E5728"/>
    <w:rsid w:val="006E5896"/>
    <w:rsid w:val="006E5905"/>
    <w:rsid w:val="006E5BBA"/>
    <w:rsid w:val="006E5C5A"/>
    <w:rsid w:val="006E5C66"/>
    <w:rsid w:val="006E5CCE"/>
    <w:rsid w:val="006E5D09"/>
    <w:rsid w:val="006E5D58"/>
    <w:rsid w:val="006E5DE0"/>
    <w:rsid w:val="006E5E21"/>
    <w:rsid w:val="006E5F70"/>
    <w:rsid w:val="006E5FCE"/>
    <w:rsid w:val="006E6247"/>
    <w:rsid w:val="006E6263"/>
    <w:rsid w:val="006E635D"/>
    <w:rsid w:val="006E6381"/>
    <w:rsid w:val="006E6441"/>
    <w:rsid w:val="006E649D"/>
    <w:rsid w:val="006E64E9"/>
    <w:rsid w:val="006E6525"/>
    <w:rsid w:val="006E6538"/>
    <w:rsid w:val="006E6564"/>
    <w:rsid w:val="006E65A6"/>
    <w:rsid w:val="006E65AA"/>
    <w:rsid w:val="006E65B5"/>
    <w:rsid w:val="006E66B3"/>
    <w:rsid w:val="006E672E"/>
    <w:rsid w:val="006E6733"/>
    <w:rsid w:val="006E673F"/>
    <w:rsid w:val="006E67A5"/>
    <w:rsid w:val="006E680A"/>
    <w:rsid w:val="006E6849"/>
    <w:rsid w:val="006E68C2"/>
    <w:rsid w:val="006E68FC"/>
    <w:rsid w:val="006E6AA7"/>
    <w:rsid w:val="006E6B0F"/>
    <w:rsid w:val="006E6B47"/>
    <w:rsid w:val="006E6B9C"/>
    <w:rsid w:val="006E6BAF"/>
    <w:rsid w:val="006E6C17"/>
    <w:rsid w:val="006E6DF4"/>
    <w:rsid w:val="006E6F7A"/>
    <w:rsid w:val="006E6FA6"/>
    <w:rsid w:val="006E702C"/>
    <w:rsid w:val="006E7065"/>
    <w:rsid w:val="006E7093"/>
    <w:rsid w:val="006E70DB"/>
    <w:rsid w:val="006E70E2"/>
    <w:rsid w:val="006E7299"/>
    <w:rsid w:val="006E72C9"/>
    <w:rsid w:val="006E72F1"/>
    <w:rsid w:val="006E7337"/>
    <w:rsid w:val="006E7478"/>
    <w:rsid w:val="006E74C2"/>
    <w:rsid w:val="006E7608"/>
    <w:rsid w:val="006E762D"/>
    <w:rsid w:val="006E76BB"/>
    <w:rsid w:val="006E76E6"/>
    <w:rsid w:val="006E7781"/>
    <w:rsid w:val="006E78DF"/>
    <w:rsid w:val="006E7955"/>
    <w:rsid w:val="006E79FD"/>
    <w:rsid w:val="006E7A00"/>
    <w:rsid w:val="006E7AC7"/>
    <w:rsid w:val="006E7B49"/>
    <w:rsid w:val="006E7BE4"/>
    <w:rsid w:val="006E7E31"/>
    <w:rsid w:val="006E7F01"/>
    <w:rsid w:val="006E7FD6"/>
    <w:rsid w:val="006F0041"/>
    <w:rsid w:val="006F0042"/>
    <w:rsid w:val="006F006D"/>
    <w:rsid w:val="006F0284"/>
    <w:rsid w:val="006F02CF"/>
    <w:rsid w:val="006F035E"/>
    <w:rsid w:val="006F0452"/>
    <w:rsid w:val="006F049A"/>
    <w:rsid w:val="006F05B8"/>
    <w:rsid w:val="006F06BD"/>
    <w:rsid w:val="006F0779"/>
    <w:rsid w:val="006F088A"/>
    <w:rsid w:val="006F08D6"/>
    <w:rsid w:val="006F091B"/>
    <w:rsid w:val="006F0ABD"/>
    <w:rsid w:val="006F0AD0"/>
    <w:rsid w:val="006F0B7B"/>
    <w:rsid w:val="006F0BC9"/>
    <w:rsid w:val="006F0C83"/>
    <w:rsid w:val="006F0D0C"/>
    <w:rsid w:val="006F0D13"/>
    <w:rsid w:val="006F0D2A"/>
    <w:rsid w:val="006F0D43"/>
    <w:rsid w:val="006F0DC5"/>
    <w:rsid w:val="006F0DFA"/>
    <w:rsid w:val="006F0E0E"/>
    <w:rsid w:val="006F0EA1"/>
    <w:rsid w:val="006F0EB3"/>
    <w:rsid w:val="006F0EE2"/>
    <w:rsid w:val="006F0F6C"/>
    <w:rsid w:val="006F1001"/>
    <w:rsid w:val="006F10C7"/>
    <w:rsid w:val="006F113A"/>
    <w:rsid w:val="006F1141"/>
    <w:rsid w:val="006F124F"/>
    <w:rsid w:val="006F1333"/>
    <w:rsid w:val="006F141B"/>
    <w:rsid w:val="006F1435"/>
    <w:rsid w:val="006F14E4"/>
    <w:rsid w:val="006F1531"/>
    <w:rsid w:val="006F1568"/>
    <w:rsid w:val="006F1603"/>
    <w:rsid w:val="006F1646"/>
    <w:rsid w:val="006F176E"/>
    <w:rsid w:val="006F1929"/>
    <w:rsid w:val="006F1999"/>
    <w:rsid w:val="006F1A78"/>
    <w:rsid w:val="006F1BED"/>
    <w:rsid w:val="006F1D4B"/>
    <w:rsid w:val="006F1DCA"/>
    <w:rsid w:val="006F1DE6"/>
    <w:rsid w:val="006F1DFC"/>
    <w:rsid w:val="006F1E13"/>
    <w:rsid w:val="006F1E88"/>
    <w:rsid w:val="006F1E8B"/>
    <w:rsid w:val="006F1EF1"/>
    <w:rsid w:val="006F20D3"/>
    <w:rsid w:val="006F210E"/>
    <w:rsid w:val="006F21F9"/>
    <w:rsid w:val="006F22B8"/>
    <w:rsid w:val="006F22BC"/>
    <w:rsid w:val="006F2339"/>
    <w:rsid w:val="006F2373"/>
    <w:rsid w:val="006F23A0"/>
    <w:rsid w:val="006F23C4"/>
    <w:rsid w:val="006F23D2"/>
    <w:rsid w:val="006F2448"/>
    <w:rsid w:val="006F244A"/>
    <w:rsid w:val="006F24DB"/>
    <w:rsid w:val="006F24F5"/>
    <w:rsid w:val="006F255B"/>
    <w:rsid w:val="006F2690"/>
    <w:rsid w:val="006F274A"/>
    <w:rsid w:val="006F2873"/>
    <w:rsid w:val="006F28D0"/>
    <w:rsid w:val="006F2930"/>
    <w:rsid w:val="006F2B63"/>
    <w:rsid w:val="006F2BC2"/>
    <w:rsid w:val="006F2BF9"/>
    <w:rsid w:val="006F2C03"/>
    <w:rsid w:val="006F2D6B"/>
    <w:rsid w:val="006F2E09"/>
    <w:rsid w:val="006F30B6"/>
    <w:rsid w:val="006F3259"/>
    <w:rsid w:val="006F3356"/>
    <w:rsid w:val="006F3555"/>
    <w:rsid w:val="006F3647"/>
    <w:rsid w:val="006F3664"/>
    <w:rsid w:val="006F37A7"/>
    <w:rsid w:val="006F37F1"/>
    <w:rsid w:val="006F38B4"/>
    <w:rsid w:val="006F3A13"/>
    <w:rsid w:val="006F3C30"/>
    <w:rsid w:val="006F3C5C"/>
    <w:rsid w:val="006F3CEA"/>
    <w:rsid w:val="006F3D58"/>
    <w:rsid w:val="006F3FE3"/>
    <w:rsid w:val="006F4095"/>
    <w:rsid w:val="006F4118"/>
    <w:rsid w:val="006F4283"/>
    <w:rsid w:val="006F43F0"/>
    <w:rsid w:val="006F43FC"/>
    <w:rsid w:val="006F442E"/>
    <w:rsid w:val="006F445E"/>
    <w:rsid w:val="006F44D1"/>
    <w:rsid w:val="006F4573"/>
    <w:rsid w:val="006F45E1"/>
    <w:rsid w:val="006F4657"/>
    <w:rsid w:val="006F4674"/>
    <w:rsid w:val="006F47CC"/>
    <w:rsid w:val="006F496B"/>
    <w:rsid w:val="006F49A6"/>
    <w:rsid w:val="006F4AB5"/>
    <w:rsid w:val="006F4B3B"/>
    <w:rsid w:val="006F4E1C"/>
    <w:rsid w:val="006F4E80"/>
    <w:rsid w:val="006F4F4D"/>
    <w:rsid w:val="006F50D8"/>
    <w:rsid w:val="006F5115"/>
    <w:rsid w:val="006F5122"/>
    <w:rsid w:val="006F5165"/>
    <w:rsid w:val="006F51B2"/>
    <w:rsid w:val="006F51F7"/>
    <w:rsid w:val="006F5213"/>
    <w:rsid w:val="006F52C1"/>
    <w:rsid w:val="006F52E7"/>
    <w:rsid w:val="006F53A2"/>
    <w:rsid w:val="006F55B9"/>
    <w:rsid w:val="006F5643"/>
    <w:rsid w:val="006F5742"/>
    <w:rsid w:val="006F57D6"/>
    <w:rsid w:val="006F5846"/>
    <w:rsid w:val="006F594C"/>
    <w:rsid w:val="006F5A2C"/>
    <w:rsid w:val="006F5A84"/>
    <w:rsid w:val="006F5B1A"/>
    <w:rsid w:val="006F5B92"/>
    <w:rsid w:val="006F5CC2"/>
    <w:rsid w:val="006F5D2A"/>
    <w:rsid w:val="006F5D33"/>
    <w:rsid w:val="006F5D57"/>
    <w:rsid w:val="006F5E23"/>
    <w:rsid w:val="006F5E79"/>
    <w:rsid w:val="006F5EE0"/>
    <w:rsid w:val="006F5F69"/>
    <w:rsid w:val="006F5F82"/>
    <w:rsid w:val="006F5FC9"/>
    <w:rsid w:val="006F5FDA"/>
    <w:rsid w:val="006F6011"/>
    <w:rsid w:val="006F6073"/>
    <w:rsid w:val="006F6168"/>
    <w:rsid w:val="006F630B"/>
    <w:rsid w:val="006F64A0"/>
    <w:rsid w:val="006F65AF"/>
    <w:rsid w:val="006F65F1"/>
    <w:rsid w:val="006F6621"/>
    <w:rsid w:val="006F662D"/>
    <w:rsid w:val="006F66AD"/>
    <w:rsid w:val="006F6747"/>
    <w:rsid w:val="006F678F"/>
    <w:rsid w:val="006F686A"/>
    <w:rsid w:val="006F68E7"/>
    <w:rsid w:val="006F6A93"/>
    <w:rsid w:val="006F6B85"/>
    <w:rsid w:val="006F6BA0"/>
    <w:rsid w:val="006F6D28"/>
    <w:rsid w:val="006F6D53"/>
    <w:rsid w:val="006F6E1B"/>
    <w:rsid w:val="006F6E1D"/>
    <w:rsid w:val="006F6E8A"/>
    <w:rsid w:val="006F6F31"/>
    <w:rsid w:val="006F712A"/>
    <w:rsid w:val="006F72C8"/>
    <w:rsid w:val="006F7483"/>
    <w:rsid w:val="006F7548"/>
    <w:rsid w:val="006F7709"/>
    <w:rsid w:val="006F783D"/>
    <w:rsid w:val="006F7941"/>
    <w:rsid w:val="006F7D67"/>
    <w:rsid w:val="006F7DFE"/>
    <w:rsid w:val="006F7E21"/>
    <w:rsid w:val="006F7ED2"/>
    <w:rsid w:val="006F7EFF"/>
    <w:rsid w:val="006F7FE3"/>
    <w:rsid w:val="0070009F"/>
    <w:rsid w:val="007001DE"/>
    <w:rsid w:val="0070030E"/>
    <w:rsid w:val="00700347"/>
    <w:rsid w:val="00700442"/>
    <w:rsid w:val="00700548"/>
    <w:rsid w:val="00700602"/>
    <w:rsid w:val="007006AB"/>
    <w:rsid w:val="00700891"/>
    <w:rsid w:val="007008CB"/>
    <w:rsid w:val="0070097F"/>
    <w:rsid w:val="00700D73"/>
    <w:rsid w:val="00700E4B"/>
    <w:rsid w:val="00700ECD"/>
    <w:rsid w:val="00700FAF"/>
    <w:rsid w:val="007010CC"/>
    <w:rsid w:val="0070118E"/>
    <w:rsid w:val="007011C7"/>
    <w:rsid w:val="007011E6"/>
    <w:rsid w:val="00701361"/>
    <w:rsid w:val="00701370"/>
    <w:rsid w:val="0070138D"/>
    <w:rsid w:val="007015DB"/>
    <w:rsid w:val="007015DD"/>
    <w:rsid w:val="00701885"/>
    <w:rsid w:val="00701931"/>
    <w:rsid w:val="00701B8A"/>
    <w:rsid w:val="00701BA2"/>
    <w:rsid w:val="00701BE1"/>
    <w:rsid w:val="00701C8F"/>
    <w:rsid w:val="00701E85"/>
    <w:rsid w:val="00701FE4"/>
    <w:rsid w:val="00702051"/>
    <w:rsid w:val="007020EF"/>
    <w:rsid w:val="007022F1"/>
    <w:rsid w:val="0070235C"/>
    <w:rsid w:val="007025D5"/>
    <w:rsid w:val="00702668"/>
    <w:rsid w:val="00702811"/>
    <w:rsid w:val="007028CE"/>
    <w:rsid w:val="00702AD1"/>
    <w:rsid w:val="00702E17"/>
    <w:rsid w:val="00702E83"/>
    <w:rsid w:val="00702ECD"/>
    <w:rsid w:val="00702EDE"/>
    <w:rsid w:val="00702F66"/>
    <w:rsid w:val="00702F95"/>
    <w:rsid w:val="00703089"/>
    <w:rsid w:val="007030B3"/>
    <w:rsid w:val="007031BF"/>
    <w:rsid w:val="007031F6"/>
    <w:rsid w:val="00703214"/>
    <w:rsid w:val="0070325F"/>
    <w:rsid w:val="007032D1"/>
    <w:rsid w:val="0070333B"/>
    <w:rsid w:val="0070339E"/>
    <w:rsid w:val="00703412"/>
    <w:rsid w:val="007034BD"/>
    <w:rsid w:val="007034FD"/>
    <w:rsid w:val="00703667"/>
    <w:rsid w:val="007036D6"/>
    <w:rsid w:val="007036FA"/>
    <w:rsid w:val="007036FB"/>
    <w:rsid w:val="00703710"/>
    <w:rsid w:val="00703768"/>
    <w:rsid w:val="007039A8"/>
    <w:rsid w:val="00703A01"/>
    <w:rsid w:val="00703B8B"/>
    <w:rsid w:val="00703C60"/>
    <w:rsid w:val="00703EB3"/>
    <w:rsid w:val="00703EE0"/>
    <w:rsid w:val="00703F62"/>
    <w:rsid w:val="00704125"/>
    <w:rsid w:val="00704395"/>
    <w:rsid w:val="007043B3"/>
    <w:rsid w:val="007044C5"/>
    <w:rsid w:val="007044D5"/>
    <w:rsid w:val="00704507"/>
    <w:rsid w:val="007045A3"/>
    <w:rsid w:val="007045A8"/>
    <w:rsid w:val="007046DD"/>
    <w:rsid w:val="00704703"/>
    <w:rsid w:val="0070471A"/>
    <w:rsid w:val="0070481D"/>
    <w:rsid w:val="0070492F"/>
    <w:rsid w:val="00704A3C"/>
    <w:rsid w:val="00704B54"/>
    <w:rsid w:val="00704C90"/>
    <w:rsid w:val="00704D9A"/>
    <w:rsid w:val="00704DC1"/>
    <w:rsid w:val="00704EAE"/>
    <w:rsid w:val="00704F15"/>
    <w:rsid w:val="00704F32"/>
    <w:rsid w:val="00704FBD"/>
    <w:rsid w:val="00704FEF"/>
    <w:rsid w:val="007050F3"/>
    <w:rsid w:val="0070518C"/>
    <w:rsid w:val="007051E5"/>
    <w:rsid w:val="00705243"/>
    <w:rsid w:val="00705349"/>
    <w:rsid w:val="0070535E"/>
    <w:rsid w:val="00705374"/>
    <w:rsid w:val="007053A4"/>
    <w:rsid w:val="0070551F"/>
    <w:rsid w:val="0070552B"/>
    <w:rsid w:val="00705557"/>
    <w:rsid w:val="00705617"/>
    <w:rsid w:val="00705705"/>
    <w:rsid w:val="00705714"/>
    <w:rsid w:val="007057DC"/>
    <w:rsid w:val="00705805"/>
    <w:rsid w:val="0070597F"/>
    <w:rsid w:val="00705AE1"/>
    <w:rsid w:val="00705BE8"/>
    <w:rsid w:val="00705BFD"/>
    <w:rsid w:val="00705C9C"/>
    <w:rsid w:val="00705E56"/>
    <w:rsid w:val="007060CF"/>
    <w:rsid w:val="007060F4"/>
    <w:rsid w:val="0070614E"/>
    <w:rsid w:val="0070615B"/>
    <w:rsid w:val="007062D9"/>
    <w:rsid w:val="007063CA"/>
    <w:rsid w:val="007064CE"/>
    <w:rsid w:val="007065AA"/>
    <w:rsid w:val="007065C7"/>
    <w:rsid w:val="007065CC"/>
    <w:rsid w:val="0070661C"/>
    <w:rsid w:val="007066A4"/>
    <w:rsid w:val="007066D0"/>
    <w:rsid w:val="00706798"/>
    <w:rsid w:val="007067BA"/>
    <w:rsid w:val="0070680B"/>
    <w:rsid w:val="00706843"/>
    <w:rsid w:val="007068ED"/>
    <w:rsid w:val="007069DE"/>
    <w:rsid w:val="00706A66"/>
    <w:rsid w:val="00706AF1"/>
    <w:rsid w:val="00706B71"/>
    <w:rsid w:val="00706BB7"/>
    <w:rsid w:val="00706DB2"/>
    <w:rsid w:val="00706DF7"/>
    <w:rsid w:val="00706EEE"/>
    <w:rsid w:val="00706F2F"/>
    <w:rsid w:val="00706F46"/>
    <w:rsid w:val="007070B8"/>
    <w:rsid w:val="00707193"/>
    <w:rsid w:val="0070743E"/>
    <w:rsid w:val="0070745C"/>
    <w:rsid w:val="007074D7"/>
    <w:rsid w:val="00707515"/>
    <w:rsid w:val="00707A38"/>
    <w:rsid w:val="00707BED"/>
    <w:rsid w:val="00707C46"/>
    <w:rsid w:val="00707CEA"/>
    <w:rsid w:val="00707D7D"/>
    <w:rsid w:val="00707DE5"/>
    <w:rsid w:val="00707F43"/>
    <w:rsid w:val="00707F9D"/>
    <w:rsid w:val="007100A8"/>
    <w:rsid w:val="00710158"/>
    <w:rsid w:val="007103CA"/>
    <w:rsid w:val="00710401"/>
    <w:rsid w:val="0071044D"/>
    <w:rsid w:val="007104C8"/>
    <w:rsid w:val="007105F1"/>
    <w:rsid w:val="00710632"/>
    <w:rsid w:val="00710669"/>
    <w:rsid w:val="00710671"/>
    <w:rsid w:val="007106AE"/>
    <w:rsid w:val="0071072C"/>
    <w:rsid w:val="00710852"/>
    <w:rsid w:val="007109C5"/>
    <w:rsid w:val="007109D9"/>
    <w:rsid w:val="00710A5C"/>
    <w:rsid w:val="00710B2E"/>
    <w:rsid w:val="00710B4E"/>
    <w:rsid w:val="00710C39"/>
    <w:rsid w:val="00710C51"/>
    <w:rsid w:val="00710C62"/>
    <w:rsid w:val="00710CA0"/>
    <w:rsid w:val="00710F5E"/>
    <w:rsid w:val="00710FAD"/>
    <w:rsid w:val="0071101A"/>
    <w:rsid w:val="00711083"/>
    <w:rsid w:val="007110B2"/>
    <w:rsid w:val="00711407"/>
    <w:rsid w:val="007114A2"/>
    <w:rsid w:val="0071151E"/>
    <w:rsid w:val="007115B5"/>
    <w:rsid w:val="00711701"/>
    <w:rsid w:val="00711823"/>
    <w:rsid w:val="00711835"/>
    <w:rsid w:val="007118C0"/>
    <w:rsid w:val="007118FF"/>
    <w:rsid w:val="00711CDC"/>
    <w:rsid w:val="00711CE2"/>
    <w:rsid w:val="00711D11"/>
    <w:rsid w:val="00711DE8"/>
    <w:rsid w:val="00711F43"/>
    <w:rsid w:val="00711F51"/>
    <w:rsid w:val="007120B9"/>
    <w:rsid w:val="007120F9"/>
    <w:rsid w:val="007122C1"/>
    <w:rsid w:val="007122D7"/>
    <w:rsid w:val="007123E8"/>
    <w:rsid w:val="00712432"/>
    <w:rsid w:val="00712599"/>
    <w:rsid w:val="007126D7"/>
    <w:rsid w:val="007127B0"/>
    <w:rsid w:val="00712845"/>
    <w:rsid w:val="007128EC"/>
    <w:rsid w:val="00712966"/>
    <w:rsid w:val="00712977"/>
    <w:rsid w:val="007129D7"/>
    <w:rsid w:val="00712A62"/>
    <w:rsid w:val="00712A84"/>
    <w:rsid w:val="00712AD9"/>
    <w:rsid w:val="00712B02"/>
    <w:rsid w:val="00712BAE"/>
    <w:rsid w:val="00712C5F"/>
    <w:rsid w:val="00712CEE"/>
    <w:rsid w:val="00712D49"/>
    <w:rsid w:val="00712DE6"/>
    <w:rsid w:val="00712DEB"/>
    <w:rsid w:val="00712E15"/>
    <w:rsid w:val="00712EFA"/>
    <w:rsid w:val="00712FA8"/>
    <w:rsid w:val="00713051"/>
    <w:rsid w:val="00713157"/>
    <w:rsid w:val="0071321B"/>
    <w:rsid w:val="00713232"/>
    <w:rsid w:val="00713403"/>
    <w:rsid w:val="0071342F"/>
    <w:rsid w:val="00713495"/>
    <w:rsid w:val="00713632"/>
    <w:rsid w:val="00713844"/>
    <w:rsid w:val="00713968"/>
    <w:rsid w:val="007139FA"/>
    <w:rsid w:val="00713A1F"/>
    <w:rsid w:val="00713BCD"/>
    <w:rsid w:val="00713DA6"/>
    <w:rsid w:val="00713DCE"/>
    <w:rsid w:val="00713DDF"/>
    <w:rsid w:val="00713E36"/>
    <w:rsid w:val="00713F15"/>
    <w:rsid w:val="00713F49"/>
    <w:rsid w:val="00713FD2"/>
    <w:rsid w:val="0071428E"/>
    <w:rsid w:val="00714297"/>
    <w:rsid w:val="00714399"/>
    <w:rsid w:val="007143F7"/>
    <w:rsid w:val="0071440F"/>
    <w:rsid w:val="0071441B"/>
    <w:rsid w:val="0071443A"/>
    <w:rsid w:val="0071454B"/>
    <w:rsid w:val="007147BB"/>
    <w:rsid w:val="007147D1"/>
    <w:rsid w:val="0071480E"/>
    <w:rsid w:val="007149E9"/>
    <w:rsid w:val="007149EC"/>
    <w:rsid w:val="00714B5B"/>
    <w:rsid w:val="00714BC5"/>
    <w:rsid w:val="00714BD6"/>
    <w:rsid w:val="00714D2C"/>
    <w:rsid w:val="00714D4B"/>
    <w:rsid w:val="00714E03"/>
    <w:rsid w:val="00714E1E"/>
    <w:rsid w:val="00714E6B"/>
    <w:rsid w:val="00714EC8"/>
    <w:rsid w:val="00715191"/>
    <w:rsid w:val="007151F1"/>
    <w:rsid w:val="007153CF"/>
    <w:rsid w:val="00715571"/>
    <w:rsid w:val="00715677"/>
    <w:rsid w:val="007157B8"/>
    <w:rsid w:val="00715818"/>
    <w:rsid w:val="00715912"/>
    <w:rsid w:val="00715973"/>
    <w:rsid w:val="00715A05"/>
    <w:rsid w:val="00715A8A"/>
    <w:rsid w:val="00715B3E"/>
    <w:rsid w:val="00715B47"/>
    <w:rsid w:val="00715BF5"/>
    <w:rsid w:val="00715CF4"/>
    <w:rsid w:val="00715DBE"/>
    <w:rsid w:val="00715E6F"/>
    <w:rsid w:val="00715E72"/>
    <w:rsid w:val="00715E9C"/>
    <w:rsid w:val="00715F1F"/>
    <w:rsid w:val="00716012"/>
    <w:rsid w:val="00716061"/>
    <w:rsid w:val="00716072"/>
    <w:rsid w:val="007160DC"/>
    <w:rsid w:val="00716288"/>
    <w:rsid w:val="00716347"/>
    <w:rsid w:val="0071634C"/>
    <w:rsid w:val="00716415"/>
    <w:rsid w:val="007164F8"/>
    <w:rsid w:val="0071653A"/>
    <w:rsid w:val="0071653F"/>
    <w:rsid w:val="00716579"/>
    <w:rsid w:val="00716685"/>
    <w:rsid w:val="007166C1"/>
    <w:rsid w:val="007168DC"/>
    <w:rsid w:val="0071696F"/>
    <w:rsid w:val="00716A07"/>
    <w:rsid w:val="00716A92"/>
    <w:rsid w:val="00716B17"/>
    <w:rsid w:val="00716D35"/>
    <w:rsid w:val="00716D74"/>
    <w:rsid w:val="00716E2A"/>
    <w:rsid w:val="00716E49"/>
    <w:rsid w:val="00716F19"/>
    <w:rsid w:val="00716F3A"/>
    <w:rsid w:val="0071708C"/>
    <w:rsid w:val="007170BA"/>
    <w:rsid w:val="007170EF"/>
    <w:rsid w:val="0071712E"/>
    <w:rsid w:val="007171B8"/>
    <w:rsid w:val="007171F4"/>
    <w:rsid w:val="00717229"/>
    <w:rsid w:val="007174B0"/>
    <w:rsid w:val="0071752C"/>
    <w:rsid w:val="00717549"/>
    <w:rsid w:val="007177AD"/>
    <w:rsid w:val="007177B0"/>
    <w:rsid w:val="007178D0"/>
    <w:rsid w:val="0071799D"/>
    <w:rsid w:val="007179B4"/>
    <w:rsid w:val="007179D2"/>
    <w:rsid w:val="00717AC6"/>
    <w:rsid w:val="00717BA1"/>
    <w:rsid w:val="00717DD7"/>
    <w:rsid w:val="00717E5F"/>
    <w:rsid w:val="00717EBC"/>
    <w:rsid w:val="00717EC8"/>
    <w:rsid w:val="00717F90"/>
    <w:rsid w:val="00717FD3"/>
    <w:rsid w:val="0072006E"/>
    <w:rsid w:val="007200AE"/>
    <w:rsid w:val="007200CC"/>
    <w:rsid w:val="00720249"/>
    <w:rsid w:val="0072025E"/>
    <w:rsid w:val="007202A0"/>
    <w:rsid w:val="007203C6"/>
    <w:rsid w:val="0072040B"/>
    <w:rsid w:val="0072045E"/>
    <w:rsid w:val="00720573"/>
    <w:rsid w:val="0072060D"/>
    <w:rsid w:val="0072062A"/>
    <w:rsid w:val="0072067D"/>
    <w:rsid w:val="0072078D"/>
    <w:rsid w:val="007208D7"/>
    <w:rsid w:val="007209BE"/>
    <w:rsid w:val="00720C13"/>
    <w:rsid w:val="00720C69"/>
    <w:rsid w:val="00720CF4"/>
    <w:rsid w:val="00720DA4"/>
    <w:rsid w:val="00720E1F"/>
    <w:rsid w:val="00720EF1"/>
    <w:rsid w:val="00720FC0"/>
    <w:rsid w:val="00721003"/>
    <w:rsid w:val="007210F8"/>
    <w:rsid w:val="007212ED"/>
    <w:rsid w:val="00721502"/>
    <w:rsid w:val="00721505"/>
    <w:rsid w:val="0072151B"/>
    <w:rsid w:val="00721569"/>
    <w:rsid w:val="0072156D"/>
    <w:rsid w:val="007215AF"/>
    <w:rsid w:val="007215FD"/>
    <w:rsid w:val="00721757"/>
    <w:rsid w:val="0072177B"/>
    <w:rsid w:val="0072183A"/>
    <w:rsid w:val="0072196B"/>
    <w:rsid w:val="007219A2"/>
    <w:rsid w:val="00721AA9"/>
    <w:rsid w:val="00721B3B"/>
    <w:rsid w:val="00721BB6"/>
    <w:rsid w:val="00721CD3"/>
    <w:rsid w:val="00721D56"/>
    <w:rsid w:val="00721EC5"/>
    <w:rsid w:val="00721EE0"/>
    <w:rsid w:val="00721EEA"/>
    <w:rsid w:val="00721F01"/>
    <w:rsid w:val="0072201A"/>
    <w:rsid w:val="0072208F"/>
    <w:rsid w:val="007220C3"/>
    <w:rsid w:val="007220E4"/>
    <w:rsid w:val="007221A5"/>
    <w:rsid w:val="0072260E"/>
    <w:rsid w:val="00722666"/>
    <w:rsid w:val="007226E3"/>
    <w:rsid w:val="00722772"/>
    <w:rsid w:val="007227E1"/>
    <w:rsid w:val="007228DC"/>
    <w:rsid w:val="007228E3"/>
    <w:rsid w:val="00722901"/>
    <w:rsid w:val="0072298C"/>
    <w:rsid w:val="00722A10"/>
    <w:rsid w:val="00722A48"/>
    <w:rsid w:val="00722D7D"/>
    <w:rsid w:val="00722DBF"/>
    <w:rsid w:val="00722E14"/>
    <w:rsid w:val="00722F0B"/>
    <w:rsid w:val="007230DD"/>
    <w:rsid w:val="00723186"/>
    <w:rsid w:val="007231E7"/>
    <w:rsid w:val="00723245"/>
    <w:rsid w:val="0072329A"/>
    <w:rsid w:val="007232B2"/>
    <w:rsid w:val="00723331"/>
    <w:rsid w:val="00723375"/>
    <w:rsid w:val="007234A4"/>
    <w:rsid w:val="007234FD"/>
    <w:rsid w:val="0072358C"/>
    <w:rsid w:val="00723617"/>
    <w:rsid w:val="00723830"/>
    <w:rsid w:val="007239B2"/>
    <w:rsid w:val="007239DC"/>
    <w:rsid w:val="00723AC8"/>
    <w:rsid w:val="00723B15"/>
    <w:rsid w:val="00723B96"/>
    <w:rsid w:val="00723D45"/>
    <w:rsid w:val="00723D46"/>
    <w:rsid w:val="00723ED1"/>
    <w:rsid w:val="00723F2F"/>
    <w:rsid w:val="00724097"/>
    <w:rsid w:val="00724171"/>
    <w:rsid w:val="00724222"/>
    <w:rsid w:val="007243ED"/>
    <w:rsid w:val="0072443B"/>
    <w:rsid w:val="00724496"/>
    <w:rsid w:val="007245E1"/>
    <w:rsid w:val="00724648"/>
    <w:rsid w:val="007246CF"/>
    <w:rsid w:val="007247A4"/>
    <w:rsid w:val="007247F0"/>
    <w:rsid w:val="007248AE"/>
    <w:rsid w:val="00724939"/>
    <w:rsid w:val="007249A9"/>
    <w:rsid w:val="007249C0"/>
    <w:rsid w:val="007249DC"/>
    <w:rsid w:val="00724A75"/>
    <w:rsid w:val="00724A7E"/>
    <w:rsid w:val="00724A89"/>
    <w:rsid w:val="00724B9F"/>
    <w:rsid w:val="00724C9B"/>
    <w:rsid w:val="00724E21"/>
    <w:rsid w:val="00724E46"/>
    <w:rsid w:val="00724E78"/>
    <w:rsid w:val="00724FC6"/>
    <w:rsid w:val="00725035"/>
    <w:rsid w:val="00725062"/>
    <w:rsid w:val="00725089"/>
    <w:rsid w:val="00725129"/>
    <w:rsid w:val="00725131"/>
    <w:rsid w:val="00725335"/>
    <w:rsid w:val="007253AA"/>
    <w:rsid w:val="007253CC"/>
    <w:rsid w:val="00725459"/>
    <w:rsid w:val="00725620"/>
    <w:rsid w:val="0072566E"/>
    <w:rsid w:val="007256D9"/>
    <w:rsid w:val="007257AA"/>
    <w:rsid w:val="007257B7"/>
    <w:rsid w:val="00725841"/>
    <w:rsid w:val="00725858"/>
    <w:rsid w:val="007258BD"/>
    <w:rsid w:val="007258EB"/>
    <w:rsid w:val="0072591B"/>
    <w:rsid w:val="00725BEF"/>
    <w:rsid w:val="00725C0C"/>
    <w:rsid w:val="00725DA1"/>
    <w:rsid w:val="00725E08"/>
    <w:rsid w:val="00725E1C"/>
    <w:rsid w:val="00725F6B"/>
    <w:rsid w:val="00725F8A"/>
    <w:rsid w:val="00725FEB"/>
    <w:rsid w:val="00726031"/>
    <w:rsid w:val="007260C2"/>
    <w:rsid w:val="0072627A"/>
    <w:rsid w:val="0072633B"/>
    <w:rsid w:val="007263A6"/>
    <w:rsid w:val="00726462"/>
    <w:rsid w:val="0072662D"/>
    <w:rsid w:val="0072679A"/>
    <w:rsid w:val="00726946"/>
    <w:rsid w:val="0072697E"/>
    <w:rsid w:val="00726B27"/>
    <w:rsid w:val="00726C0D"/>
    <w:rsid w:val="00726C3D"/>
    <w:rsid w:val="00726D21"/>
    <w:rsid w:val="00726D61"/>
    <w:rsid w:val="00726DE2"/>
    <w:rsid w:val="00726DFD"/>
    <w:rsid w:val="00726E49"/>
    <w:rsid w:val="00726EAB"/>
    <w:rsid w:val="00726EB7"/>
    <w:rsid w:val="00727047"/>
    <w:rsid w:val="007271EF"/>
    <w:rsid w:val="007272FA"/>
    <w:rsid w:val="0072733D"/>
    <w:rsid w:val="007273C5"/>
    <w:rsid w:val="0072749A"/>
    <w:rsid w:val="007274E8"/>
    <w:rsid w:val="0072753F"/>
    <w:rsid w:val="00727586"/>
    <w:rsid w:val="00727683"/>
    <w:rsid w:val="0072774C"/>
    <w:rsid w:val="00727775"/>
    <w:rsid w:val="007277D0"/>
    <w:rsid w:val="00727891"/>
    <w:rsid w:val="007278B8"/>
    <w:rsid w:val="00727A21"/>
    <w:rsid w:val="00727AF5"/>
    <w:rsid w:val="00727AFA"/>
    <w:rsid w:val="00727BAA"/>
    <w:rsid w:val="00727DF4"/>
    <w:rsid w:val="00727E7B"/>
    <w:rsid w:val="00727F6D"/>
    <w:rsid w:val="00727F81"/>
    <w:rsid w:val="00727FAE"/>
    <w:rsid w:val="0073001F"/>
    <w:rsid w:val="0073006E"/>
    <w:rsid w:val="00730115"/>
    <w:rsid w:val="0073014D"/>
    <w:rsid w:val="00730224"/>
    <w:rsid w:val="007302FB"/>
    <w:rsid w:val="00730401"/>
    <w:rsid w:val="0073043A"/>
    <w:rsid w:val="00730500"/>
    <w:rsid w:val="0073059B"/>
    <w:rsid w:val="0073081A"/>
    <w:rsid w:val="007308D3"/>
    <w:rsid w:val="007309A9"/>
    <w:rsid w:val="007309C2"/>
    <w:rsid w:val="00730A11"/>
    <w:rsid w:val="00730B45"/>
    <w:rsid w:val="00730BE3"/>
    <w:rsid w:val="00730C44"/>
    <w:rsid w:val="00730CA1"/>
    <w:rsid w:val="00730D82"/>
    <w:rsid w:val="00730E26"/>
    <w:rsid w:val="00730F29"/>
    <w:rsid w:val="00731104"/>
    <w:rsid w:val="007311D1"/>
    <w:rsid w:val="0073120E"/>
    <w:rsid w:val="007312BD"/>
    <w:rsid w:val="00731360"/>
    <w:rsid w:val="0073154E"/>
    <w:rsid w:val="007315DD"/>
    <w:rsid w:val="00731632"/>
    <w:rsid w:val="007316C5"/>
    <w:rsid w:val="007316E5"/>
    <w:rsid w:val="00731702"/>
    <w:rsid w:val="007318CE"/>
    <w:rsid w:val="00731989"/>
    <w:rsid w:val="00731A4D"/>
    <w:rsid w:val="00731B3F"/>
    <w:rsid w:val="00731B5E"/>
    <w:rsid w:val="00731D53"/>
    <w:rsid w:val="00731D79"/>
    <w:rsid w:val="00731DA6"/>
    <w:rsid w:val="00731EED"/>
    <w:rsid w:val="00731F73"/>
    <w:rsid w:val="00731F83"/>
    <w:rsid w:val="0073200E"/>
    <w:rsid w:val="00732066"/>
    <w:rsid w:val="00732145"/>
    <w:rsid w:val="007323B8"/>
    <w:rsid w:val="00732649"/>
    <w:rsid w:val="00732670"/>
    <w:rsid w:val="00732726"/>
    <w:rsid w:val="0073275D"/>
    <w:rsid w:val="0073282F"/>
    <w:rsid w:val="0073283E"/>
    <w:rsid w:val="007328E4"/>
    <w:rsid w:val="00732904"/>
    <w:rsid w:val="0073291A"/>
    <w:rsid w:val="00732934"/>
    <w:rsid w:val="0073298F"/>
    <w:rsid w:val="00732AB1"/>
    <w:rsid w:val="00732C21"/>
    <w:rsid w:val="00732C84"/>
    <w:rsid w:val="00732C97"/>
    <w:rsid w:val="00732E24"/>
    <w:rsid w:val="00732E97"/>
    <w:rsid w:val="00732ED4"/>
    <w:rsid w:val="0073300D"/>
    <w:rsid w:val="0073309E"/>
    <w:rsid w:val="00733286"/>
    <w:rsid w:val="007332DC"/>
    <w:rsid w:val="007333BD"/>
    <w:rsid w:val="007335E2"/>
    <w:rsid w:val="00733667"/>
    <w:rsid w:val="00733738"/>
    <w:rsid w:val="0073386D"/>
    <w:rsid w:val="007339E3"/>
    <w:rsid w:val="00733B42"/>
    <w:rsid w:val="00733BC9"/>
    <w:rsid w:val="00733CFE"/>
    <w:rsid w:val="00733D0D"/>
    <w:rsid w:val="00733D13"/>
    <w:rsid w:val="00733D22"/>
    <w:rsid w:val="00733EC3"/>
    <w:rsid w:val="0073409E"/>
    <w:rsid w:val="007340B6"/>
    <w:rsid w:val="0073414C"/>
    <w:rsid w:val="007341B1"/>
    <w:rsid w:val="00734263"/>
    <w:rsid w:val="00734270"/>
    <w:rsid w:val="007342BC"/>
    <w:rsid w:val="007342D6"/>
    <w:rsid w:val="00734319"/>
    <w:rsid w:val="007345A3"/>
    <w:rsid w:val="007345F9"/>
    <w:rsid w:val="007346D4"/>
    <w:rsid w:val="007347C1"/>
    <w:rsid w:val="00734806"/>
    <w:rsid w:val="00734924"/>
    <w:rsid w:val="00734C2D"/>
    <w:rsid w:val="00734C65"/>
    <w:rsid w:val="00734CDB"/>
    <w:rsid w:val="00734D4E"/>
    <w:rsid w:val="00734DED"/>
    <w:rsid w:val="00734E8F"/>
    <w:rsid w:val="00734F85"/>
    <w:rsid w:val="00735041"/>
    <w:rsid w:val="0073504B"/>
    <w:rsid w:val="0073507F"/>
    <w:rsid w:val="007350C7"/>
    <w:rsid w:val="007351E5"/>
    <w:rsid w:val="00735203"/>
    <w:rsid w:val="007352B8"/>
    <w:rsid w:val="00735437"/>
    <w:rsid w:val="007354D2"/>
    <w:rsid w:val="0073558B"/>
    <w:rsid w:val="007355DB"/>
    <w:rsid w:val="00735608"/>
    <w:rsid w:val="00735610"/>
    <w:rsid w:val="0073568A"/>
    <w:rsid w:val="007358CA"/>
    <w:rsid w:val="007358EE"/>
    <w:rsid w:val="0073596E"/>
    <w:rsid w:val="0073597F"/>
    <w:rsid w:val="00735A1A"/>
    <w:rsid w:val="00735BD1"/>
    <w:rsid w:val="00735C50"/>
    <w:rsid w:val="00735C65"/>
    <w:rsid w:val="00735CC5"/>
    <w:rsid w:val="00735D43"/>
    <w:rsid w:val="00735E22"/>
    <w:rsid w:val="00736060"/>
    <w:rsid w:val="007360B2"/>
    <w:rsid w:val="00736246"/>
    <w:rsid w:val="00736325"/>
    <w:rsid w:val="007363BE"/>
    <w:rsid w:val="00736451"/>
    <w:rsid w:val="007365AF"/>
    <w:rsid w:val="00736617"/>
    <w:rsid w:val="0073678E"/>
    <w:rsid w:val="007368A9"/>
    <w:rsid w:val="0073693C"/>
    <w:rsid w:val="007369DB"/>
    <w:rsid w:val="00736A3F"/>
    <w:rsid w:val="00736A56"/>
    <w:rsid w:val="00736B63"/>
    <w:rsid w:val="00736D80"/>
    <w:rsid w:val="00736DF4"/>
    <w:rsid w:val="00736E10"/>
    <w:rsid w:val="00736F89"/>
    <w:rsid w:val="007370F5"/>
    <w:rsid w:val="00737120"/>
    <w:rsid w:val="0073717E"/>
    <w:rsid w:val="00737196"/>
    <w:rsid w:val="007372EE"/>
    <w:rsid w:val="007372F9"/>
    <w:rsid w:val="00737382"/>
    <w:rsid w:val="007375B1"/>
    <w:rsid w:val="00737677"/>
    <w:rsid w:val="0073767C"/>
    <w:rsid w:val="007376B8"/>
    <w:rsid w:val="00737B06"/>
    <w:rsid w:val="00737B2E"/>
    <w:rsid w:val="00737D66"/>
    <w:rsid w:val="00737E5F"/>
    <w:rsid w:val="00737EBF"/>
    <w:rsid w:val="00737EE9"/>
    <w:rsid w:val="00737F99"/>
    <w:rsid w:val="00737FB4"/>
    <w:rsid w:val="00740091"/>
    <w:rsid w:val="007400BC"/>
    <w:rsid w:val="00740173"/>
    <w:rsid w:val="007401BB"/>
    <w:rsid w:val="00740212"/>
    <w:rsid w:val="00740213"/>
    <w:rsid w:val="007402D5"/>
    <w:rsid w:val="00740364"/>
    <w:rsid w:val="007403CA"/>
    <w:rsid w:val="007403E4"/>
    <w:rsid w:val="007404DC"/>
    <w:rsid w:val="00740529"/>
    <w:rsid w:val="007405B8"/>
    <w:rsid w:val="0074062C"/>
    <w:rsid w:val="0074076C"/>
    <w:rsid w:val="007407A8"/>
    <w:rsid w:val="00740A5F"/>
    <w:rsid w:val="00740A98"/>
    <w:rsid w:val="00740AB8"/>
    <w:rsid w:val="00740B01"/>
    <w:rsid w:val="00740B98"/>
    <w:rsid w:val="00740BA4"/>
    <w:rsid w:val="00740CAA"/>
    <w:rsid w:val="00740CF3"/>
    <w:rsid w:val="00740DCF"/>
    <w:rsid w:val="00740E57"/>
    <w:rsid w:val="00740EA0"/>
    <w:rsid w:val="00740EBD"/>
    <w:rsid w:val="00740F28"/>
    <w:rsid w:val="007410D6"/>
    <w:rsid w:val="0074110D"/>
    <w:rsid w:val="00741137"/>
    <w:rsid w:val="00741150"/>
    <w:rsid w:val="0074117D"/>
    <w:rsid w:val="007411FF"/>
    <w:rsid w:val="007413F7"/>
    <w:rsid w:val="0074148D"/>
    <w:rsid w:val="00741522"/>
    <w:rsid w:val="007415CC"/>
    <w:rsid w:val="00741669"/>
    <w:rsid w:val="00741898"/>
    <w:rsid w:val="007418E5"/>
    <w:rsid w:val="00741AF4"/>
    <w:rsid w:val="00741B86"/>
    <w:rsid w:val="00741CB1"/>
    <w:rsid w:val="00741E41"/>
    <w:rsid w:val="00741E52"/>
    <w:rsid w:val="00741ED1"/>
    <w:rsid w:val="00741F80"/>
    <w:rsid w:val="00742006"/>
    <w:rsid w:val="00742017"/>
    <w:rsid w:val="0074213A"/>
    <w:rsid w:val="007421BA"/>
    <w:rsid w:val="00742240"/>
    <w:rsid w:val="007422B9"/>
    <w:rsid w:val="007422C4"/>
    <w:rsid w:val="007422E8"/>
    <w:rsid w:val="00742300"/>
    <w:rsid w:val="007423F7"/>
    <w:rsid w:val="00742483"/>
    <w:rsid w:val="007424C6"/>
    <w:rsid w:val="007424FA"/>
    <w:rsid w:val="0074250E"/>
    <w:rsid w:val="007426A3"/>
    <w:rsid w:val="00742803"/>
    <w:rsid w:val="0074282F"/>
    <w:rsid w:val="00742869"/>
    <w:rsid w:val="0074296B"/>
    <w:rsid w:val="007429C0"/>
    <w:rsid w:val="00742AEA"/>
    <w:rsid w:val="00742BC3"/>
    <w:rsid w:val="00742BD3"/>
    <w:rsid w:val="00742C27"/>
    <w:rsid w:val="00742C5D"/>
    <w:rsid w:val="00742DFA"/>
    <w:rsid w:val="00742E14"/>
    <w:rsid w:val="00742EE1"/>
    <w:rsid w:val="00742F21"/>
    <w:rsid w:val="007430E0"/>
    <w:rsid w:val="00743110"/>
    <w:rsid w:val="00743145"/>
    <w:rsid w:val="007431C8"/>
    <w:rsid w:val="0074322C"/>
    <w:rsid w:val="007433D1"/>
    <w:rsid w:val="007434A9"/>
    <w:rsid w:val="0074357D"/>
    <w:rsid w:val="00743707"/>
    <w:rsid w:val="007439C2"/>
    <w:rsid w:val="00743A86"/>
    <w:rsid w:val="00743B6F"/>
    <w:rsid w:val="00743CEF"/>
    <w:rsid w:val="00743DE5"/>
    <w:rsid w:val="00743F87"/>
    <w:rsid w:val="00743FA1"/>
    <w:rsid w:val="00744105"/>
    <w:rsid w:val="007442A4"/>
    <w:rsid w:val="0074440E"/>
    <w:rsid w:val="00744533"/>
    <w:rsid w:val="0074471E"/>
    <w:rsid w:val="00744881"/>
    <w:rsid w:val="00744A01"/>
    <w:rsid w:val="00744A7A"/>
    <w:rsid w:val="00744A9A"/>
    <w:rsid w:val="00744B6B"/>
    <w:rsid w:val="00744BAE"/>
    <w:rsid w:val="00744D51"/>
    <w:rsid w:val="00744E97"/>
    <w:rsid w:val="00744F9A"/>
    <w:rsid w:val="00744FB8"/>
    <w:rsid w:val="00745028"/>
    <w:rsid w:val="00745165"/>
    <w:rsid w:val="007451A9"/>
    <w:rsid w:val="007451F0"/>
    <w:rsid w:val="0074522D"/>
    <w:rsid w:val="00745261"/>
    <w:rsid w:val="007453D3"/>
    <w:rsid w:val="00745417"/>
    <w:rsid w:val="00745442"/>
    <w:rsid w:val="007455D0"/>
    <w:rsid w:val="00745669"/>
    <w:rsid w:val="007459F8"/>
    <w:rsid w:val="00745A2A"/>
    <w:rsid w:val="00745ABE"/>
    <w:rsid w:val="00745ADF"/>
    <w:rsid w:val="00745AE3"/>
    <w:rsid w:val="00745BCC"/>
    <w:rsid w:val="00745C33"/>
    <w:rsid w:val="00745E03"/>
    <w:rsid w:val="00745E27"/>
    <w:rsid w:val="00746002"/>
    <w:rsid w:val="00746051"/>
    <w:rsid w:val="00746254"/>
    <w:rsid w:val="007462DA"/>
    <w:rsid w:val="0074632B"/>
    <w:rsid w:val="00746342"/>
    <w:rsid w:val="00746407"/>
    <w:rsid w:val="00746516"/>
    <w:rsid w:val="0074656D"/>
    <w:rsid w:val="0074665F"/>
    <w:rsid w:val="00746732"/>
    <w:rsid w:val="0074676E"/>
    <w:rsid w:val="007468C1"/>
    <w:rsid w:val="0074690B"/>
    <w:rsid w:val="00746914"/>
    <w:rsid w:val="00746B2C"/>
    <w:rsid w:val="00746BA9"/>
    <w:rsid w:val="00746C12"/>
    <w:rsid w:val="00746D2C"/>
    <w:rsid w:val="00746D3A"/>
    <w:rsid w:val="00746D42"/>
    <w:rsid w:val="00746DA4"/>
    <w:rsid w:val="00746DB2"/>
    <w:rsid w:val="00746DCF"/>
    <w:rsid w:val="00746F11"/>
    <w:rsid w:val="00746F83"/>
    <w:rsid w:val="00746F93"/>
    <w:rsid w:val="0074717E"/>
    <w:rsid w:val="00747299"/>
    <w:rsid w:val="00747388"/>
    <w:rsid w:val="0074740E"/>
    <w:rsid w:val="00747420"/>
    <w:rsid w:val="007476A5"/>
    <w:rsid w:val="007476C7"/>
    <w:rsid w:val="007477AB"/>
    <w:rsid w:val="00747906"/>
    <w:rsid w:val="0074796F"/>
    <w:rsid w:val="00747ACF"/>
    <w:rsid w:val="00747B55"/>
    <w:rsid w:val="00747CA5"/>
    <w:rsid w:val="00747DB8"/>
    <w:rsid w:val="00747DE6"/>
    <w:rsid w:val="00747E68"/>
    <w:rsid w:val="00747F2F"/>
    <w:rsid w:val="00747FC4"/>
    <w:rsid w:val="007501B7"/>
    <w:rsid w:val="0075029E"/>
    <w:rsid w:val="007502EC"/>
    <w:rsid w:val="0075032B"/>
    <w:rsid w:val="007503DB"/>
    <w:rsid w:val="00750405"/>
    <w:rsid w:val="0075043A"/>
    <w:rsid w:val="0075050D"/>
    <w:rsid w:val="00750672"/>
    <w:rsid w:val="007506D7"/>
    <w:rsid w:val="007506EF"/>
    <w:rsid w:val="00750737"/>
    <w:rsid w:val="00750803"/>
    <w:rsid w:val="007508C8"/>
    <w:rsid w:val="00750948"/>
    <w:rsid w:val="00750A54"/>
    <w:rsid w:val="00750A77"/>
    <w:rsid w:val="00750B6D"/>
    <w:rsid w:val="00750C03"/>
    <w:rsid w:val="00750D15"/>
    <w:rsid w:val="00750D2A"/>
    <w:rsid w:val="00750D54"/>
    <w:rsid w:val="00750D68"/>
    <w:rsid w:val="00750DFE"/>
    <w:rsid w:val="00750F0C"/>
    <w:rsid w:val="00750FDF"/>
    <w:rsid w:val="0075105A"/>
    <w:rsid w:val="0075105E"/>
    <w:rsid w:val="007510F4"/>
    <w:rsid w:val="0075117A"/>
    <w:rsid w:val="007511B0"/>
    <w:rsid w:val="00751345"/>
    <w:rsid w:val="007513E4"/>
    <w:rsid w:val="00751614"/>
    <w:rsid w:val="0075164C"/>
    <w:rsid w:val="00751714"/>
    <w:rsid w:val="0075176A"/>
    <w:rsid w:val="00751778"/>
    <w:rsid w:val="00751840"/>
    <w:rsid w:val="00751847"/>
    <w:rsid w:val="0075194D"/>
    <w:rsid w:val="00751C74"/>
    <w:rsid w:val="00751CC6"/>
    <w:rsid w:val="00751D32"/>
    <w:rsid w:val="00751D93"/>
    <w:rsid w:val="00751F6D"/>
    <w:rsid w:val="0075207C"/>
    <w:rsid w:val="007520A3"/>
    <w:rsid w:val="00752168"/>
    <w:rsid w:val="00752250"/>
    <w:rsid w:val="007522EE"/>
    <w:rsid w:val="007523FD"/>
    <w:rsid w:val="00752476"/>
    <w:rsid w:val="00752703"/>
    <w:rsid w:val="00752760"/>
    <w:rsid w:val="00752828"/>
    <w:rsid w:val="007528B5"/>
    <w:rsid w:val="00752C6E"/>
    <w:rsid w:val="00752CC0"/>
    <w:rsid w:val="00752D98"/>
    <w:rsid w:val="00752E6A"/>
    <w:rsid w:val="00752EE8"/>
    <w:rsid w:val="00752F5D"/>
    <w:rsid w:val="00752F98"/>
    <w:rsid w:val="00752F9D"/>
    <w:rsid w:val="007530A5"/>
    <w:rsid w:val="0075314D"/>
    <w:rsid w:val="007531AA"/>
    <w:rsid w:val="007532BD"/>
    <w:rsid w:val="007532EC"/>
    <w:rsid w:val="0075338A"/>
    <w:rsid w:val="00753757"/>
    <w:rsid w:val="0075383F"/>
    <w:rsid w:val="00753865"/>
    <w:rsid w:val="00753872"/>
    <w:rsid w:val="00753B21"/>
    <w:rsid w:val="00753C91"/>
    <w:rsid w:val="00753FE4"/>
    <w:rsid w:val="00754079"/>
    <w:rsid w:val="0075415B"/>
    <w:rsid w:val="007541C0"/>
    <w:rsid w:val="007541D5"/>
    <w:rsid w:val="0075430A"/>
    <w:rsid w:val="007543A9"/>
    <w:rsid w:val="007543C6"/>
    <w:rsid w:val="0075446F"/>
    <w:rsid w:val="007544BC"/>
    <w:rsid w:val="0075452C"/>
    <w:rsid w:val="007546C9"/>
    <w:rsid w:val="007546D0"/>
    <w:rsid w:val="00754796"/>
    <w:rsid w:val="007547C4"/>
    <w:rsid w:val="00754813"/>
    <w:rsid w:val="00754856"/>
    <w:rsid w:val="00754880"/>
    <w:rsid w:val="007549B8"/>
    <w:rsid w:val="00754A4E"/>
    <w:rsid w:val="00754C62"/>
    <w:rsid w:val="00754DFD"/>
    <w:rsid w:val="00754F02"/>
    <w:rsid w:val="00754FE4"/>
    <w:rsid w:val="0075512F"/>
    <w:rsid w:val="007551E2"/>
    <w:rsid w:val="007552A9"/>
    <w:rsid w:val="007552BD"/>
    <w:rsid w:val="0075557A"/>
    <w:rsid w:val="00755581"/>
    <w:rsid w:val="007555C9"/>
    <w:rsid w:val="00755710"/>
    <w:rsid w:val="007557A7"/>
    <w:rsid w:val="007557B8"/>
    <w:rsid w:val="007557DD"/>
    <w:rsid w:val="007557EE"/>
    <w:rsid w:val="00755943"/>
    <w:rsid w:val="00755B11"/>
    <w:rsid w:val="00755B36"/>
    <w:rsid w:val="00755B5B"/>
    <w:rsid w:val="00755C33"/>
    <w:rsid w:val="00755C99"/>
    <w:rsid w:val="00755CC9"/>
    <w:rsid w:val="00756000"/>
    <w:rsid w:val="007560A6"/>
    <w:rsid w:val="0075610C"/>
    <w:rsid w:val="007561B9"/>
    <w:rsid w:val="007562FF"/>
    <w:rsid w:val="007563D7"/>
    <w:rsid w:val="007563E1"/>
    <w:rsid w:val="007564EE"/>
    <w:rsid w:val="00756523"/>
    <w:rsid w:val="00756632"/>
    <w:rsid w:val="007566B4"/>
    <w:rsid w:val="00756736"/>
    <w:rsid w:val="007567EB"/>
    <w:rsid w:val="00756803"/>
    <w:rsid w:val="0075694F"/>
    <w:rsid w:val="007569B4"/>
    <w:rsid w:val="00756AA0"/>
    <w:rsid w:val="00756B58"/>
    <w:rsid w:val="00756BE1"/>
    <w:rsid w:val="00756C20"/>
    <w:rsid w:val="00756E90"/>
    <w:rsid w:val="00757064"/>
    <w:rsid w:val="00757080"/>
    <w:rsid w:val="00757128"/>
    <w:rsid w:val="0075719E"/>
    <w:rsid w:val="00757305"/>
    <w:rsid w:val="0075746B"/>
    <w:rsid w:val="00757572"/>
    <w:rsid w:val="007575EC"/>
    <w:rsid w:val="007576E1"/>
    <w:rsid w:val="0075775B"/>
    <w:rsid w:val="007577AF"/>
    <w:rsid w:val="00757817"/>
    <w:rsid w:val="007578BA"/>
    <w:rsid w:val="0075798B"/>
    <w:rsid w:val="00757B4A"/>
    <w:rsid w:val="00757D63"/>
    <w:rsid w:val="00757E4F"/>
    <w:rsid w:val="00757EF3"/>
    <w:rsid w:val="00760003"/>
    <w:rsid w:val="00760141"/>
    <w:rsid w:val="007602CA"/>
    <w:rsid w:val="007603A3"/>
    <w:rsid w:val="007603FA"/>
    <w:rsid w:val="00760626"/>
    <w:rsid w:val="00760657"/>
    <w:rsid w:val="00760758"/>
    <w:rsid w:val="007607EE"/>
    <w:rsid w:val="00760896"/>
    <w:rsid w:val="0076094C"/>
    <w:rsid w:val="007609B4"/>
    <w:rsid w:val="00760A14"/>
    <w:rsid w:val="00760A1B"/>
    <w:rsid w:val="00760A3E"/>
    <w:rsid w:val="00760C92"/>
    <w:rsid w:val="00760E88"/>
    <w:rsid w:val="00760EE4"/>
    <w:rsid w:val="00760F55"/>
    <w:rsid w:val="00760FAB"/>
    <w:rsid w:val="00761034"/>
    <w:rsid w:val="00761058"/>
    <w:rsid w:val="00761132"/>
    <w:rsid w:val="007611AA"/>
    <w:rsid w:val="00761293"/>
    <w:rsid w:val="00761314"/>
    <w:rsid w:val="0076133B"/>
    <w:rsid w:val="007614E7"/>
    <w:rsid w:val="00761525"/>
    <w:rsid w:val="00761682"/>
    <w:rsid w:val="00761695"/>
    <w:rsid w:val="00761722"/>
    <w:rsid w:val="0076173D"/>
    <w:rsid w:val="00761775"/>
    <w:rsid w:val="007617A1"/>
    <w:rsid w:val="007617B9"/>
    <w:rsid w:val="00761856"/>
    <w:rsid w:val="0076185F"/>
    <w:rsid w:val="007618AC"/>
    <w:rsid w:val="00761922"/>
    <w:rsid w:val="00761AA6"/>
    <w:rsid w:val="00761AFB"/>
    <w:rsid w:val="00761B0F"/>
    <w:rsid w:val="00761B3E"/>
    <w:rsid w:val="00761B6C"/>
    <w:rsid w:val="00761C0A"/>
    <w:rsid w:val="00761C35"/>
    <w:rsid w:val="00761DE0"/>
    <w:rsid w:val="00761E7A"/>
    <w:rsid w:val="00761F80"/>
    <w:rsid w:val="00762079"/>
    <w:rsid w:val="0076212C"/>
    <w:rsid w:val="00762217"/>
    <w:rsid w:val="007622AF"/>
    <w:rsid w:val="007623E8"/>
    <w:rsid w:val="00762456"/>
    <w:rsid w:val="00762472"/>
    <w:rsid w:val="007624A5"/>
    <w:rsid w:val="007624E3"/>
    <w:rsid w:val="007625B8"/>
    <w:rsid w:val="007626BD"/>
    <w:rsid w:val="00762728"/>
    <w:rsid w:val="0076278C"/>
    <w:rsid w:val="007629B3"/>
    <w:rsid w:val="00762C4C"/>
    <w:rsid w:val="00762C57"/>
    <w:rsid w:val="00762D31"/>
    <w:rsid w:val="00762EFA"/>
    <w:rsid w:val="00762F15"/>
    <w:rsid w:val="00763039"/>
    <w:rsid w:val="0076303B"/>
    <w:rsid w:val="00763047"/>
    <w:rsid w:val="0076313D"/>
    <w:rsid w:val="007631BD"/>
    <w:rsid w:val="00763325"/>
    <w:rsid w:val="0076335E"/>
    <w:rsid w:val="00763450"/>
    <w:rsid w:val="00763733"/>
    <w:rsid w:val="0076385F"/>
    <w:rsid w:val="00763907"/>
    <w:rsid w:val="00763A04"/>
    <w:rsid w:val="00763A5F"/>
    <w:rsid w:val="00763C5B"/>
    <w:rsid w:val="00763D64"/>
    <w:rsid w:val="00763D76"/>
    <w:rsid w:val="00763E45"/>
    <w:rsid w:val="00764223"/>
    <w:rsid w:val="0076424F"/>
    <w:rsid w:val="00764291"/>
    <w:rsid w:val="0076429C"/>
    <w:rsid w:val="007642C4"/>
    <w:rsid w:val="00764387"/>
    <w:rsid w:val="00764397"/>
    <w:rsid w:val="007645A6"/>
    <w:rsid w:val="0076461B"/>
    <w:rsid w:val="0076462B"/>
    <w:rsid w:val="00764698"/>
    <w:rsid w:val="007646B8"/>
    <w:rsid w:val="00764795"/>
    <w:rsid w:val="00764854"/>
    <w:rsid w:val="0076489E"/>
    <w:rsid w:val="007649C4"/>
    <w:rsid w:val="00764B4D"/>
    <w:rsid w:val="00764C8A"/>
    <w:rsid w:val="00764DA6"/>
    <w:rsid w:val="00764DED"/>
    <w:rsid w:val="00765032"/>
    <w:rsid w:val="00765180"/>
    <w:rsid w:val="007651AB"/>
    <w:rsid w:val="0076522D"/>
    <w:rsid w:val="007653C1"/>
    <w:rsid w:val="00765507"/>
    <w:rsid w:val="00765559"/>
    <w:rsid w:val="0076555A"/>
    <w:rsid w:val="00765586"/>
    <w:rsid w:val="007655AE"/>
    <w:rsid w:val="007657A1"/>
    <w:rsid w:val="0076586E"/>
    <w:rsid w:val="0076589C"/>
    <w:rsid w:val="007659DD"/>
    <w:rsid w:val="00765B42"/>
    <w:rsid w:val="00765CB4"/>
    <w:rsid w:val="00765CBF"/>
    <w:rsid w:val="00765D43"/>
    <w:rsid w:val="00765DDA"/>
    <w:rsid w:val="00765EE0"/>
    <w:rsid w:val="00766009"/>
    <w:rsid w:val="00766026"/>
    <w:rsid w:val="007660A5"/>
    <w:rsid w:val="007662B7"/>
    <w:rsid w:val="00766381"/>
    <w:rsid w:val="007663AB"/>
    <w:rsid w:val="007663FF"/>
    <w:rsid w:val="00766422"/>
    <w:rsid w:val="0076645F"/>
    <w:rsid w:val="00766468"/>
    <w:rsid w:val="0076646E"/>
    <w:rsid w:val="007665BC"/>
    <w:rsid w:val="007665DD"/>
    <w:rsid w:val="0076674C"/>
    <w:rsid w:val="007668A5"/>
    <w:rsid w:val="007669B0"/>
    <w:rsid w:val="00766C87"/>
    <w:rsid w:val="00766E0C"/>
    <w:rsid w:val="00766E7C"/>
    <w:rsid w:val="00766F61"/>
    <w:rsid w:val="007670A3"/>
    <w:rsid w:val="00767151"/>
    <w:rsid w:val="007671D1"/>
    <w:rsid w:val="007671E7"/>
    <w:rsid w:val="00767233"/>
    <w:rsid w:val="0076731A"/>
    <w:rsid w:val="00767422"/>
    <w:rsid w:val="00767498"/>
    <w:rsid w:val="00767522"/>
    <w:rsid w:val="00767542"/>
    <w:rsid w:val="00767601"/>
    <w:rsid w:val="007676B6"/>
    <w:rsid w:val="0076777C"/>
    <w:rsid w:val="00767836"/>
    <w:rsid w:val="007678D0"/>
    <w:rsid w:val="0076790B"/>
    <w:rsid w:val="007679FE"/>
    <w:rsid w:val="00767B48"/>
    <w:rsid w:val="00767BD1"/>
    <w:rsid w:val="00767E6E"/>
    <w:rsid w:val="00770002"/>
    <w:rsid w:val="00770026"/>
    <w:rsid w:val="00770142"/>
    <w:rsid w:val="0077014A"/>
    <w:rsid w:val="007702A3"/>
    <w:rsid w:val="007703D0"/>
    <w:rsid w:val="00770401"/>
    <w:rsid w:val="0077054A"/>
    <w:rsid w:val="0077054C"/>
    <w:rsid w:val="007705D9"/>
    <w:rsid w:val="0077064A"/>
    <w:rsid w:val="00770671"/>
    <w:rsid w:val="00770685"/>
    <w:rsid w:val="00770710"/>
    <w:rsid w:val="00770718"/>
    <w:rsid w:val="007707D3"/>
    <w:rsid w:val="007708DF"/>
    <w:rsid w:val="00770935"/>
    <w:rsid w:val="00770B7D"/>
    <w:rsid w:val="00770C0C"/>
    <w:rsid w:val="00770D19"/>
    <w:rsid w:val="00770D82"/>
    <w:rsid w:val="00770DAE"/>
    <w:rsid w:val="00770E10"/>
    <w:rsid w:val="00770E22"/>
    <w:rsid w:val="00770E52"/>
    <w:rsid w:val="00770EE7"/>
    <w:rsid w:val="00770F27"/>
    <w:rsid w:val="00770F4F"/>
    <w:rsid w:val="00771214"/>
    <w:rsid w:val="007715AF"/>
    <w:rsid w:val="007715CF"/>
    <w:rsid w:val="00771656"/>
    <w:rsid w:val="00771817"/>
    <w:rsid w:val="007718CF"/>
    <w:rsid w:val="007718DC"/>
    <w:rsid w:val="00771945"/>
    <w:rsid w:val="0077195F"/>
    <w:rsid w:val="00771AC0"/>
    <w:rsid w:val="00771D6E"/>
    <w:rsid w:val="00771D9F"/>
    <w:rsid w:val="00771EDA"/>
    <w:rsid w:val="00771F08"/>
    <w:rsid w:val="00772078"/>
    <w:rsid w:val="007720D9"/>
    <w:rsid w:val="007720F7"/>
    <w:rsid w:val="0077212E"/>
    <w:rsid w:val="0077227B"/>
    <w:rsid w:val="007722BB"/>
    <w:rsid w:val="00772308"/>
    <w:rsid w:val="007723B2"/>
    <w:rsid w:val="00772417"/>
    <w:rsid w:val="0077245A"/>
    <w:rsid w:val="00772699"/>
    <w:rsid w:val="007726A4"/>
    <w:rsid w:val="0077275E"/>
    <w:rsid w:val="0077283A"/>
    <w:rsid w:val="00772882"/>
    <w:rsid w:val="00772A9F"/>
    <w:rsid w:val="00772B36"/>
    <w:rsid w:val="00772CB4"/>
    <w:rsid w:val="00772ED7"/>
    <w:rsid w:val="00772FF5"/>
    <w:rsid w:val="007730A3"/>
    <w:rsid w:val="00773130"/>
    <w:rsid w:val="00773418"/>
    <w:rsid w:val="0077353D"/>
    <w:rsid w:val="00773553"/>
    <w:rsid w:val="00773560"/>
    <w:rsid w:val="00773574"/>
    <w:rsid w:val="00773640"/>
    <w:rsid w:val="00773863"/>
    <w:rsid w:val="007738D9"/>
    <w:rsid w:val="00773ADD"/>
    <w:rsid w:val="00773B4B"/>
    <w:rsid w:val="00773C93"/>
    <w:rsid w:val="00773D46"/>
    <w:rsid w:val="00773E81"/>
    <w:rsid w:val="00773F7E"/>
    <w:rsid w:val="00773F97"/>
    <w:rsid w:val="0077401A"/>
    <w:rsid w:val="007740CD"/>
    <w:rsid w:val="007740E8"/>
    <w:rsid w:val="007740FD"/>
    <w:rsid w:val="00774123"/>
    <w:rsid w:val="0077425C"/>
    <w:rsid w:val="0077429B"/>
    <w:rsid w:val="007742A8"/>
    <w:rsid w:val="0077432F"/>
    <w:rsid w:val="00774386"/>
    <w:rsid w:val="0077449D"/>
    <w:rsid w:val="00774766"/>
    <w:rsid w:val="007748AA"/>
    <w:rsid w:val="00774AF7"/>
    <w:rsid w:val="00774B00"/>
    <w:rsid w:val="00774E58"/>
    <w:rsid w:val="00774F47"/>
    <w:rsid w:val="00774F68"/>
    <w:rsid w:val="00774F9B"/>
    <w:rsid w:val="00775172"/>
    <w:rsid w:val="00775284"/>
    <w:rsid w:val="007752CF"/>
    <w:rsid w:val="007752EA"/>
    <w:rsid w:val="00775365"/>
    <w:rsid w:val="0077544F"/>
    <w:rsid w:val="007755DE"/>
    <w:rsid w:val="0077563C"/>
    <w:rsid w:val="007756AF"/>
    <w:rsid w:val="00775783"/>
    <w:rsid w:val="007757CD"/>
    <w:rsid w:val="00775924"/>
    <w:rsid w:val="0077599A"/>
    <w:rsid w:val="007759A1"/>
    <w:rsid w:val="00775AA1"/>
    <w:rsid w:val="00775B87"/>
    <w:rsid w:val="00775B8D"/>
    <w:rsid w:val="00775C12"/>
    <w:rsid w:val="00775C97"/>
    <w:rsid w:val="00775DD9"/>
    <w:rsid w:val="00775E19"/>
    <w:rsid w:val="007761F5"/>
    <w:rsid w:val="00776224"/>
    <w:rsid w:val="00776240"/>
    <w:rsid w:val="007762BE"/>
    <w:rsid w:val="007762F2"/>
    <w:rsid w:val="007765C0"/>
    <w:rsid w:val="00776740"/>
    <w:rsid w:val="0077682B"/>
    <w:rsid w:val="00776926"/>
    <w:rsid w:val="0077692D"/>
    <w:rsid w:val="00776937"/>
    <w:rsid w:val="0077696B"/>
    <w:rsid w:val="00776B86"/>
    <w:rsid w:val="00776C43"/>
    <w:rsid w:val="00776C6C"/>
    <w:rsid w:val="00776D36"/>
    <w:rsid w:val="00776DF0"/>
    <w:rsid w:val="00776EA9"/>
    <w:rsid w:val="00776EAB"/>
    <w:rsid w:val="00776EAE"/>
    <w:rsid w:val="00776ECC"/>
    <w:rsid w:val="00776F42"/>
    <w:rsid w:val="00776FAB"/>
    <w:rsid w:val="00776FB1"/>
    <w:rsid w:val="00777048"/>
    <w:rsid w:val="0077714C"/>
    <w:rsid w:val="00777253"/>
    <w:rsid w:val="007772C5"/>
    <w:rsid w:val="00777366"/>
    <w:rsid w:val="007773B4"/>
    <w:rsid w:val="007773C3"/>
    <w:rsid w:val="00777492"/>
    <w:rsid w:val="00777927"/>
    <w:rsid w:val="00777A22"/>
    <w:rsid w:val="00777A26"/>
    <w:rsid w:val="00777AB6"/>
    <w:rsid w:val="00777AFE"/>
    <w:rsid w:val="00777B51"/>
    <w:rsid w:val="00777C5A"/>
    <w:rsid w:val="00777C99"/>
    <w:rsid w:val="00777DF5"/>
    <w:rsid w:val="00777E2D"/>
    <w:rsid w:val="00777E47"/>
    <w:rsid w:val="00777F2D"/>
    <w:rsid w:val="00777F40"/>
    <w:rsid w:val="007800F0"/>
    <w:rsid w:val="0078024F"/>
    <w:rsid w:val="007802C2"/>
    <w:rsid w:val="007802CB"/>
    <w:rsid w:val="00780380"/>
    <w:rsid w:val="00780506"/>
    <w:rsid w:val="00780614"/>
    <w:rsid w:val="0078072E"/>
    <w:rsid w:val="007808EB"/>
    <w:rsid w:val="007808FC"/>
    <w:rsid w:val="00780970"/>
    <w:rsid w:val="0078099A"/>
    <w:rsid w:val="00780A22"/>
    <w:rsid w:val="00780B23"/>
    <w:rsid w:val="00780B87"/>
    <w:rsid w:val="00780BA4"/>
    <w:rsid w:val="00780DDE"/>
    <w:rsid w:val="00780DE4"/>
    <w:rsid w:val="00780E18"/>
    <w:rsid w:val="00780F02"/>
    <w:rsid w:val="00780F03"/>
    <w:rsid w:val="0078117A"/>
    <w:rsid w:val="00781207"/>
    <w:rsid w:val="00781269"/>
    <w:rsid w:val="00781294"/>
    <w:rsid w:val="007812A5"/>
    <w:rsid w:val="007812BA"/>
    <w:rsid w:val="007812ED"/>
    <w:rsid w:val="007812F1"/>
    <w:rsid w:val="00781388"/>
    <w:rsid w:val="0078138C"/>
    <w:rsid w:val="007813A3"/>
    <w:rsid w:val="00781409"/>
    <w:rsid w:val="00781469"/>
    <w:rsid w:val="00781542"/>
    <w:rsid w:val="00781559"/>
    <w:rsid w:val="007815CE"/>
    <w:rsid w:val="00781602"/>
    <w:rsid w:val="007816ED"/>
    <w:rsid w:val="007816F5"/>
    <w:rsid w:val="00781776"/>
    <w:rsid w:val="007817EA"/>
    <w:rsid w:val="007819BD"/>
    <w:rsid w:val="007819C3"/>
    <w:rsid w:val="00781AE3"/>
    <w:rsid w:val="00781DC2"/>
    <w:rsid w:val="00781F2E"/>
    <w:rsid w:val="00781FAD"/>
    <w:rsid w:val="00782060"/>
    <w:rsid w:val="007822A4"/>
    <w:rsid w:val="0078236F"/>
    <w:rsid w:val="00782440"/>
    <w:rsid w:val="00782497"/>
    <w:rsid w:val="007824CA"/>
    <w:rsid w:val="007825B9"/>
    <w:rsid w:val="007825C6"/>
    <w:rsid w:val="007827A5"/>
    <w:rsid w:val="007828B5"/>
    <w:rsid w:val="00782991"/>
    <w:rsid w:val="007829E3"/>
    <w:rsid w:val="00782B5F"/>
    <w:rsid w:val="00782BA1"/>
    <w:rsid w:val="00782D8B"/>
    <w:rsid w:val="00782E0A"/>
    <w:rsid w:val="00782F98"/>
    <w:rsid w:val="00782FBF"/>
    <w:rsid w:val="0078307E"/>
    <w:rsid w:val="007830B1"/>
    <w:rsid w:val="00783191"/>
    <w:rsid w:val="007831E4"/>
    <w:rsid w:val="007835D3"/>
    <w:rsid w:val="007836CA"/>
    <w:rsid w:val="007837C2"/>
    <w:rsid w:val="007838F9"/>
    <w:rsid w:val="00783A69"/>
    <w:rsid w:val="00783AF6"/>
    <w:rsid w:val="00783B11"/>
    <w:rsid w:val="00783B2B"/>
    <w:rsid w:val="00783B60"/>
    <w:rsid w:val="00783CA5"/>
    <w:rsid w:val="00783D28"/>
    <w:rsid w:val="00783E04"/>
    <w:rsid w:val="00783EAA"/>
    <w:rsid w:val="00783EAB"/>
    <w:rsid w:val="00783EC4"/>
    <w:rsid w:val="0078408E"/>
    <w:rsid w:val="007840CF"/>
    <w:rsid w:val="007840D4"/>
    <w:rsid w:val="0078415E"/>
    <w:rsid w:val="00784233"/>
    <w:rsid w:val="007842A8"/>
    <w:rsid w:val="007842EA"/>
    <w:rsid w:val="00784306"/>
    <w:rsid w:val="00784351"/>
    <w:rsid w:val="007843BB"/>
    <w:rsid w:val="007846C8"/>
    <w:rsid w:val="007847E3"/>
    <w:rsid w:val="007849E9"/>
    <w:rsid w:val="00784B25"/>
    <w:rsid w:val="00784C1C"/>
    <w:rsid w:val="00784CCC"/>
    <w:rsid w:val="00784D17"/>
    <w:rsid w:val="00784DAE"/>
    <w:rsid w:val="00784E11"/>
    <w:rsid w:val="00784F54"/>
    <w:rsid w:val="00785023"/>
    <w:rsid w:val="007850F4"/>
    <w:rsid w:val="00785145"/>
    <w:rsid w:val="0078529F"/>
    <w:rsid w:val="007854D2"/>
    <w:rsid w:val="00785544"/>
    <w:rsid w:val="007855F1"/>
    <w:rsid w:val="0078586D"/>
    <w:rsid w:val="0078595C"/>
    <w:rsid w:val="00785A3A"/>
    <w:rsid w:val="00785A68"/>
    <w:rsid w:val="00785AEA"/>
    <w:rsid w:val="00785B29"/>
    <w:rsid w:val="00785B41"/>
    <w:rsid w:val="00785C33"/>
    <w:rsid w:val="00785D66"/>
    <w:rsid w:val="00785D73"/>
    <w:rsid w:val="00785E5B"/>
    <w:rsid w:val="00786006"/>
    <w:rsid w:val="00786051"/>
    <w:rsid w:val="00786056"/>
    <w:rsid w:val="00786105"/>
    <w:rsid w:val="00786153"/>
    <w:rsid w:val="00786169"/>
    <w:rsid w:val="007863C5"/>
    <w:rsid w:val="00786604"/>
    <w:rsid w:val="00786654"/>
    <w:rsid w:val="007868EC"/>
    <w:rsid w:val="00786956"/>
    <w:rsid w:val="0078697A"/>
    <w:rsid w:val="007869EA"/>
    <w:rsid w:val="00786AEA"/>
    <w:rsid w:val="00786C39"/>
    <w:rsid w:val="00786C3E"/>
    <w:rsid w:val="00786C64"/>
    <w:rsid w:val="00786D1E"/>
    <w:rsid w:val="00786D30"/>
    <w:rsid w:val="00786D7E"/>
    <w:rsid w:val="00786DA7"/>
    <w:rsid w:val="00786DF4"/>
    <w:rsid w:val="00786FA0"/>
    <w:rsid w:val="00786FC1"/>
    <w:rsid w:val="00787042"/>
    <w:rsid w:val="007871E3"/>
    <w:rsid w:val="00787222"/>
    <w:rsid w:val="00787294"/>
    <w:rsid w:val="007873C4"/>
    <w:rsid w:val="007874CD"/>
    <w:rsid w:val="00787593"/>
    <w:rsid w:val="0078759A"/>
    <w:rsid w:val="007875C6"/>
    <w:rsid w:val="00787610"/>
    <w:rsid w:val="00787886"/>
    <w:rsid w:val="0078789B"/>
    <w:rsid w:val="00787904"/>
    <w:rsid w:val="00787ADD"/>
    <w:rsid w:val="00787B3A"/>
    <w:rsid w:val="00787B67"/>
    <w:rsid w:val="00787D9A"/>
    <w:rsid w:val="00787E03"/>
    <w:rsid w:val="00787E8F"/>
    <w:rsid w:val="00787EE3"/>
    <w:rsid w:val="00787F32"/>
    <w:rsid w:val="00787FD4"/>
    <w:rsid w:val="00787FFC"/>
    <w:rsid w:val="0079000D"/>
    <w:rsid w:val="00790052"/>
    <w:rsid w:val="0079008F"/>
    <w:rsid w:val="00790254"/>
    <w:rsid w:val="0079026B"/>
    <w:rsid w:val="0079029F"/>
    <w:rsid w:val="007902DF"/>
    <w:rsid w:val="00790347"/>
    <w:rsid w:val="0079034B"/>
    <w:rsid w:val="00790460"/>
    <w:rsid w:val="0079062D"/>
    <w:rsid w:val="007906BD"/>
    <w:rsid w:val="00790775"/>
    <w:rsid w:val="007907CF"/>
    <w:rsid w:val="007908D2"/>
    <w:rsid w:val="00790963"/>
    <w:rsid w:val="00790AAB"/>
    <w:rsid w:val="00790AD1"/>
    <w:rsid w:val="00790C9F"/>
    <w:rsid w:val="00790CF9"/>
    <w:rsid w:val="00790D15"/>
    <w:rsid w:val="00790D76"/>
    <w:rsid w:val="00790EAC"/>
    <w:rsid w:val="00790EEC"/>
    <w:rsid w:val="00790F4E"/>
    <w:rsid w:val="0079106E"/>
    <w:rsid w:val="00791121"/>
    <w:rsid w:val="007912CF"/>
    <w:rsid w:val="007912D1"/>
    <w:rsid w:val="0079133E"/>
    <w:rsid w:val="007913F6"/>
    <w:rsid w:val="00791598"/>
    <w:rsid w:val="0079170F"/>
    <w:rsid w:val="007918FA"/>
    <w:rsid w:val="00791ADA"/>
    <w:rsid w:val="00791B6C"/>
    <w:rsid w:val="00791BAC"/>
    <w:rsid w:val="00791BE2"/>
    <w:rsid w:val="00791C16"/>
    <w:rsid w:val="00791D66"/>
    <w:rsid w:val="00791E14"/>
    <w:rsid w:val="00791E84"/>
    <w:rsid w:val="00791F62"/>
    <w:rsid w:val="00791FAB"/>
    <w:rsid w:val="00791FD0"/>
    <w:rsid w:val="007920A7"/>
    <w:rsid w:val="00792233"/>
    <w:rsid w:val="00792291"/>
    <w:rsid w:val="007923E9"/>
    <w:rsid w:val="007923F4"/>
    <w:rsid w:val="00792536"/>
    <w:rsid w:val="007927BF"/>
    <w:rsid w:val="007927E4"/>
    <w:rsid w:val="00792801"/>
    <w:rsid w:val="00792827"/>
    <w:rsid w:val="007928A8"/>
    <w:rsid w:val="007928C1"/>
    <w:rsid w:val="00792923"/>
    <w:rsid w:val="00792AD2"/>
    <w:rsid w:val="00792BA6"/>
    <w:rsid w:val="00792C2F"/>
    <w:rsid w:val="00792D18"/>
    <w:rsid w:val="00792D44"/>
    <w:rsid w:val="00792D76"/>
    <w:rsid w:val="00792DE2"/>
    <w:rsid w:val="00792FED"/>
    <w:rsid w:val="0079301C"/>
    <w:rsid w:val="00793065"/>
    <w:rsid w:val="007930E1"/>
    <w:rsid w:val="007930F1"/>
    <w:rsid w:val="0079312E"/>
    <w:rsid w:val="0079329C"/>
    <w:rsid w:val="0079329D"/>
    <w:rsid w:val="007933B8"/>
    <w:rsid w:val="0079349C"/>
    <w:rsid w:val="007934D9"/>
    <w:rsid w:val="00793536"/>
    <w:rsid w:val="00793548"/>
    <w:rsid w:val="0079360A"/>
    <w:rsid w:val="007936DE"/>
    <w:rsid w:val="00793865"/>
    <w:rsid w:val="007939C5"/>
    <w:rsid w:val="00793A2D"/>
    <w:rsid w:val="00793AC8"/>
    <w:rsid w:val="00793BFA"/>
    <w:rsid w:val="00793C1C"/>
    <w:rsid w:val="00793C89"/>
    <w:rsid w:val="00793CC0"/>
    <w:rsid w:val="00793DA8"/>
    <w:rsid w:val="00793E0A"/>
    <w:rsid w:val="00793EDE"/>
    <w:rsid w:val="00793F66"/>
    <w:rsid w:val="00793F6D"/>
    <w:rsid w:val="00794131"/>
    <w:rsid w:val="00794174"/>
    <w:rsid w:val="007942FE"/>
    <w:rsid w:val="007944D2"/>
    <w:rsid w:val="00794502"/>
    <w:rsid w:val="0079452F"/>
    <w:rsid w:val="007945F2"/>
    <w:rsid w:val="00794659"/>
    <w:rsid w:val="00794703"/>
    <w:rsid w:val="00794742"/>
    <w:rsid w:val="0079477D"/>
    <w:rsid w:val="00794786"/>
    <w:rsid w:val="00794788"/>
    <w:rsid w:val="007947EF"/>
    <w:rsid w:val="007947F3"/>
    <w:rsid w:val="00794836"/>
    <w:rsid w:val="0079496D"/>
    <w:rsid w:val="00794A2D"/>
    <w:rsid w:val="00794A71"/>
    <w:rsid w:val="00794BD9"/>
    <w:rsid w:val="00794C67"/>
    <w:rsid w:val="00794E9C"/>
    <w:rsid w:val="00794FF8"/>
    <w:rsid w:val="0079502B"/>
    <w:rsid w:val="007950E8"/>
    <w:rsid w:val="00795149"/>
    <w:rsid w:val="007952BD"/>
    <w:rsid w:val="00795328"/>
    <w:rsid w:val="0079532E"/>
    <w:rsid w:val="0079538D"/>
    <w:rsid w:val="007953E1"/>
    <w:rsid w:val="007954F7"/>
    <w:rsid w:val="007954F8"/>
    <w:rsid w:val="0079564F"/>
    <w:rsid w:val="00795689"/>
    <w:rsid w:val="00795699"/>
    <w:rsid w:val="007956D4"/>
    <w:rsid w:val="007957F5"/>
    <w:rsid w:val="00795890"/>
    <w:rsid w:val="00795A8F"/>
    <w:rsid w:val="00795B6C"/>
    <w:rsid w:val="00795BCE"/>
    <w:rsid w:val="00795C2C"/>
    <w:rsid w:val="00795C67"/>
    <w:rsid w:val="00795D22"/>
    <w:rsid w:val="00795E14"/>
    <w:rsid w:val="00796051"/>
    <w:rsid w:val="0079619E"/>
    <w:rsid w:val="007961F6"/>
    <w:rsid w:val="0079633B"/>
    <w:rsid w:val="00796350"/>
    <w:rsid w:val="007964C5"/>
    <w:rsid w:val="00796537"/>
    <w:rsid w:val="0079655C"/>
    <w:rsid w:val="00796589"/>
    <w:rsid w:val="0079659F"/>
    <w:rsid w:val="00796695"/>
    <w:rsid w:val="0079684A"/>
    <w:rsid w:val="007969F3"/>
    <w:rsid w:val="00796AEA"/>
    <w:rsid w:val="00796CEA"/>
    <w:rsid w:val="00796F4A"/>
    <w:rsid w:val="00797011"/>
    <w:rsid w:val="0079706D"/>
    <w:rsid w:val="00797082"/>
    <w:rsid w:val="0079714B"/>
    <w:rsid w:val="0079715B"/>
    <w:rsid w:val="0079721D"/>
    <w:rsid w:val="00797341"/>
    <w:rsid w:val="00797393"/>
    <w:rsid w:val="007973D6"/>
    <w:rsid w:val="00797539"/>
    <w:rsid w:val="00797610"/>
    <w:rsid w:val="00797667"/>
    <w:rsid w:val="007976F0"/>
    <w:rsid w:val="0079774E"/>
    <w:rsid w:val="00797776"/>
    <w:rsid w:val="007977CE"/>
    <w:rsid w:val="00797957"/>
    <w:rsid w:val="00797A95"/>
    <w:rsid w:val="00797B53"/>
    <w:rsid w:val="00797C03"/>
    <w:rsid w:val="00797CBB"/>
    <w:rsid w:val="00797CBC"/>
    <w:rsid w:val="00797E10"/>
    <w:rsid w:val="00797F62"/>
    <w:rsid w:val="00797F7D"/>
    <w:rsid w:val="007A0193"/>
    <w:rsid w:val="007A02D0"/>
    <w:rsid w:val="007A0482"/>
    <w:rsid w:val="007A0526"/>
    <w:rsid w:val="007A0629"/>
    <w:rsid w:val="007A063D"/>
    <w:rsid w:val="007A0693"/>
    <w:rsid w:val="007A0964"/>
    <w:rsid w:val="007A09B0"/>
    <w:rsid w:val="007A0AF3"/>
    <w:rsid w:val="007A0B69"/>
    <w:rsid w:val="007A0C78"/>
    <w:rsid w:val="007A0CEA"/>
    <w:rsid w:val="007A0E01"/>
    <w:rsid w:val="007A0F14"/>
    <w:rsid w:val="007A104E"/>
    <w:rsid w:val="007A1242"/>
    <w:rsid w:val="007A172A"/>
    <w:rsid w:val="007A181A"/>
    <w:rsid w:val="007A18B6"/>
    <w:rsid w:val="007A19FF"/>
    <w:rsid w:val="007A1AC2"/>
    <w:rsid w:val="007A1E5C"/>
    <w:rsid w:val="007A1FCF"/>
    <w:rsid w:val="007A203D"/>
    <w:rsid w:val="007A2097"/>
    <w:rsid w:val="007A20BA"/>
    <w:rsid w:val="007A228D"/>
    <w:rsid w:val="007A23A6"/>
    <w:rsid w:val="007A23F4"/>
    <w:rsid w:val="007A257A"/>
    <w:rsid w:val="007A2744"/>
    <w:rsid w:val="007A274D"/>
    <w:rsid w:val="007A2886"/>
    <w:rsid w:val="007A28AF"/>
    <w:rsid w:val="007A28E6"/>
    <w:rsid w:val="007A293B"/>
    <w:rsid w:val="007A2B52"/>
    <w:rsid w:val="007A2B79"/>
    <w:rsid w:val="007A2B7D"/>
    <w:rsid w:val="007A2BB7"/>
    <w:rsid w:val="007A2C73"/>
    <w:rsid w:val="007A2C90"/>
    <w:rsid w:val="007A2DD7"/>
    <w:rsid w:val="007A320C"/>
    <w:rsid w:val="007A324A"/>
    <w:rsid w:val="007A325A"/>
    <w:rsid w:val="007A3383"/>
    <w:rsid w:val="007A3447"/>
    <w:rsid w:val="007A3530"/>
    <w:rsid w:val="007A35AE"/>
    <w:rsid w:val="007A3619"/>
    <w:rsid w:val="007A36D9"/>
    <w:rsid w:val="007A372C"/>
    <w:rsid w:val="007A3851"/>
    <w:rsid w:val="007A3972"/>
    <w:rsid w:val="007A398A"/>
    <w:rsid w:val="007A39A6"/>
    <w:rsid w:val="007A3A13"/>
    <w:rsid w:val="007A3A46"/>
    <w:rsid w:val="007A3BE2"/>
    <w:rsid w:val="007A3C3F"/>
    <w:rsid w:val="007A3C59"/>
    <w:rsid w:val="007A3C5F"/>
    <w:rsid w:val="007A3CFC"/>
    <w:rsid w:val="007A3EBB"/>
    <w:rsid w:val="007A3FE2"/>
    <w:rsid w:val="007A40C7"/>
    <w:rsid w:val="007A40D0"/>
    <w:rsid w:val="007A40D1"/>
    <w:rsid w:val="007A40F6"/>
    <w:rsid w:val="007A40F7"/>
    <w:rsid w:val="007A420A"/>
    <w:rsid w:val="007A4210"/>
    <w:rsid w:val="007A4223"/>
    <w:rsid w:val="007A426A"/>
    <w:rsid w:val="007A42B1"/>
    <w:rsid w:val="007A4389"/>
    <w:rsid w:val="007A43B4"/>
    <w:rsid w:val="007A4400"/>
    <w:rsid w:val="007A4453"/>
    <w:rsid w:val="007A44BD"/>
    <w:rsid w:val="007A450F"/>
    <w:rsid w:val="007A451B"/>
    <w:rsid w:val="007A462A"/>
    <w:rsid w:val="007A47E6"/>
    <w:rsid w:val="007A48BF"/>
    <w:rsid w:val="007A48C2"/>
    <w:rsid w:val="007A48F9"/>
    <w:rsid w:val="007A4B92"/>
    <w:rsid w:val="007A4BC2"/>
    <w:rsid w:val="007A4BE3"/>
    <w:rsid w:val="007A4CB5"/>
    <w:rsid w:val="007A4CF1"/>
    <w:rsid w:val="007A4D9D"/>
    <w:rsid w:val="007A4E35"/>
    <w:rsid w:val="007A4E3A"/>
    <w:rsid w:val="007A4ECC"/>
    <w:rsid w:val="007A510F"/>
    <w:rsid w:val="007A51CC"/>
    <w:rsid w:val="007A51E2"/>
    <w:rsid w:val="007A5297"/>
    <w:rsid w:val="007A532C"/>
    <w:rsid w:val="007A54F2"/>
    <w:rsid w:val="007A553E"/>
    <w:rsid w:val="007A560A"/>
    <w:rsid w:val="007A5620"/>
    <w:rsid w:val="007A5836"/>
    <w:rsid w:val="007A5956"/>
    <w:rsid w:val="007A59F4"/>
    <w:rsid w:val="007A5A26"/>
    <w:rsid w:val="007A5AE0"/>
    <w:rsid w:val="007A5B23"/>
    <w:rsid w:val="007A5B9F"/>
    <w:rsid w:val="007A5C6F"/>
    <w:rsid w:val="007A5F2B"/>
    <w:rsid w:val="007A6078"/>
    <w:rsid w:val="007A6094"/>
    <w:rsid w:val="007A6191"/>
    <w:rsid w:val="007A6241"/>
    <w:rsid w:val="007A636B"/>
    <w:rsid w:val="007A63A9"/>
    <w:rsid w:val="007A63DE"/>
    <w:rsid w:val="007A6481"/>
    <w:rsid w:val="007A659F"/>
    <w:rsid w:val="007A66D0"/>
    <w:rsid w:val="007A67E3"/>
    <w:rsid w:val="007A687E"/>
    <w:rsid w:val="007A69E0"/>
    <w:rsid w:val="007A69EA"/>
    <w:rsid w:val="007A6D18"/>
    <w:rsid w:val="007A6D3B"/>
    <w:rsid w:val="007A6E76"/>
    <w:rsid w:val="007A6F47"/>
    <w:rsid w:val="007A6F76"/>
    <w:rsid w:val="007A6FC2"/>
    <w:rsid w:val="007A6FEE"/>
    <w:rsid w:val="007A7080"/>
    <w:rsid w:val="007A70D0"/>
    <w:rsid w:val="007A7309"/>
    <w:rsid w:val="007A768A"/>
    <w:rsid w:val="007A7818"/>
    <w:rsid w:val="007A78E7"/>
    <w:rsid w:val="007A791F"/>
    <w:rsid w:val="007A79E4"/>
    <w:rsid w:val="007A7A26"/>
    <w:rsid w:val="007A7BDB"/>
    <w:rsid w:val="007A7FBB"/>
    <w:rsid w:val="007B0021"/>
    <w:rsid w:val="007B00E0"/>
    <w:rsid w:val="007B016C"/>
    <w:rsid w:val="007B0171"/>
    <w:rsid w:val="007B028E"/>
    <w:rsid w:val="007B02B6"/>
    <w:rsid w:val="007B0493"/>
    <w:rsid w:val="007B056D"/>
    <w:rsid w:val="007B0585"/>
    <w:rsid w:val="007B05D7"/>
    <w:rsid w:val="007B0789"/>
    <w:rsid w:val="007B0835"/>
    <w:rsid w:val="007B084B"/>
    <w:rsid w:val="007B092C"/>
    <w:rsid w:val="007B09B8"/>
    <w:rsid w:val="007B09C4"/>
    <w:rsid w:val="007B09F0"/>
    <w:rsid w:val="007B0A5E"/>
    <w:rsid w:val="007B0ABE"/>
    <w:rsid w:val="007B0ADE"/>
    <w:rsid w:val="007B0B41"/>
    <w:rsid w:val="007B0BDB"/>
    <w:rsid w:val="007B0C43"/>
    <w:rsid w:val="007B0C4B"/>
    <w:rsid w:val="007B0C4C"/>
    <w:rsid w:val="007B0FC2"/>
    <w:rsid w:val="007B0FD8"/>
    <w:rsid w:val="007B0FFC"/>
    <w:rsid w:val="007B1077"/>
    <w:rsid w:val="007B107B"/>
    <w:rsid w:val="007B10BB"/>
    <w:rsid w:val="007B10DE"/>
    <w:rsid w:val="007B11A9"/>
    <w:rsid w:val="007B1203"/>
    <w:rsid w:val="007B1226"/>
    <w:rsid w:val="007B122E"/>
    <w:rsid w:val="007B1243"/>
    <w:rsid w:val="007B1252"/>
    <w:rsid w:val="007B1256"/>
    <w:rsid w:val="007B1284"/>
    <w:rsid w:val="007B13C0"/>
    <w:rsid w:val="007B168F"/>
    <w:rsid w:val="007B1696"/>
    <w:rsid w:val="007B16A1"/>
    <w:rsid w:val="007B1734"/>
    <w:rsid w:val="007B1802"/>
    <w:rsid w:val="007B1853"/>
    <w:rsid w:val="007B189C"/>
    <w:rsid w:val="007B1AAA"/>
    <w:rsid w:val="007B1B36"/>
    <w:rsid w:val="007B1B3E"/>
    <w:rsid w:val="007B1C46"/>
    <w:rsid w:val="007B1C55"/>
    <w:rsid w:val="007B1CA6"/>
    <w:rsid w:val="007B1DAD"/>
    <w:rsid w:val="007B1E52"/>
    <w:rsid w:val="007B1E5A"/>
    <w:rsid w:val="007B1FAA"/>
    <w:rsid w:val="007B20BE"/>
    <w:rsid w:val="007B21DA"/>
    <w:rsid w:val="007B22B7"/>
    <w:rsid w:val="007B23B2"/>
    <w:rsid w:val="007B23B9"/>
    <w:rsid w:val="007B23EE"/>
    <w:rsid w:val="007B247C"/>
    <w:rsid w:val="007B25FC"/>
    <w:rsid w:val="007B27BA"/>
    <w:rsid w:val="007B2870"/>
    <w:rsid w:val="007B2939"/>
    <w:rsid w:val="007B2962"/>
    <w:rsid w:val="007B297F"/>
    <w:rsid w:val="007B2A81"/>
    <w:rsid w:val="007B2AAB"/>
    <w:rsid w:val="007B2AF0"/>
    <w:rsid w:val="007B2AFA"/>
    <w:rsid w:val="007B2B86"/>
    <w:rsid w:val="007B2BED"/>
    <w:rsid w:val="007B2CDE"/>
    <w:rsid w:val="007B2E13"/>
    <w:rsid w:val="007B2E67"/>
    <w:rsid w:val="007B2F7D"/>
    <w:rsid w:val="007B2FC3"/>
    <w:rsid w:val="007B2FD3"/>
    <w:rsid w:val="007B3058"/>
    <w:rsid w:val="007B32A1"/>
    <w:rsid w:val="007B3327"/>
    <w:rsid w:val="007B333C"/>
    <w:rsid w:val="007B3386"/>
    <w:rsid w:val="007B33D4"/>
    <w:rsid w:val="007B33F9"/>
    <w:rsid w:val="007B3496"/>
    <w:rsid w:val="007B3505"/>
    <w:rsid w:val="007B352F"/>
    <w:rsid w:val="007B363D"/>
    <w:rsid w:val="007B37AD"/>
    <w:rsid w:val="007B39CB"/>
    <w:rsid w:val="007B3B27"/>
    <w:rsid w:val="007B3C9B"/>
    <w:rsid w:val="007B3D51"/>
    <w:rsid w:val="007B3DEF"/>
    <w:rsid w:val="007B3EEA"/>
    <w:rsid w:val="007B4129"/>
    <w:rsid w:val="007B412C"/>
    <w:rsid w:val="007B41B9"/>
    <w:rsid w:val="007B443F"/>
    <w:rsid w:val="007B44AD"/>
    <w:rsid w:val="007B44C6"/>
    <w:rsid w:val="007B4528"/>
    <w:rsid w:val="007B4617"/>
    <w:rsid w:val="007B467B"/>
    <w:rsid w:val="007B499C"/>
    <w:rsid w:val="007B49E9"/>
    <w:rsid w:val="007B4A24"/>
    <w:rsid w:val="007B4B0F"/>
    <w:rsid w:val="007B4BB0"/>
    <w:rsid w:val="007B4D66"/>
    <w:rsid w:val="007B4D93"/>
    <w:rsid w:val="007B4E62"/>
    <w:rsid w:val="007B4EF7"/>
    <w:rsid w:val="007B4F54"/>
    <w:rsid w:val="007B4F95"/>
    <w:rsid w:val="007B506F"/>
    <w:rsid w:val="007B50E3"/>
    <w:rsid w:val="007B52B8"/>
    <w:rsid w:val="007B52BB"/>
    <w:rsid w:val="007B52E7"/>
    <w:rsid w:val="007B5343"/>
    <w:rsid w:val="007B53FD"/>
    <w:rsid w:val="007B5431"/>
    <w:rsid w:val="007B57A5"/>
    <w:rsid w:val="007B57AA"/>
    <w:rsid w:val="007B57DA"/>
    <w:rsid w:val="007B5936"/>
    <w:rsid w:val="007B5B99"/>
    <w:rsid w:val="007B5F06"/>
    <w:rsid w:val="007B6043"/>
    <w:rsid w:val="007B611C"/>
    <w:rsid w:val="007B62E5"/>
    <w:rsid w:val="007B64CB"/>
    <w:rsid w:val="007B65E2"/>
    <w:rsid w:val="007B677A"/>
    <w:rsid w:val="007B67AA"/>
    <w:rsid w:val="007B68E3"/>
    <w:rsid w:val="007B6976"/>
    <w:rsid w:val="007B698C"/>
    <w:rsid w:val="007B6A2F"/>
    <w:rsid w:val="007B6AC8"/>
    <w:rsid w:val="007B6C14"/>
    <w:rsid w:val="007B6C1E"/>
    <w:rsid w:val="007B6C34"/>
    <w:rsid w:val="007B6C46"/>
    <w:rsid w:val="007B6DB4"/>
    <w:rsid w:val="007B6E49"/>
    <w:rsid w:val="007B6EBD"/>
    <w:rsid w:val="007B6FC1"/>
    <w:rsid w:val="007B706B"/>
    <w:rsid w:val="007B72D7"/>
    <w:rsid w:val="007B72E2"/>
    <w:rsid w:val="007B731C"/>
    <w:rsid w:val="007B735D"/>
    <w:rsid w:val="007B7393"/>
    <w:rsid w:val="007B73C9"/>
    <w:rsid w:val="007B73FF"/>
    <w:rsid w:val="007B74D3"/>
    <w:rsid w:val="007B74DB"/>
    <w:rsid w:val="007B74FA"/>
    <w:rsid w:val="007B763C"/>
    <w:rsid w:val="007B76AD"/>
    <w:rsid w:val="007B7733"/>
    <w:rsid w:val="007B77B0"/>
    <w:rsid w:val="007B7828"/>
    <w:rsid w:val="007B7881"/>
    <w:rsid w:val="007B78BF"/>
    <w:rsid w:val="007B7906"/>
    <w:rsid w:val="007B791B"/>
    <w:rsid w:val="007B7967"/>
    <w:rsid w:val="007B7A40"/>
    <w:rsid w:val="007B7A7E"/>
    <w:rsid w:val="007B7B3A"/>
    <w:rsid w:val="007B7B88"/>
    <w:rsid w:val="007B7BAD"/>
    <w:rsid w:val="007B7CE2"/>
    <w:rsid w:val="007B7D78"/>
    <w:rsid w:val="007B7E0B"/>
    <w:rsid w:val="007B7E63"/>
    <w:rsid w:val="007B7F36"/>
    <w:rsid w:val="007B7F89"/>
    <w:rsid w:val="007C0069"/>
    <w:rsid w:val="007C0104"/>
    <w:rsid w:val="007C0265"/>
    <w:rsid w:val="007C037C"/>
    <w:rsid w:val="007C052B"/>
    <w:rsid w:val="007C058A"/>
    <w:rsid w:val="007C0599"/>
    <w:rsid w:val="007C0697"/>
    <w:rsid w:val="007C06A3"/>
    <w:rsid w:val="007C0715"/>
    <w:rsid w:val="007C0742"/>
    <w:rsid w:val="007C076E"/>
    <w:rsid w:val="007C08B8"/>
    <w:rsid w:val="007C08CF"/>
    <w:rsid w:val="007C08EA"/>
    <w:rsid w:val="007C090B"/>
    <w:rsid w:val="007C0B07"/>
    <w:rsid w:val="007C0B39"/>
    <w:rsid w:val="007C0B63"/>
    <w:rsid w:val="007C0B74"/>
    <w:rsid w:val="007C0CAA"/>
    <w:rsid w:val="007C0CEE"/>
    <w:rsid w:val="007C0D38"/>
    <w:rsid w:val="007C0DD6"/>
    <w:rsid w:val="007C0E3C"/>
    <w:rsid w:val="007C0EDE"/>
    <w:rsid w:val="007C0EEC"/>
    <w:rsid w:val="007C0F56"/>
    <w:rsid w:val="007C10EB"/>
    <w:rsid w:val="007C1108"/>
    <w:rsid w:val="007C1198"/>
    <w:rsid w:val="007C11F0"/>
    <w:rsid w:val="007C12F7"/>
    <w:rsid w:val="007C13FB"/>
    <w:rsid w:val="007C1424"/>
    <w:rsid w:val="007C152C"/>
    <w:rsid w:val="007C163C"/>
    <w:rsid w:val="007C16A7"/>
    <w:rsid w:val="007C1762"/>
    <w:rsid w:val="007C176D"/>
    <w:rsid w:val="007C1816"/>
    <w:rsid w:val="007C1831"/>
    <w:rsid w:val="007C19D1"/>
    <w:rsid w:val="007C1AE2"/>
    <w:rsid w:val="007C1C01"/>
    <w:rsid w:val="007C1C3C"/>
    <w:rsid w:val="007C1C8D"/>
    <w:rsid w:val="007C1CED"/>
    <w:rsid w:val="007C1D65"/>
    <w:rsid w:val="007C2097"/>
    <w:rsid w:val="007C2437"/>
    <w:rsid w:val="007C246F"/>
    <w:rsid w:val="007C2519"/>
    <w:rsid w:val="007C2531"/>
    <w:rsid w:val="007C2630"/>
    <w:rsid w:val="007C2697"/>
    <w:rsid w:val="007C28C9"/>
    <w:rsid w:val="007C29C4"/>
    <w:rsid w:val="007C2D29"/>
    <w:rsid w:val="007C2E8C"/>
    <w:rsid w:val="007C2FA1"/>
    <w:rsid w:val="007C309C"/>
    <w:rsid w:val="007C314C"/>
    <w:rsid w:val="007C31C9"/>
    <w:rsid w:val="007C3293"/>
    <w:rsid w:val="007C32AD"/>
    <w:rsid w:val="007C3310"/>
    <w:rsid w:val="007C33E9"/>
    <w:rsid w:val="007C354B"/>
    <w:rsid w:val="007C35B4"/>
    <w:rsid w:val="007C3649"/>
    <w:rsid w:val="007C3650"/>
    <w:rsid w:val="007C369F"/>
    <w:rsid w:val="007C36E6"/>
    <w:rsid w:val="007C3893"/>
    <w:rsid w:val="007C38A0"/>
    <w:rsid w:val="007C39ED"/>
    <w:rsid w:val="007C3DEC"/>
    <w:rsid w:val="007C3E26"/>
    <w:rsid w:val="007C3E32"/>
    <w:rsid w:val="007C3ECD"/>
    <w:rsid w:val="007C3EF8"/>
    <w:rsid w:val="007C4007"/>
    <w:rsid w:val="007C45B1"/>
    <w:rsid w:val="007C4688"/>
    <w:rsid w:val="007C476D"/>
    <w:rsid w:val="007C47DC"/>
    <w:rsid w:val="007C487D"/>
    <w:rsid w:val="007C4A66"/>
    <w:rsid w:val="007C4AA3"/>
    <w:rsid w:val="007C4BE3"/>
    <w:rsid w:val="007C4C7D"/>
    <w:rsid w:val="007C4D07"/>
    <w:rsid w:val="007C4D86"/>
    <w:rsid w:val="007C4F70"/>
    <w:rsid w:val="007C505D"/>
    <w:rsid w:val="007C515E"/>
    <w:rsid w:val="007C5180"/>
    <w:rsid w:val="007C5259"/>
    <w:rsid w:val="007C53B9"/>
    <w:rsid w:val="007C5541"/>
    <w:rsid w:val="007C554A"/>
    <w:rsid w:val="007C561B"/>
    <w:rsid w:val="007C564D"/>
    <w:rsid w:val="007C5741"/>
    <w:rsid w:val="007C5756"/>
    <w:rsid w:val="007C58EE"/>
    <w:rsid w:val="007C5A5B"/>
    <w:rsid w:val="007C5AE8"/>
    <w:rsid w:val="007C5B2A"/>
    <w:rsid w:val="007C5B6D"/>
    <w:rsid w:val="007C5D09"/>
    <w:rsid w:val="007C5D75"/>
    <w:rsid w:val="007C5DD6"/>
    <w:rsid w:val="007C5DE9"/>
    <w:rsid w:val="007C5E3C"/>
    <w:rsid w:val="007C5FED"/>
    <w:rsid w:val="007C610B"/>
    <w:rsid w:val="007C6207"/>
    <w:rsid w:val="007C6498"/>
    <w:rsid w:val="007C651D"/>
    <w:rsid w:val="007C652B"/>
    <w:rsid w:val="007C6563"/>
    <w:rsid w:val="007C659D"/>
    <w:rsid w:val="007C660F"/>
    <w:rsid w:val="007C66C3"/>
    <w:rsid w:val="007C676F"/>
    <w:rsid w:val="007C68D2"/>
    <w:rsid w:val="007C6B19"/>
    <w:rsid w:val="007C6C02"/>
    <w:rsid w:val="007C6C53"/>
    <w:rsid w:val="007C6C62"/>
    <w:rsid w:val="007C6D6F"/>
    <w:rsid w:val="007C6F2E"/>
    <w:rsid w:val="007C700B"/>
    <w:rsid w:val="007C711B"/>
    <w:rsid w:val="007C7125"/>
    <w:rsid w:val="007C747F"/>
    <w:rsid w:val="007C749A"/>
    <w:rsid w:val="007C74D6"/>
    <w:rsid w:val="007C74DC"/>
    <w:rsid w:val="007C7728"/>
    <w:rsid w:val="007C7803"/>
    <w:rsid w:val="007C7817"/>
    <w:rsid w:val="007C7ABE"/>
    <w:rsid w:val="007C7B12"/>
    <w:rsid w:val="007C7B36"/>
    <w:rsid w:val="007C7C17"/>
    <w:rsid w:val="007C7CB0"/>
    <w:rsid w:val="007C7D5B"/>
    <w:rsid w:val="007C7DC2"/>
    <w:rsid w:val="007C7E02"/>
    <w:rsid w:val="007C7E50"/>
    <w:rsid w:val="007C7F4B"/>
    <w:rsid w:val="007C7F8F"/>
    <w:rsid w:val="007D004B"/>
    <w:rsid w:val="007D0099"/>
    <w:rsid w:val="007D00B2"/>
    <w:rsid w:val="007D026A"/>
    <w:rsid w:val="007D0314"/>
    <w:rsid w:val="007D032A"/>
    <w:rsid w:val="007D0345"/>
    <w:rsid w:val="007D0366"/>
    <w:rsid w:val="007D0416"/>
    <w:rsid w:val="007D0509"/>
    <w:rsid w:val="007D0647"/>
    <w:rsid w:val="007D07E8"/>
    <w:rsid w:val="007D089C"/>
    <w:rsid w:val="007D0B6E"/>
    <w:rsid w:val="007D0BF8"/>
    <w:rsid w:val="007D0F07"/>
    <w:rsid w:val="007D0F2E"/>
    <w:rsid w:val="007D100B"/>
    <w:rsid w:val="007D1014"/>
    <w:rsid w:val="007D1018"/>
    <w:rsid w:val="007D1036"/>
    <w:rsid w:val="007D119F"/>
    <w:rsid w:val="007D1566"/>
    <w:rsid w:val="007D159B"/>
    <w:rsid w:val="007D15A8"/>
    <w:rsid w:val="007D1765"/>
    <w:rsid w:val="007D18BA"/>
    <w:rsid w:val="007D1B4A"/>
    <w:rsid w:val="007D1C82"/>
    <w:rsid w:val="007D1E34"/>
    <w:rsid w:val="007D2197"/>
    <w:rsid w:val="007D22F7"/>
    <w:rsid w:val="007D2388"/>
    <w:rsid w:val="007D2396"/>
    <w:rsid w:val="007D23DC"/>
    <w:rsid w:val="007D24FF"/>
    <w:rsid w:val="007D2557"/>
    <w:rsid w:val="007D29BE"/>
    <w:rsid w:val="007D2B17"/>
    <w:rsid w:val="007D2C14"/>
    <w:rsid w:val="007D2DAC"/>
    <w:rsid w:val="007D2DD5"/>
    <w:rsid w:val="007D2DDA"/>
    <w:rsid w:val="007D2E22"/>
    <w:rsid w:val="007D2F01"/>
    <w:rsid w:val="007D2F8D"/>
    <w:rsid w:val="007D3053"/>
    <w:rsid w:val="007D3088"/>
    <w:rsid w:val="007D314F"/>
    <w:rsid w:val="007D31AD"/>
    <w:rsid w:val="007D32B9"/>
    <w:rsid w:val="007D32E6"/>
    <w:rsid w:val="007D3339"/>
    <w:rsid w:val="007D335E"/>
    <w:rsid w:val="007D3443"/>
    <w:rsid w:val="007D3510"/>
    <w:rsid w:val="007D36B3"/>
    <w:rsid w:val="007D3877"/>
    <w:rsid w:val="007D38CA"/>
    <w:rsid w:val="007D392F"/>
    <w:rsid w:val="007D3973"/>
    <w:rsid w:val="007D39E2"/>
    <w:rsid w:val="007D39E5"/>
    <w:rsid w:val="007D3ABE"/>
    <w:rsid w:val="007D3BB8"/>
    <w:rsid w:val="007D3CE3"/>
    <w:rsid w:val="007D3DF5"/>
    <w:rsid w:val="007D3E00"/>
    <w:rsid w:val="007D3F2E"/>
    <w:rsid w:val="007D3F49"/>
    <w:rsid w:val="007D3FD1"/>
    <w:rsid w:val="007D4029"/>
    <w:rsid w:val="007D41DD"/>
    <w:rsid w:val="007D41E4"/>
    <w:rsid w:val="007D42CC"/>
    <w:rsid w:val="007D42E6"/>
    <w:rsid w:val="007D42FD"/>
    <w:rsid w:val="007D4308"/>
    <w:rsid w:val="007D440B"/>
    <w:rsid w:val="007D447F"/>
    <w:rsid w:val="007D459B"/>
    <w:rsid w:val="007D4725"/>
    <w:rsid w:val="007D48AC"/>
    <w:rsid w:val="007D4A4E"/>
    <w:rsid w:val="007D4A6E"/>
    <w:rsid w:val="007D4B43"/>
    <w:rsid w:val="007D4C2D"/>
    <w:rsid w:val="007D4CC5"/>
    <w:rsid w:val="007D4CEB"/>
    <w:rsid w:val="007D4D5C"/>
    <w:rsid w:val="007D4D86"/>
    <w:rsid w:val="007D50A3"/>
    <w:rsid w:val="007D51B4"/>
    <w:rsid w:val="007D52BD"/>
    <w:rsid w:val="007D5422"/>
    <w:rsid w:val="007D56BB"/>
    <w:rsid w:val="007D5748"/>
    <w:rsid w:val="007D578D"/>
    <w:rsid w:val="007D57B9"/>
    <w:rsid w:val="007D5A1D"/>
    <w:rsid w:val="007D5B15"/>
    <w:rsid w:val="007D5BD1"/>
    <w:rsid w:val="007D5CCC"/>
    <w:rsid w:val="007D5DAD"/>
    <w:rsid w:val="007D5DCB"/>
    <w:rsid w:val="007D5EC9"/>
    <w:rsid w:val="007D60C7"/>
    <w:rsid w:val="007D60FD"/>
    <w:rsid w:val="007D6325"/>
    <w:rsid w:val="007D637A"/>
    <w:rsid w:val="007D63FD"/>
    <w:rsid w:val="007D6457"/>
    <w:rsid w:val="007D648C"/>
    <w:rsid w:val="007D656A"/>
    <w:rsid w:val="007D6711"/>
    <w:rsid w:val="007D6900"/>
    <w:rsid w:val="007D6915"/>
    <w:rsid w:val="007D6C94"/>
    <w:rsid w:val="007D6CB7"/>
    <w:rsid w:val="007D6CE4"/>
    <w:rsid w:val="007D6D36"/>
    <w:rsid w:val="007D6D61"/>
    <w:rsid w:val="007D6D80"/>
    <w:rsid w:val="007D6DDF"/>
    <w:rsid w:val="007D6E32"/>
    <w:rsid w:val="007D6EE1"/>
    <w:rsid w:val="007D6FB1"/>
    <w:rsid w:val="007D7035"/>
    <w:rsid w:val="007D70C9"/>
    <w:rsid w:val="007D7127"/>
    <w:rsid w:val="007D71AA"/>
    <w:rsid w:val="007D71F7"/>
    <w:rsid w:val="007D7290"/>
    <w:rsid w:val="007D73C8"/>
    <w:rsid w:val="007D7562"/>
    <w:rsid w:val="007D7714"/>
    <w:rsid w:val="007D771F"/>
    <w:rsid w:val="007D778A"/>
    <w:rsid w:val="007D77A6"/>
    <w:rsid w:val="007D787A"/>
    <w:rsid w:val="007D78B4"/>
    <w:rsid w:val="007D7957"/>
    <w:rsid w:val="007D79AE"/>
    <w:rsid w:val="007D7AE6"/>
    <w:rsid w:val="007D7B2D"/>
    <w:rsid w:val="007D7B7B"/>
    <w:rsid w:val="007D7BEB"/>
    <w:rsid w:val="007D7CC7"/>
    <w:rsid w:val="007D7CDB"/>
    <w:rsid w:val="007D7E7C"/>
    <w:rsid w:val="007D7F32"/>
    <w:rsid w:val="007E0058"/>
    <w:rsid w:val="007E0337"/>
    <w:rsid w:val="007E040B"/>
    <w:rsid w:val="007E04F4"/>
    <w:rsid w:val="007E04FA"/>
    <w:rsid w:val="007E0570"/>
    <w:rsid w:val="007E062B"/>
    <w:rsid w:val="007E0641"/>
    <w:rsid w:val="007E07F1"/>
    <w:rsid w:val="007E080A"/>
    <w:rsid w:val="007E08DB"/>
    <w:rsid w:val="007E097E"/>
    <w:rsid w:val="007E09E8"/>
    <w:rsid w:val="007E0B16"/>
    <w:rsid w:val="007E0B38"/>
    <w:rsid w:val="007E0B84"/>
    <w:rsid w:val="007E0BA4"/>
    <w:rsid w:val="007E0C8F"/>
    <w:rsid w:val="007E0D05"/>
    <w:rsid w:val="007E0D25"/>
    <w:rsid w:val="007E0E83"/>
    <w:rsid w:val="007E0EEC"/>
    <w:rsid w:val="007E0F9B"/>
    <w:rsid w:val="007E11DA"/>
    <w:rsid w:val="007E122C"/>
    <w:rsid w:val="007E12CD"/>
    <w:rsid w:val="007E13D0"/>
    <w:rsid w:val="007E1438"/>
    <w:rsid w:val="007E15CE"/>
    <w:rsid w:val="007E15D8"/>
    <w:rsid w:val="007E15E7"/>
    <w:rsid w:val="007E1618"/>
    <w:rsid w:val="007E1729"/>
    <w:rsid w:val="007E17A8"/>
    <w:rsid w:val="007E19A1"/>
    <w:rsid w:val="007E19D2"/>
    <w:rsid w:val="007E1DC0"/>
    <w:rsid w:val="007E1DE2"/>
    <w:rsid w:val="007E1E1E"/>
    <w:rsid w:val="007E1E2A"/>
    <w:rsid w:val="007E1E2E"/>
    <w:rsid w:val="007E1EFD"/>
    <w:rsid w:val="007E1FEB"/>
    <w:rsid w:val="007E211B"/>
    <w:rsid w:val="007E2156"/>
    <w:rsid w:val="007E2193"/>
    <w:rsid w:val="007E22EB"/>
    <w:rsid w:val="007E235F"/>
    <w:rsid w:val="007E2404"/>
    <w:rsid w:val="007E24E9"/>
    <w:rsid w:val="007E251F"/>
    <w:rsid w:val="007E2568"/>
    <w:rsid w:val="007E2647"/>
    <w:rsid w:val="007E27AD"/>
    <w:rsid w:val="007E2815"/>
    <w:rsid w:val="007E2B47"/>
    <w:rsid w:val="007E2B7A"/>
    <w:rsid w:val="007E2B9D"/>
    <w:rsid w:val="007E2BF1"/>
    <w:rsid w:val="007E2CA9"/>
    <w:rsid w:val="007E2CAF"/>
    <w:rsid w:val="007E2E04"/>
    <w:rsid w:val="007E2E40"/>
    <w:rsid w:val="007E2E99"/>
    <w:rsid w:val="007E2EEB"/>
    <w:rsid w:val="007E2F67"/>
    <w:rsid w:val="007E2FCD"/>
    <w:rsid w:val="007E3028"/>
    <w:rsid w:val="007E30DE"/>
    <w:rsid w:val="007E30FA"/>
    <w:rsid w:val="007E32B4"/>
    <w:rsid w:val="007E3301"/>
    <w:rsid w:val="007E339A"/>
    <w:rsid w:val="007E34ED"/>
    <w:rsid w:val="007E36C1"/>
    <w:rsid w:val="007E37C2"/>
    <w:rsid w:val="007E37F4"/>
    <w:rsid w:val="007E3801"/>
    <w:rsid w:val="007E3823"/>
    <w:rsid w:val="007E3845"/>
    <w:rsid w:val="007E3875"/>
    <w:rsid w:val="007E39F6"/>
    <w:rsid w:val="007E3B42"/>
    <w:rsid w:val="007E3BEB"/>
    <w:rsid w:val="007E3CA0"/>
    <w:rsid w:val="007E3D79"/>
    <w:rsid w:val="007E3E6A"/>
    <w:rsid w:val="007E3E71"/>
    <w:rsid w:val="007E3E8D"/>
    <w:rsid w:val="007E3EA2"/>
    <w:rsid w:val="007E3F5E"/>
    <w:rsid w:val="007E3FE7"/>
    <w:rsid w:val="007E3FFF"/>
    <w:rsid w:val="007E40CE"/>
    <w:rsid w:val="007E40FC"/>
    <w:rsid w:val="007E4148"/>
    <w:rsid w:val="007E421D"/>
    <w:rsid w:val="007E424C"/>
    <w:rsid w:val="007E4326"/>
    <w:rsid w:val="007E4330"/>
    <w:rsid w:val="007E433D"/>
    <w:rsid w:val="007E4455"/>
    <w:rsid w:val="007E4488"/>
    <w:rsid w:val="007E4560"/>
    <w:rsid w:val="007E476F"/>
    <w:rsid w:val="007E47A4"/>
    <w:rsid w:val="007E47AD"/>
    <w:rsid w:val="007E498B"/>
    <w:rsid w:val="007E4CE4"/>
    <w:rsid w:val="007E4D6A"/>
    <w:rsid w:val="007E4D75"/>
    <w:rsid w:val="007E4E1B"/>
    <w:rsid w:val="007E4EA3"/>
    <w:rsid w:val="007E4FB7"/>
    <w:rsid w:val="007E50CB"/>
    <w:rsid w:val="007E510E"/>
    <w:rsid w:val="007E51E1"/>
    <w:rsid w:val="007E5276"/>
    <w:rsid w:val="007E52E1"/>
    <w:rsid w:val="007E530B"/>
    <w:rsid w:val="007E53B9"/>
    <w:rsid w:val="007E5467"/>
    <w:rsid w:val="007E5488"/>
    <w:rsid w:val="007E5524"/>
    <w:rsid w:val="007E55CB"/>
    <w:rsid w:val="007E5617"/>
    <w:rsid w:val="007E56E4"/>
    <w:rsid w:val="007E570F"/>
    <w:rsid w:val="007E571D"/>
    <w:rsid w:val="007E57B1"/>
    <w:rsid w:val="007E57B9"/>
    <w:rsid w:val="007E57E4"/>
    <w:rsid w:val="007E5858"/>
    <w:rsid w:val="007E5872"/>
    <w:rsid w:val="007E5890"/>
    <w:rsid w:val="007E5A8A"/>
    <w:rsid w:val="007E5B4C"/>
    <w:rsid w:val="007E5CA7"/>
    <w:rsid w:val="007E5D83"/>
    <w:rsid w:val="007E5D9A"/>
    <w:rsid w:val="007E5DF0"/>
    <w:rsid w:val="007E5E63"/>
    <w:rsid w:val="007E5EBE"/>
    <w:rsid w:val="007E5EEF"/>
    <w:rsid w:val="007E5F40"/>
    <w:rsid w:val="007E5F57"/>
    <w:rsid w:val="007E5FDE"/>
    <w:rsid w:val="007E6030"/>
    <w:rsid w:val="007E60B7"/>
    <w:rsid w:val="007E624F"/>
    <w:rsid w:val="007E63CF"/>
    <w:rsid w:val="007E64FF"/>
    <w:rsid w:val="007E6563"/>
    <w:rsid w:val="007E67A5"/>
    <w:rsid w:val="007E67FB"/>
    <w:rsid w:val="007E685C"/>
    <w:rsid w:val="007E690C"/>
    <w:rsid w:val="007E690D"/>
    <w:rsid w:val="007E6B73"/>
    <w:rsid w:val="007E6B80"/>
    <w:rsid w:val="007E6CC7"/>
    <w:rsid w:val="007E6D49"/>
    <w:rsid w:val="007E6D81"/>
    <w:rsid w:val="007E6E75"/>
    <w:rsid w:val="007E7098"/>
    <w:rsid w:val="007E70D2"/>
    <w:rsid w:val="007E70FF"/>
    <w:rsid w:val="007E71BE"/>
    <w:rsid w:val="007E744F"/>
    <w:rsid w:val="007E74BC"/>
    <w:rsid w:val="007E7580"/>
    <w:rsid w:val="007E767D"/>
    <w:rsid w:val="007E7762"/>
    <w:rsid w:val="007E7904"/>
    <w:rsid w:val="007E7938"/>
    <w:rsid w:val="007E7A90"/>
    <w:rsid w:val="007E7AA3"/>
    <w:rsid w:val="007E7ADB"/>
    <w:rsid w:val="007E7CB3"/>
    <w:rsid w:val="007E7D8D"/>
    <w:rsid w:val="007E7EC6"/>
    <w:rsid w:val="007E7F2E"/>
    <w:rsid w:val="007E7F93"/>
    <w:rsid w:val="007F024F"/>
    <w:rsid w:val="007F02CF"/>
    <w:rsid w:val="007F02D9"/>
    <w:rsid w:val="007F02DE"/>
    <w:rsid w:val="007F0302"/>
    <w:rsid w:val="007F0305"/>
    <w:rsid w:val="007F037B"/>
    <w:rsid w:val="007F040A"/>
    <w:rsid w:val="007F044E"/>
    <w:rsid w:val="007F04A9"/>
    <w:rsid w:val="007F08AE"/>
    <w:rsid w:val="007F08D1"/>
    <w:rsid w:val="007F08ED"/>
    <w:rsid w:val="007F08F5"/>
    <w:rsid w:val="007F08F9"/>
    <w:rsid w:val="007F0B2B"/>
    <w:rsid w:val="007F0C66"/>
    <w:rsid w:val="007F0CCD"/>
    <w:rsid w:val="007F0D58"/>
    <w:rsid w:val="007F0E44"/>
    <w:rsid w:val="007F0EF5"/>
    <w:rsid w:val="007F1107"/>
    <w:rsid w:val="007F1157"/>
    <w:rsid w:val="007F1166"/>
    <w:rsid w:val="007F11B7"/>
    <w:rsid w:val="007F11FD"/>
    <w:rsid w:val="007F12CE"/>
    <w:rsid w:val="007F14A5"/>
    <w:rsid w:val="007F15E7"/>
    <w:rsid w:val="007F1666"/>
    <w:rsid w:val="007F1814"/>
    <w:rsid w:val="007F19C6"/>
    <w:rsid w:val="007F1A48"/>
    <w:rsid w:val="007F1AED"/>
    <w:rsid w:val="007F1AFA"/>
    <w:rsid w:val="007F1B39"/>
    <w:rsid w:val="007F1D62"/>
    <w:rsid w:val="007F1D6B"/>
    <w:rsid w:val="007F1F37"/>
    <w:rsid w:val="007F1F3A"/>
    <w:rsid w:val="007F1F5B"/>
    <w:rsid w:val="007F1FA5"/>
    <w:rsid w:val="007F1FC2"/>
    <w:rsid w:val="007F2091"/>
    <w:rsid w:val="007F20C2"/>
    <w:rsid w:val="007F2108"/>
    <w:rsid w:val="007F2109"/>
    <w:rsid w:val="007F2123"/>
    <w:rsid w:val="007F21B6"/>
    <w:rsid w:val="007F2243"/>
    <w:rsid w:val="007F22A0"/>
    <w:rsid w:val="007F2591"/>
    <w:rsid w:val="007F2660"/>
    <w:rsid w:val="007F26E8"/>
    <w:rsid w:val="007F272B"/>
    <w:rsid w:val="007F274F"/>
    <w:rsid w:val="007F275D"/>
    <w:rsid w:val="007F278B"/>
    <w:rsid w:val="007F2854"/>
    <w:rsid w:val="007F29C7"/>
    <w:rsid w:val="007F2A50"/>
    <w:rsid w:val="007F2BB2"/>
    <w:rsid w:val="007F2BD4"/>
    <w:rsid w:val="007F2C21"/>
    <w:rsid w:val="007F2C4F"/>
    <w:rsid w:val="007F2CB1"/>
    <w:rsid w:val="007F2CBF"/>
    <w:rsid w:val="007F2D50"/>
    <w:rsid w:val="007F2E60"/>
    <w:rsid w:val="007F2E9E"/>
    <w:rsid w:val="007F2F3A"/>
    <w:rsid w:val="007F300B"/>
    <w:rsid w:val="007F303C"/>
    <w:rsid w:val="007F31FE"/>
    <w:rsid w:val="007F329D"/>
    <w:rsid w:val="007F32BF"/>
    <w:rsid w:val="007F3404"/>
    <w:rsid w:val="007F35D1"/>
    <w:rsid w:val="007F3654"/>
    <w:rsid w:val="007F37C7"/>
    <w:rsid w:val="007F38FC"/>
    <w:rsid w:val="007F39D9"/>
    <w:rsid w:val="007F3A2B"/>
    <w:rsid w:val="007F3AA8"/>
    <w:rsid w:val="007F3AB3"/>
    <w:rsid w:val="007F3C18"/>
    <w:rsid w:val="007F3C21"/>
    <w:rsid w:val="007F3E00"/>
    <w:rsid w:val="007F3E01"/>
    <w:rsid w:val="007F3E62"/>
    <w:rsid w:val="007F3FA5"/>
    <w:rsid w:val="007F3FAF"/>
    <w:rsid w:val="007F410B"/>
    <w:rsid w:val="007F4144"/>
    <w:rsid w:val="007F417E"/>
    <w:rsid w:val="007F4258"/>
    <w:rsid w:val="007F42D4"/>
    <w:rsid w:val="007F42F4"/>
    <w:rsid w:val="007F4323"/>
    <w:rsid w:val="007F44C9"/>
    <w:rsid w:val="007F44DF"/>
    <w:rsid w:val="007F4631"/>
    <w:rsid w:val="007F4646"/>
    <w:rsid w:val="007F4806"/>
    <w:rsid w:val="007F4862"/>
    <w:rsid w:val="007F48AF"/>
    <w:rsid w:val="007F491B"/>
    <w:rsid w:val="007F49AF"/>
    <w:rsid w:val="007F4A4A"/>
    <w:rsid w:val="007F4B87"/>
    <w:rsid w:val="007F4BC5"/>
    <w:rsid w:val="007F4D08"/>
    <w:rsid w:val="007F4D74"/>
    <w:rsid w:val="007F5039"/>
    <w:rsid w:val="007F512E"/>
    <w:rsid w:val="007F52B0"/>
    <w:rsid w:val="007F53C9"/>
    <w:rsid w:val="007F542F"/>
    <w:rsid w:val="007F55BD"/>
    <w:rsid w:val="007F55D8"/>
    <w:rsid w:val="007F56C5"/>
    <w:rsid w:val="007F570F"/>
    <w:rsid w:val="007F57C0"/>
    <w:rsid w:val="007F5816"/>
    <w:rsid w:val="007F595E"/>
    <w:rsid w:val="007F5A11"/>
    <w:rsid w:val="007F5C3F"/>
    <w:rsid w:val="007F5C57"/>
    <w:rsid w:val="007F5E22"/>
    <w:rsid w:val="007F5E46"/>
    <w:rsid w:val="007F5E74"/>
    <w:rsid w:val="007F5E8B"/>
    <w:rsid w:val="007F5F01"/>
    <w:rsid w:val="007F5F7C"/>
    <w:rsid w:val="007F65A4"/>
    <w:rsid w:val="007F65E7"/>
    <w:rsid w:val="007F6657"/>
    <w:rsid w:val="007F6788"/>
    <w:rsid w:val="007F67AD"/>
    <w:rsid w:val="007F67F4"/>
    <w:rsid w:val="007F68A5"/>
    <w:rsid w:val="007F6A8F"/>
    <w:rsid w:val="007F6BEA"/>
    <w:rsid w:val="007F6C25"/>
    <w:rsid w:val="007F6C43"/>
    <w:rsid w:val="007F6D49"/>
    <w:rsid w:val="007F6D62"/>
    <w:rsid w:val="007F6DBE"/>
    <w:rsid w:val="007F6F08"/>
    <w:rsid w:val="007F6F2E"/>
    <w:rsid w:val="007F7269"/>
    <w:rsid w:val="007F7343"/>
    <w:rsid w:val="007F7349"/>
    <w:rsid w:val="007F735D"/>
    <w:rsid w:val="007F7477"/>
    <w:rsid w:val="007F74C4"/>
    <w:rsid w:val="007F7513"/>
    <w:rsid w:val="007F7523"/>
    <w:rsid w:val="007F752F"/>
    <w:rsid w:val="007F76EC"/>
    <w:rsid w:val="007F775E"/>
    <w:rsid w:val="007F7779"/>
    <w:rsid w:val="007F7864"/>
    <w:rsid w:val="007F787D"/>
    <w:rsid w:val="007F795D"/>
    <w:rsid w:val="007F79C1"/>
    <w:rsid w:val="007F7B38"/>
    <w:rsid w:val="007F7B5B"/>
    <w:rsid w:val="007F7B8F"/>
    <w:rsid w:val="007F7BA9"/>
    <w:rsid w:val="007F7C13"/>
    <w:rsid w:val="007F7C4D"/>
    <w:rsid w:val="007F7C72"/>
    <w:rsid w:val="007F7D50"/>
    <w:rsid w:val="008000E1"/>
    <w:rsid w:val="008001D8"/>
    <w:rsid w:val="008002AE"/>
    <w:rsid w:val="008002B0"/>
    <w:rsid w:val="008003EF"/>
    <w:rsid w:val="00800439"/>
    <w:rsid w:val="008005BA"/>
    <w:rsid w:val="008007CC"/>
    <w:rsid w:val="00800813"/>
    <w:rsid w:val="008008CA"/>
    <w:rsid w:val="008008D4"/>
    <w:rsid w:val="00800904"/>
    <w:rsid w:val="00800909"/>
    <w:rsid w:val="008009BC"/>
    <w:rsid w:val="00800A2D"/>
    <w:rsid w:val="00800A73"/>
    <w:rsid w:val="00800B85"/>
    <w:rsid w:val="00800C5A"/>
    <w:rsid w:val="00800D41"/>
    <w:rsid w:val="00800D86"/>
    <w:rsid w:val="00800DBA"/>
    <w:rsid w:val="0080112F"/>
    <w:rsid w:val="0080113D"/>
    <w:rsid w:val="00801161"/>
    <w:rsid w:val="00801279"/>
    <w:rsid w:val="0080128C"/>
    <w:rsid w:val="008012A6"/>
    <w:rsid w:val="008012D8"/>
    <w:rsid w:val="00801343"/>
    <w:rsid w:val="008014BC"/>
    <w:rsid w:val="0080150B"/>
    <w:rsid w:val="00801581"/>
    <w:rsid w:val="0080195B"/>
    <w:rsid w:val="00801AAE"/>
    <w:rsid w:val="00801BCA"/>
    <w:rsid w:val="00801C12"/>
    <w:rsid w:val="00801CC2"/>
    <w:rsid w:val="00801D22"/>
    <w:rsid w:val="00801D76"/>
    <w:rsid w:val="00801DB7"/>
    <w:rsid w:val="00801F10"/>
    <w:rsid w:val="00801F29"/>
    <w:rsid w:val="00801F5A"/>
    <w:rsid w:val="00801F5B"/>
    <w:rsid w:val="008020AA"/>
    <w:rsid w:val="008020BF"/>
    <w:rsid w:val="008020F5"/>
    <w:rsid w:val="00802126"/>
    <w:rsid w:val="00802371"/>
    <w:rsid w:val="008024C7"/>
    <w:rsid w:val="00802610"/>
    <w:rsid w:val="00802628"/>
    <w:rsid w:val="008026B8"/>
    <w:rsid w:val="00802723"/>
    <w:rsid w:val="008027E0"/>
    <w:rsid w:val="0080286D"/>
    <w:rsid w:val="008028A9"/>
    <w:rsid w:val="00802A30"/>
    <w:rsid w:val="00802B22"/>
    <w:rsid w:val="00802BB1"/>
    <w:rsid w:val="00802C12"/>
    <w:rsid w:val="00802D7B"/>
    <w:rsid w:val="00802DE4"/>
    <w:rsid w:val="00802E0D"/>
    <w:rsid w:val="00802E66"/>
    <w:rsid w:val="00802E9A"/>
    <w:rsid w:val="00802EA1"/>
    <w:rsid w:val="00802EB7"/>
    <w:rsid w:val="00802F1C"/>
    <w:rsid w:val="00802F8F"/>
    <w:rsid w:val="00802FC4"/>
    <w:rsid w:val="00803189"/>
    <w:rsid w:val="008034D6"/>
    <w:rsid w:val="00803580"/>
    <w:rsid w:val="008035B1"/>
    <w:rsid w:val="008035BA"/>
    <w:rsid w:val="008035E1"/>
    <w:rsid w:val="0080376C"/>
    <w:rsid w:val="00803797"/>
    <w:rsid w:val="008037F2"/>
    <w:rsid w:val="00803957"/>
    <w:rsid w:val="0080397F"/>
    <w:rsid w:val="00803993"/>
    <w:rsid w:val="008039D7"/>
    <w:rsid w:val="008039E7"/>
    <w:rsid w:val="00803ABE"/>
    <w:rsid w:val="00803B3F"/>
    <w:rsid w:val="00803B94"/>
    <w:rsid w:val="00803C33"/>
    <w:rsid w:val="00803D4C"/>
    <w:rsid w:val="00803E43"/>
    <w:rsid w:val="00803F03"/>
    <w:rsid w:val="00803F57"/>
    <w:rsid w:val="008040EC"/>
    <w:rsid w:val="0080410D"/>
    <w:rsid w:val="0080419E"/>
    <w:rsid w:val="008043BE"/>
    <w:rsid w:val="008045DD"/>
    <w:rsid w:val="00804604"/>
    <w:rsid w:val="0080477E"/>
    <w:rsid w:val="00804815"/>
    <w:rsid w:val="00804AC7"/>
    <w:rsid w:val="00804AFB"/>
    <w:rsid w:val="00804B5B"/>
    <w:rsid w:val="00804BBF"/>
    <w:rsid w:val="00804C1A"/>
    <w:rsid w:val="00804C9C"/>
    <w:rsid w:val="00804CC4"/>
    <w:rsid w:val="00804CDB"/>
    <w:rsid w:val="00804D66"/>
    <w:rsid w:val="00804D97"/>
    <w:rsid w:val="00804DD4"/>
    <w:rsid w:val="00804FF0"/>
    <w:rsid w:val="00805035"/>
    <w:rsid w:val="008050C1"/>
    <w:rsid w:val="008051DB"/>
    <w:rsid w:val="00805304"/>
    <w:rsid w:val="008053FD"/>
    <w:rsid w:val="00805741"/>
    <w:rsid w:val="008057E8"/>
    <w:rsid w:val="008058D0"/>
    <w:rsid w:val="0080594A"/>
    <w:rsid w:val="0080597E"/>
    <w:rsid w:val="00805A96"/>
    <w:rsid w:val="00805AAF"/>
    <w:rsid w:val="00805B5B"/>
    <w:rsid w:val="00805BF5"/>
    <w:rsid w:val="00805C70"/>
    <w:rsid w:val="00805C7F"/>
    <w:rsid w:val="00805CA9"/>
    <w:rsid w:val="00805CDE"/>
    <w:rsid w:val="00805F0A"/>
    <w:rsid w:val="00805FF8"/>
    <w:rsid w:val="008061BE"/>
    <w:rsid w:val="008062CC"/>
    <w:rsid w:val="008062EF"/>
    <w:rsid w:val="00806327"/>
    <w:rsid w:val="0080637B"/>
    <w:rsid w:val="008063E0"/>
    <w:rsid w:val="00806465"/>
    <w:rsid w:val="00806569"/>
    <w:rsid w:val="008065F1"/>
    <w:rsid w:val="00806655"/>
    <w:rsid w:val="008066F3"/>
    <w:rsid w:val="0080679A"/>
    <w:rsid w:val="00806823"/>
    <w:rsid w:val="00806828"/>
    <w:rsid w:val="00806885"/>
    <w:rsid w:val="00806904"/>
    <w:rsid w:val="00806A10"/>
    <w:rsid w:val="00806C61"/>
    <w:rsid w:val="00806C71"/>
    <w:rsid w:val="00806E03"/>
    <w:rsid w:val="00806E94"/>
    <w:rsid w:val="00806FED"/>
    <w:rsid w:val="008071EE"/>
    <w:rsid w:val="0080724E"/>
    <w:rsid w:val="008072E6"/>
    <w:rsid w:val="0080730B"/>
    <w:rsid w:val="008073FB"/>
    <w:rsid w:val="00807631"/>
    <w:rsid w:val="00807806"/>
    <w:rsid w:val="00807A5C"/>
    <w:rsid w:val="00807AF0"/>
    <w:rsid w:val="00807B48"/>
    <w:rsid w:val="00807BB6"/>
    <w:rsid w:val="00807BF4"/>
    <w:rsid w:val="00807CB9"/>
    <w:rsid w:val="00807D82"/>
    <w:rsid w:val="00807F9A"/>
    <w:rsid w:val="008100C8"/>
    <w:rsid w:val="008100E9"/>
    <w:rsid w:val="0081016A"/>
    <w:rsid w:val="00810208"/>
    <w:rsid w:val="00810280"/>
    <w:rsid w:val="00810297"/>
    <w:rsid w:val="008102E8"/>
    <w:rsid w:val="00810322"/>
    <w:rsid w:val="00810456"/>
    <w:rsid w:val="0081059F"/>
    <w:rsid w:val="00810622"/>
    <w:rsid w:val="008106CE"/>
    <w:rsid w:val="00810739"/>
    <w:rsid w:val="00810792"/>
    <w:rsid w:val="00810818"/>
    <w:rsid w:val="008108DD"/>
    <w:rsid w:val="008109E2"/>
    <w:rsid w:val="00810A5F"/>
    <w:rsid w:val="00810B0B"/>
    <w:rsid w:val="00810BFF"/>
    <w:rsid w:val="00810C1F"/>
    <w:rsid w:val="00810D94"/>
    <w:rsid w:val="00810E42"/>
    <w:rsid w:val="00810E8D"/>
    <w:rsid w:val="0081100B"/>
    <w:rsid w:val="008110A1"/>
    <w:rsid w:val="00811142"/>
    <w:rsid w:val="00811310"/>
    <w:rsid w:val="0081147C"/>
    <w:rsid w:val="0081151B"/>
    <w:rsid w:val="0081153D"/>
    <w:rsid w:val="00811826"/>
    <w:rsid w:val="0081189D"/>
    <w:rsid w:val="008118E6"/>
    <w:rsid w:val="008118F0"/>
    <w:rsid w:val="00811928"/>
    <w:rsid w:val="00811932"/>
    <w:rsid w:val="0081195A"/>
    <w:rsid w:val="00811AFB"/>
    <w:rsid w:val="00811B21"/>
    <w:rsid w:val="00811E6B"/>
    <w:rsid w:val="00811F14"/>
    <w:rsid w:val="00811F5E"/>
    <w:rsid w:val="00811FA1"/>
    <w:rsid w:val="00812016"/>
    <w:rsid w:val="00812132"/>
    <w:rsid w:val="008121E6"/>
    <w:rsid w:val="008122C6"/>
    <w:rsid w:val="008122CA"/>
    <w:rsid w:val="008122D8"/>
    <w:rsid w:val="00812335"/>
    <w:rsid w:val="00812338"/>
    <w:rsid w:val="008123AF"/>
    <w:rsid w:val="00812414"/>
    <w:rsid w:val="0081241D"/>
    <w:rsid w:val="008124E2"/>
    <w:rsid w:val="008125A1"/>
    <w:rsid w:val="00812647"/>
    <w:rsid w:val="0081267A"/>
    <w:rsid w:val="008126DA"/>
    <w:rsid w:val="008126F9"/>
    <w:rsid w:val="00812858"/>
    <w:rsid w:val="008128C7"/>
    <w:rsid w:val="00812949"/>
    <w:rsid w:val="0081298C"/>
    <w:rsid w:val="00812A7F"/>
    <w:rsid w:val="00812AB1"/>
    <w:rsid w:val="00812BAE"/>
    <w:rsid w:val="00812C33"/>
    <w:rsid w:val="00812C7E"/>
    <w:rsid w:val="00812D00"/>
    <w:rsid w:val="00812F96"/>
    <w:rsid w:val="00812FDE"/>
    <w:rsid w:val="008132BE"/>
    <w:rsid w:val="008132CB"/>
    <w:rsid w:val="00813365"/>
    <w:rsid w:val="00813370"/>
    <w:rsid w:val="0081337B"/>
    <w:rsid w:val="00813389"/>
    <w:rsid w:val="00813436"/>
    <w:rsid w:val="00813498"/>
    <w:rsid w:val="008134C1"/>
    <w:rsid w:val="008134CA"/>
    <w:rsid w:val="0081350A"/>
    <w:rsid w:val="0081353A"/>
    <w:rsid w:val="0081359B"/>
    <w:rsid w:val="008135E1"/>
    <w:rsid w:val="00813768"/>
    <w:rsid w:val="008137DF"/>
    <w:rsid w:val="00813950"/>
    <w:rsid w:val="008139EA"/>
    <w:rsid w:val="00813A28"/>
    <w:rsid w:val="00813A49"/>
    <w:rsid w:val="00813AE0"/>
    <w:rsid w:val="00813D83"/>
    <w:rsid w:val="00813E2F"/>
    <w:rsid w:val="00813E8D"/>
    <w:rsid w:val="00813F5F"/>
    <w:rsid w:val="00813F84"/>
    <w:rsid w:val="0081404D"/>
    <w:rsid w:val="00814104"/>
    <w:rsid w:val="00814212"/>
    <w:rsid w:val="0081436C"/>
    <w:rsid w:val="00814429"/>
    <w:rsid w:val="00814442"/>
    <w:rsid w:val="0081444F"/>
    <w:rsid w:val="0081474B"/>
    <w:rsid w:val="008147ED"/>
    <w:rsid w:val="00814810"/>
    <w:rsid w:val="0081489C"/>
    <w:rsid w:val="00814A62"/>
    <w:rsid w:val="00814B5F"/>
    <w:rsid w:val="00814B93"/>
    <w:rsid w:val="00814BC9"/>
    <w:rsid w:val="00814DAC"/>
    <w:rsid w:val="00814DB8"/>
    <w:rsid w:val="00814EC5"/>
    <w:rsid w:val="00815038"/>
    <w:rsid w:val="00815071"/>
    <w:rsid w:val="008150E9"/>
    <w:rsid w:val="00815116"/>
    <w:rsid w:val="00815136"/>
    <w:rsid w:val="0081518F"/>
    <w:rsid w:val="0081521D"/>
    <w:rsid w:val="0081524B"/>
    <w:rsid w:val="008152E5"/>
    <w:rsid w:val="008152EC"/>
    <w:rsid w:val="008153A2"/>
    <w:rsid w:val="008153FC"/>
    <w:rsid w:val="00815428"/>
    <w:rsid w:val="00815498"/>
    <w:rsid w:val="0081549C"/>
    <w:rsid w:val="008154FA"/>
    <w:rsid w:val="00815588"/>
    <w:rsid w:val="00815886"/>
    <w:rsid w:val="0081589F"/>
    <w:rsid w:val="00815A32"/>
    <w:rsid w:val="00815A50"/>
    <w:rsid w:val="00815B9D"/>
    <w:rsid w:val="00815DB1"/>
    <w:rsid w:val="00815DDC"/>
    <w:rsid w:val="00815E32"/>
    <w:rsid w:val="00815E4B"/>
    <w:rsid w:val="00815E86"/>
    <w:rsid w:val="00815ECE"/>
    <w:rsid w:val="00815F93"/>
    <w:rsid w:val="00815F97"/>
    <w:rsid w:val="008160C9"/>
    <w:rsid w:val="0081614F"/>
    <w:rsid w:val="008161BB"/>
    <w:rsid w:val="008162E7"/>
    <w:rsid w:val="0081638C"/>
    <w:rsid w:val="008163D7"/>
    <w:rsid w:val="008163FB"/>
    <w:rsid w:val="0081660E"/>
    <w:rsid w:val="008166AF"/>
    <w:rsid w:val="008166CF"/>
    <w:rsid w:val="008166D4"/>
    <w:rsid w:val="0081677E"/>
    <w:rsid w:val="008167E1"/>
    <w:rsid w:val="00816828"/>
    <w:rsid w:val="0081683E"/>
    <w:rsid w:val="00816B3A"/>
    <w:rsid w:val="00816CC1"/>
    <w:rsid w:val="00816CE6"/>
    <w:rsid w:val="00816DBE"/>
    <w:rsid w:val="00816E4C"/>
    <w:rsid w:val="00816EAE"/>
    <w:rsid w:val="00816F3F"/>
    <w:rsid w:val="00817225"/>
    <w:rsid w:val="0081729A"/>
    <w:rsid w:val="008172DC"/>
    <w:rsid w:val="008173C1"/>
    <w:rsid w:val="00817447"/>
    <w:rsid w:val="00817474"/>
    <w:rsid w:val="0081757C"/>
    <w:rsid w:val="00817597"/>
    <w:rsid w:val="008176E2"/>
    <w:rsid w:val="0081786F"/>
    <w:rsid w:val="0081787A"/>
    <w:rsid w:val="008179B7"/>
    <w:rsid w:val="00817A16"/>
    <w:rsid w:val="00817A4E"/>
    <w:rsid w:val="00817A76"/>
    <w:rsid w:val="00817B79"/>
    <w:rsid w:val="00817CA0"/>
    <w:rsid w:val="00817DF8"/>
    <w:rsid w:val="00817ECF"/>
    <w:rsid w:val="00817F20"/>
    <w:rsid w:val="008201CD"/>
    <w:rsid w:val="008201F9"/>
    <w:rsid w:val="00820210"/>
    <w:rsid w:val="008202D9"/>
    <w:rsid w:val="00820343"/>
    <w:rsid w:val="00820383"/>
    <w:rsid w:val="00820438"/>
    <w:rsid w:val="0082053D"/>
    <w:rsid w:val="0082056E"/>
    <w:rsid w:val="008205DD"/>
    <w:rsid w:val="0082060C"/>
    <w:rsid w:val="0082091C"/>
    <w:rsid w:val="0082092D"/>
    <w:rsid w:val="0082094C"/>
    <w:rsid w:val="00820A3B"/>
    <w:rsid w:val="00820A76"/>
    <w:rsid w:val="00820AB4"/>
    <w:rsid w:val="00820C0B"/>
    <w:rsid w:val="00820C44"/>
    <w:rsid w:val="00820D30"/>
    <w:rsid w:val="00820D4E"/>
    <w:rsid w:val="00820E05"/>
    <w:rsid w:val="0082102B"/>
    <w:rsid w:val="0082114C"/>
    <w:rsid w:val="00821299"/>
    <w:rsid w:val="008212F9"/>
    <w:rsid w:val="0082158D"/>
    <w:rsid w:val="008216F2"/>
    <w:rsid w:val="0082173A"/>
    <w:rsid w:val="00821C21"/>
    <w:rsid w:val="00821DB3"/>
    <w:rsid w:val="00821E03"/>
    <w:rsid w:val="00821EC1"/>
    <w:rsid w:val="00821F0F"/>
    <w:rsid w:val="00822017"/>
    <w:rsid w:val="008220E2"/>
    <w:rsid w:val="008220E7"/>
    <w:rsid w:val="008220F8"/>
    <w:rsid w:val="00822185"/>
    <w:rsid w:val="00822233"/>
    <w:rsid w:val="00822357"/>
    <w:rsid w:val="00822359"/>
    <w:rsid w:val="00822376"/>
    <w:rsid w:val="00822475"/>
    <w:rsid w:val="0082249D"/>
    <w:rsid w:val="0082250C"/>
    <w:rsid w:val="0082283E"/>
    <w:rsid w:val="00822855"/>
    <w:rsid w:val="00822881"/>
    <w:rsid w:val="00822920"/>
    <w:rsid w:val="00822925"/>
    <w:rsid w:val="008229B5"/>
    <w:rsid w:val="00822A2D"/>
    <w:rsid w:val="00822A7D"/>
    <w:rsid w:val="00822A98"/>
    <w:rsid w:val="00822ABA"/>
    <w:rsid w:val="00822ABD"/>
    <w:rsid w:val="00822AD5"/>
    <w:rsid w:val="00822B47"/>
    <w:rsid w:val="00822B5A"/>
    <w:rsid w:val="00822E6C"/>
    <w:rsid w:val="00822EB1"/>
    <w:rsid w:val="00822F8D"/>
    <w:rsid w:val="00822FCE"/>
    <w:rsid w:val="008230F8"/>
    <w:rsid w:val="00823239"/>
    <w:rsid w:val="0082336F"/>
    <w:rsid w:val="008233D4"/>
    <w:rsid w:val="00823521"/>
    <w:rsid w:val="0082362B"/>
    <w:rsid w:val="00823630"/>
    <w:rsid w:val="008236C1"/>
    <w:rsid w:val="00823730"/>
    <w:rsid w:val="00823759"/>
    <w:rsid w:val="0082375C"/>
    <w:rsid w:val="00823847"/>
    <w:rsid w:val="00823A27"/>
    <w:rsid w:val="00823A6E"/>
    <w:rsid w:val="00823CF2"/>
    <w:rsid w:val="00823DCD"/>
    <w:rsid w:val="00823DF4"/>
    <w:rsid w:val="00823E45"/>
    <w:rsid w:val="00823E99"/>
    <w:rsid w:val="00823EE1"/>
    <w:rsid w:val="00824254"/>
    <w:rsid w:val="008242CB"/>
    <w:rsid w:val="008242E5"/>
    <w:rsid w:val="008243F9"/>
    <w:rsid w:val="00824410"/>
    <w:rsid w:val="00824448"/>
    <w:rsid w:val="008244B8"/>
    <w:rsid w:val="008244C8"/>
    <w:rsid w:val="008244F4"/>
    <w:rsid w:val="00824649"/>
    <w:rsid w:val="0082468F"/>
    <w:rsid w:val="008246BF"/>
    <w:rsid w:val="00824711"/>
    <w:rsid w:val="00824738"/>
    <w:rsid w:val="00824817"/>
    <w:rsid w:val="0082485E"/>
    <w:rsid w:val="00824881"/>
    <w:rsid w:val="008248D4"/>
    <w:rsid w:val="00824917"/>
    <w:rsid w:val="00824A38"/>
    <w:rsid w:val="00824B32"/>
    <w:rsid w:val="00824E89"/>
    <w:rsid w:val="00824F44"/>
    <w:rsid w:val="0082501A"/>
    <w:rsid w:val="00825070"/>
    <w:rsid w:val="0082539A"/>
    <w:rsid w:val="00825498"/>
    <w:rsid w:val="008257F2"/>
    <w:rsid w:val="00825890"/>
    <w:rsid w:val="00825A3E"/>
    <w:rsid w:val="00825AE3"/>
    <w:rsid w:val="00825B3B"/>
    <w:rsid w:val="00825B8A"/>
    <w:rsid w:val="00825B92"/>
    <w:rsid w:val="00825D00"/>
    <w:rsid w:val="00825E36"/>
    <w:rsid w:val="00826215"/>
    <w:rsid w:val="00826301"/>
    <w:rsid w:val="00826386"/>
    <w:rsid w:val="008263A0"/>
    <w:rsid w:val="00826582"/>
    <w:rsid w:val="0082666D"/>
    <w:rsid w:val="00826688"/>
    <w:rsid w:val="0082671A"/>
    <w:rsid w:val="00826735"/>
    <w:rsid w:val="0082674D"/>
    <w:rsid w:val="008267C4"/>
    <w:rsid w:val="00826870"/>
    <w:rsid w:val="0082688D"/>
    <w:rsid w:val="0082693E"/>
    <w:rsid w:val="0082697B"/>
    <w:rsid w:val="0082698A"/>
    <w:rsid w:val="008269B4"/>
    <w:rsid w:val="008269D1"/>
    <w:rsid w:val="008269E7"/>
    <w:rsid w:val="00826A81"/>
    <w:rsid w:val="00826B10"/>
    <w:rsid w:val="00826CB0"/>
    <w:rsid w:val="00826CEE"/>
    <w:rsid w:val="00826D5D"/>
    <w:rsid w:val="00826DC3"/>
    <w:rsid w:val="00826DCA"/>
    <w:rsid w:val="00826DE5"/>
    <w:rsid w:val="008271D8"/>
    <w:rsid w:val="008271E2"/>
    <w:rsid w:val="0082721B"/>
    <w:rsid w:val="008272AB"/>
    <w:rsid w:val="008273D9"/>
    <w:rsid w:val="008276BB"/>
    <w:rsid w:val="008278B0"/>
    <w:rsid w:val="008279A2"/>
    <w:rsid w:val="00827AA6"/>
    <w:rsid w:val="00827B20"/>
    <w:rsid w:val="00827B26"/>
    <w:rsid w:val="00827BD8"/>
    <w:rsid w:val="00827CB6"/>
    <w:rsid w:val="00827DAC"/>
    <w:rsid w:val="00827DC1"/>
    <w:rsid w:val="00827DCE"/>
    <w:rsid w:val="00827EAB"/>
    <w:rsid w:val="00827EE6"/>
    <w:rsid w:val="00827F39"/>
    <w:rsid w:val="00827F5B"/>
    <w:rsid w:val="00830148"/>
    <w:rsid w:val="008301DD"/>
    <w:rsid w:val="008304BC"/>
    <w:rsid w:val="008304FF"/>
    <w:rsid w:val="00830539"/>
    <w:rsid w:val="0083055D"/>
    <w:rsid w:val="0083057E"/>
    <w:rsid w:val="008305C5"/>
    <w:rsid w:val="008305DC"/>
    <w:rsid w:val="0083067F"/>
    <w:rsid w:val="008307E0"/>
    <w:rsid w:val="00830873"/>
    <w:rsid w:val="00830962"/>
    <w:rsid w:val="00830B01"/>
    <w:rsid w:val="00830BE8"/>
    <w:rsid w:val="00830C23"/>
    <w:rsid w:val="00830C96"/>
    <w:rsid w:val="00830CBA"/>
    <w:rsid w:val="00830D0C"/>
    <w:rsid w:val="00830D33"/>
    <w:rsid w:val="00830EF4"/>
    <w:rsid w:val="00830FA4"/>
    <w:rsid w:val="00830FBF"/>
    <w:rsid w:val="00831067"/>
    <w:rsid w:val="00831088"/>
    <w:rsid w:val="008310A7"/>
    <w:rsid w:val="00831222"/>
    <w:rsid w:val="008313C9"/>
    <w:rsid w:val="008313F7"/>
    <w:rsid w:val="00831461"/>
    <w:rsid w:val="008314E5"/>
    <w:rsid w:val="00831565"/>
    <w:rsid w:val="00831590"/>
    <w:rsid w:val="00831666"/>
    <w:rsid w:val="008317F9"/>
    <w:rsid w:val="00831990"/>
    <w:rsid w:val="0083199D"/>
    <w:rsid w:val="008319AB"/>
    <w:rsid w:val="008319C3"/>
    <w:rsid w:val="00831A02"/>
    <w:rsid w:val="00831A29"/>
    <w:rsid w:val="00831A35"/>
    <w:rsid w:val="00831A95"/>
    <w:rsid w:val="00831AA6"/>
    <w:rsid w:val="00831B39"/>
    <w:rsid w:val="00831B56"/>
    <w:rsid w:val="00831C29"/>
    <w:rsid w:val="00831C91"/>
    <w:rsid w:val="00831D72"/>
    <w:rsid w:val="00831DC7"/>
    <w:rsid w:val="00831DDB"/>
    <w:rsid w:val="00831E8A"/>
    <w:rsid w:val="00831F01"/>
    <w:rsid w:val="00831FA4"/>
    <w:rsid w:val="008320DE"/>
    <w:rsid w:val="008321E4"/>
    <w:rsid w:val="0083223B"/>
    <w:rsid w:val="008322D7"/>
    <w:rsid w:val="0083238C"/>
    <w:rsid w:val="00832407"/>
    <w:rsid w:val="00832527"/>
    <w:rsid w:val="00832627"/>
    <w:rsid w:val="00832790"/>
    <w:rsid w:val="00832A4A"/>
    <w:rsid w:val="00832C2B"/>
    <w:rsid w:val="00832C6C"/>
    <w:rsid w:val="00832DBB"/>
    <w:rsid w:val="00833010"/>
    <w:rsid w:val="008330AE"/>
    <w:rsid w:val="008330BB"/>
    <w:rsid w:val="008331AE"/>
    <w:rsid w:val="0083334A"/>
    <w:rsid w:val="00833369"/>
    <w:rsid w:val="00833512"/>
    <w:rsid w:val="0083351D"/>
    <w:rsid w:val="0083352B"/>
    <w:rsid w:val="00833645"/>
    <w:rsid w:val="00833689"/>
    <w:rsid w:val="008336CC"/>
    <w:rsid w:val="00833830"/>
    <w:rsid w:val="00833AD9"/>
    <w:rsid w:val="00833B0E"/>
    <w:rsid w:val="00833B5E"/>
    <w:rsid w:val="00833B94"/>
    <w:rsid w:val="00833BA9"/>
    <w:rsid w:val="00833C0D"/>
    <w:rsid w:val="00833CF4"/>
    <w:rsid w:val="00833D65"/>
    <w:rsid w:val="00833DCA"/>
    <w:rsid w:val="00833EE1"/>
    <w:rsid w:val="00833F51"/>
    <w:rsid w:val="00833F79"/>
    <w:rsid w:val="0083401C"/>
    <w:rsid w:val="00834039"/>
    <w:rsid w:val="008341FB"/>
    <w:rsid w:val="008343ED"/>
    <w:rsid w:val="00834528"/>
    <w:rsid w:val="0083457E"/>
    <w:rsid w:val="008345AF"/>
    <w:rsid w:val="008346C4"/>
    <w:rsid w:val="008346FC"/>
    <w:rsid w:val="00834855"/>
    <w:rsid w:val="00834870"/>
    <w:rsid w:val="008348A2"/>
    <w:rsid w:val="008348F8"/>
    <w:rsid w:val="008349E7"/>
    <w:rsid w:val="00834AA7"/>
    <w:rsid w:val="00834B9D"/>
    <w:rsid w:val="00834D67"/>
    <w:rsid w:val="00834DA2"/>
    <w:rsid w:val="00834DD7"/>
    <w:rsid w:val="00834E58"/>
    <w:rsid w:val="00834EB4"/>
    <w:rsid w:val="00835043"/>
    <w:rsid w:val="008350F2"/>
    <w:rsid w:val="00835118"/>
    <w:rsid w:val="0083517B"/>
    <w:rsid w:val="0083543E"/>
    <w:rsid w:val="008355B0"/>
    <w:rsid w:val="008355E1"/>
    <w:rsid w:val="008356E5"/>
    <w:rsid w:val="008359BE"/>
    <w:rsid w:val="00835C33"/>
    <w:rsid w:val="00835C51"/>
    <w:rsid w:val="00835D45"/>
    <w:rsid w:val="00835E00"/>
    <w:rsid w:val="00835E94"/>
    <w:rsid w:val="00835FEC"/>
    <w:rsid w:val="008362EC"/>
    <w:rsid w:val="0083638E"/>
    <w:rsid w:val="00836398"/>
    <w:rsid w:val="008363D5"/>
    <w:rsid w:val="00836454"/>
    <w:rsid w:val="00836470"/>
    <w:rsid w:val="008366A8"/>
    <w:rsid w:val="00836A50"/>
    <w:rsid w:val="00836AEA"/>
    <w:rsid w:val="00836B27"/>
    <w:rsid w:val="00836B6D"/>
    <w:rsid w:val="00836D04"/>
    <w:rsid w:val="00836DB5"/>
    <w:rsid w:val="00836DC5"/>
    <w:rsid w:val="00836E1A"/>
    <w:rsid w:val="00836F19"/>
    <w:rsid w:val="00836F4D"/>
    <w:rsid w:val="0083706B"/>
    <w:rsid w:val="008370E1"/>
    <w:rsid w:val="008371E9"/>
    <w:rsid w:val="00837262"/>
    <w:rsid w:val="008372EA"/>
    <w:rsid w:val="008372FB"/>
    <w:rsid w:val="0083748E"/>
    <w:rsid w:val="008374F3"/>
    <w:rsid w:val="00837530"/>
    <w:rsid w:val="0083763D"/>
    <w:rsid w:val="00837724"/>
    <w:rsid w:val="0083795D"/>
    <w:rsid w:val="008379EE"/>
    <w:rsid w:val="00837AC8"/>
    <w:rsid w:val="00837C0E"/>
    <w:rsid w:val="00837D27"/>
    <w:rsid w:val="00837EB9"/>
    <w:rsid w:val="00840030"/>
    <w:rsid w:val="00840280"/>
    <w:rsid w:val="008402CF"/>
    <w:rsid w:val="008402D8"/>
    <w:rsid w:val="0084033C"/>
    <w:rsid w:val="0084039B"/>
    <w:rsid w:val="0084042E"/>
    <w:rsid w:val="00840475"/>
    <w:rsid w:val="00840482"/>
    <w:rsid w:val="00840567"/>
    <w:rsid w:val="00840588"/>
    <w:rsid w:val="008406A2"/>
    <w:rsid w:val="008406A7"/>
    <w:rsid w:val="00840819"/>
    <w:rsid w:val="00840859"/>
    <w:rsid w:val="008409B6"/>
    <w:rsid w:val="00840A6B"/>
    <w:rsid w:val="00840A76"/>
    <w:rsid w:val="00840B5D"/>
    <w:rsid w:val="00840B97"/>
    <w:rsid w:val="00840BF6"/>
    <w:rsid w:val="00840CA3"/>
    <w:rsid w:val="00840DE4"/>
    <w:rsid w:val="00840E49"/>
    <w:rsid w:val="00840E99"/>
    <w:rsid w:val="00840EA7"/>
    <w:rsid w:val="00840F27"/>
    <w:rsid w:val="0084109D"/>
    <w:rsid w:val="0084109F"/>
    <w:rsid w:val="008410E3"/>
    <w:rsid w:val="00841117"/>
    <w:rsid w:val="0084114D"/>
    <w:rsid w:val="008411DF"/>
    <w:rsid w:val="0084126F"/>
    <w:rsid w:val="008412D4"/>
    <w:rsid w:val="008412D8"/>
    <w:rsid w:val="00841418"/>
    <w:rsid w:val="00841454"/>
    <w:rsid w:val="00841498"/>
    <w:rsid w:val="00841584"/>
    <w:rsid w:val="00841675"/>
    <w:rsid w:val="00841807"/>
    <w:rsid w:val="0084191D"/>
    <w:rsid w:val="008419C5"/>
    <w:rsid w:val="008419F4"/>
    <w:rsid w:val="00841A65"/>
    <w:rsid w:val="00841B40"/>
    <w:rsid w:val="00841B78"/>
    <w:rsid w:val="00841BD5"/>
    <w:rsid w:val="00841C41"/>
    <w:rsid w:val="00841D37"/>
    <w:rsid w:val="00841DA7"/>
    <w:rsid w:val="00841DE8"/>
    <w:rsid w:val="00841E44"/>
    <w:rsid w:val="00841E97"/>
    <w:rsid w:val="00841EE1"/>
    <w:rsid w:val="00842007"/>
    <w:rsid w:val="008423F1"/>
    <w:rsid w:val="00842440"/>
    <w:rsid w:val="00842450"/>
    <w:rsid w:val="008424CB"/>
    <w:rsid w:val="0084250A"/>
    <w:rsid w:val="008425CC"/>
    <w:rsid w:val="00842886"/>
    <w:rsid w:val="0084291D"/>
    <w:rsid w:val="00842985"/>
    <w:rsid w:val="00842B2C"/>
    <w:rsid w:val="00842C56"/>
    <w:rsid w:val="00842D77"/>
    <w:rsid w:val="00842D8B"/>
    <w:rsid w:val="00842ECA"/>
    <w:rsid w:val="00842F4F"/>
    <w:rsid w:val="00843085"/>
    <w:rsid w:val="008430DA"/>
    <w:rsid w:val="008432AA"/>
    <w:rsid w:val="008433A5"/>
    <w:rsid w:val="0084341C"/>
    <w:rsid w:val="00843544"/>
    <w:rsid w:val="0084361F"/>
    <w:rsid w:val="00843679"/>
    <w:rsid w:val="00843736"/>
    <w:rsid w:val="008437DC"/>
    <w:rsid w:val="00843866"/>
    <w:rsid w:val="00843A4B"/>
    <w:rsid w:val="00843A51"/>
    <w:rsid w:val="00843B50"/>
    <w:rsid w:val="00843CC3"/>
    <w:rsid w:val="00843DA3"/>
    <w:rsid w:val="00843DB0"/>
    <w:rsid w:val="00843E62"/>
    <w:rsid w:val="00843F5D"/>
    <w:rsid w:val="00843F99"/>
    <w:rsid w:val="00844055"/>
    <w:rsid w:val="0084409E"/>
    <w:rsid w:val="008441A7"/>
    <w:rsid w:val="008441C8"/>
    <w:rsid w:val="008441E2"/>
    <w:rsid w:val="0084429C"/>
    <w:rsid w:val="008442D8"/>
    <w:rsid w:val="008443A1"/>
    <w:rsid w:val="008443AC"/>
    <w:rsid w:val="008444ED"/>
    <w:rsid w:val="008444F5"/>
    <w:rsid w:val="008446A3"/>
    <w:rsid w:val="0084478D"/>
    <w:rsid w:val="008447E4"/>
    <w:rsid w:val="008448C2"/>
    <w:rsid w:val="0084492A"/>
    <w:rsid w:val="00844A74"/>
    <w:rsid w:val="00844B1C"/>
    <w:rsid w:val="00844BA5"/>
    <w:rsid w:val="00844BEF"/>
    <w:rsid w:val="00844CC1"/>
    <w:rsid w:val="00844D3E"/>
    <w:rsid w:val="00844DA0"/>
    <w:rsid w:val="00844FD3"/>
    <w:rsid w:val="0084501D"/>
    <w:rsid w:val="00845262"/>
    <w:rsid w:val="008452F3"/>
    <w:rsid w:val="008453D0"/>
    <w:rsid w:val="0084545C"/>
    <w:rsid w:val="00845491"/>
    <w:rsid w:val="008455B5"/>
    <w:rsid w:val="0084560E"/>
    <w:rsid w:val="0084562D"/>
    <w:rsid w:val="00845713"/>
    <w:rsid w:val="0084572C"/>
    <w:rsid w:val="00845787"/>
    <w:rsid w:val="008458F0"/>
    <w:rsid w:val="00845998"/>
    <w:rsid w:val="008459A2"/>
    <w:rsid w:val="00845A3C"/>
    <w:rsid w:val="00845AD1"/>
    <w:rsid w:val="00845B3F"/>
    <w:rsid w:val="00845B60"/>
    <w:rsid w:val="00845BCB"/>
    <w:rsid w:val="00845BFE"/>
    <w:rsid w:val="00845C2D"/>
    <w:rsid w:val="00845CED"/>
    <w:rsid w:val="00845E5F"/>
    <w:rsid w:val="00845EBD"/>
    <w:rsid w:val="00845ED4"/>
    <w:rsid w:val="00845EEC"/>
    <w:rsid w:val="00845F49"/>
    <w:rsid w:val="00845F56"/>
    <w:rsid w:val="00845FC5"/>
    <w:rsid w:val="00845FC7"/>
    <w:rsid w:val="00845FC8"/>
    <w:rsid w:val="008460AF"/>
    <w:rsid w:val="008461B3"/>
    <w:rsid w:val="008461C9"/>
    <w:rsid w:val="00846475"/>
    <w:rsid w:val="00846632"/>
    <w:rsid w:val="00846680"/>
    <w:rsid w:val="00846744"/>
    <w:rsid w:val="00846767"/>
    <w:rsid w:val="00846AAE"/>
    <w:rsid w:val="00846B9C"/>
    <w:rsid w:val="00846BFB"/>
    <w:rsid w:val="00846C22"/>
    <w:rsid w:val="00846CE5"/>
    <w:rsid w:val="00846E75"/>
    <w:rsid w:val="00846EC0"/>
    <w:rsid w:val="00846EE9"/>
    <w:rsid w:val="00846FA3"/>
    <w:rsid w:val="00847013"/>
    <w:rsid w:val="00847207"/>
    <w:rsid w:val="008472D4"/>
    <w:rsid w:val="0084734B"/>
    <w:rsid w:val="00847375"/>
    <w:rsid w:val="00847448"/>
    <w:rsid w:val="00847880"/>
    <w:rsid w:val="008479E0"/>
    <w:rsid w:val="008479E2"/>
    <w:rsid w:val="00847A05"/>
    <w:rsid w:val="00847A4B"/>
    <w:rsid w:val="00847A87"/>
    <w:rsid w:val="00847B78"/>
    <w:rsid w:val="00847B83"/>
    <w:rsid w:val="00847CAC"/>
    <w:rsid w:val="00847EB1"/>
    <w:rsid w:val="00847EF0"/>
    <w:rsid w:val="00847F14"/>
    <w:rsid w:val="00847F30"/>
    <w:rsid w:val="00850060"/>
    <w:rsid w:val="008500AC"/>
    <w:rsid w:val="0085010D"/>
    <w:rsid w:val="00850308"/>
    <w:rsid w:val="00850452"/>
    <w:rsid w:val="008504C0"/>
    <w:rsid w:val="00850525"/>
    <w:rsid w:val="00850605"/>
    <w:rsid w:val="0085069A"/>
    <w:rsid w:val="008507E4"/>
    <w:rsid w:val="00850825"/>
    <w:rsid w:val="00850837"/>
    <w:rsid w:val="00850931"/>
    <w:rsid w:val="008509A0"/>
    <w:rsid w:val="00850BBD"/>
    <w:rsid w:val="00850CA5"/>
    <w:rsid w:val="00850CD5"/>
    <w:rsid w:val="00850CE7"/>
    <w:rsid w:val="00850DB5"/>
    <w:rsid w:val="00850E25"/>
    <w:rsid w:val="00850E7F"/>
    <w:rsid w:val="00850E9D"/>
    <w:rsid w:val="00850F4D"/>
    <w:rsid w:val="00851001"/>
    <w:rsid w:val="0085123D"/>
    <w:rsid w:val="00851297"/>
    <w:rsid w:val="008512C0"/>
    <w:rsid w:val="00851466"/>
    <w:rsid w:val="00851473"/>
    <w:rsid w:val="008515E7"/>
    <w:rsid w:val="00851604"/>
    <w:rsid w:val="0085160E"/>
    <w:rsid w:val="008516D8"/>
    <w:rsid w:val="008518FA"/>
    <w:rsid w:val="00851900"/>
    <w:rsid w:val="00851935"/>
    <w:rsid w:val="00851A04"/>
    <w:rsid w:val="00851ACD"/>
    <w:rsid w:val="00851FA6"/>
    <w:rsid w:val="008520CD"/>
    <w:rsid w:val="0085211D"/>
    <w:rsid w:val="0085216D"/>
    <w:rsid w:val="00852197"/>
    <w:rsid w:val="00852226"/>
    <w:rsid w:val="00852348"/>
    <w:rsid w:val="0085235B"/>
    <w:rsid w:val="00852379"/>
    <w:rsid w:val="008523D5"/>
    <w:rsid w:val="00852553"/>
    <w:rsid w:val="008525FC"/>
    <w:rsid w:val="0085263E"/>
    <w:rsid w:val="008526EA"/>
    <w:rsid w:val="008527E3"/>
    <w:rsid w:val="008529CB"/>
    <w:rsid w:val="00852A73"/>
    <w:rsid w:val="00852C9B"/>
    <w:rsid w:val="00852CD6"/>
    <w:rsid w:val="00852D0F"/>
    <w:rsid w:val="00852D60"/>
    <w:rsid w:val="00852EED"/>
    <w:rsid w:val="00852F0E"/>
    <w:rsid w:val="00852F62"/>
    <w:rsid w:val="00852FBB"/>
    <w:rsid w:val="008530A4"/>
    <w:rsid w:val="0085319E"/>
    <w:rsid w:val="008532EE"/>
    <w:rsid w:val="0085359D"/>
    <w:rsid w:val="008535DC"/>
    <w:rsid w:val="008536AA"/>
    <w:rsid w:val="0085379D"/>
    <w:rsid w:val="00853820"/>
    <w:rsid w:val="008538B3"/>
    <w:rsid w:val="0085393B"/>
    <w:rsid w:val="00853990"/>
    <w:rsid w:val="00853A50"/>
    <w:rsid w:val="00853B51"/>
    <w:rsid w:val="00853D14"/>
    <w:rsid w:val="00853E27"/>
    <w:rsid w:val="00853EEB"/>
    <w:rsid w:val="00853EF3"/>
    <w:rsid w:val="00853F36"/>
    <w:rsid w:val="00853FAE"/>
    <w:rsid w:val="0085400D"/>
    <w:rsid w:val="008541F8"/>
    <w:rsid w:val="0085424F"/>
    <w:rsid w:val="008542DC"/>
    <w:rsid w:val="008543E2"/>
    <w:rsid w:val="00854422"/>
    <w:rsid w:val="00854537"/>
    <w:rsid w:val="0085472F"/>
    <w:rsid w:val="00854802"/>
    <w:rsid w:val="0085480F"/>
    <w:rsid w:val="00854994"/>
    <w:rsid w:val="008549B4"/>
    <w:rsid w:val="00854A2A"/>
    <w:rsid w:val="00854B40"/>
    <w:rsid w:val="00854BCD"/>
    <w:rsid w:val="00854BD0"/>
    <w:rsid w:val="008550D4"/>
    <w:rsid w:val="008551CF"/>
    <w:rsid w:val="0085523C"/>
    <w:rsid w:val="008552C9"/>
    <w:rsid w:val="0085530D"/>
    <w:rsid w:val="00855355"/>
    <w:rsid w:val="00855370"/>
    <w:rsid w:val="00855556"/>
    <w:rsid w:val="008555DB"/>
    <w:rsid w:val="0085571B"/>
    <w:rsid w:val="008558DD"/>
    <w:rsid w:val="00855909"/>
    <w:rsid w:val="00855929"/>
    <w:rsid w:val="00855AF5"/>
    <w:rsid w:val="00855B14"/>
    <w:rsid w:val="00855C9D"/>
    <w:rsid w:val="00855D48"/>
    <w:rsid w:val="00855D95"/>
    <w:rsid w:val="00855DB9"/>
    <w:rsid w:val="00855F62"/>
    <w:rsid w:val="008560D6"/>
    <w:rsid w:val="0085613B"/>
    <w:rsid w:val="00856172"/>
    <w:rsid w:val="008561A3"/>
    <w:rsid w:val="00856269"/>
    <w:rsid w:val="00856431"/>
    <w:rsid w:val="00856469"/>
    <w:rsid w:val="00856599"/>
    <w:rsid w:val="008565A6"/>
    <w:rsid w:val="00856608"/>
    <w:rsid w:val="0085661C"/>
    <w:rsid w:val="00856667"/>
    <w:rsid w:val="008566A8"/>
    <w:rsid w:val="00856734"/>
    <w:rsid w:val="008567A6"/>
    <w:rsid w:val="008568BF"/>
    <w:rsid w:val="0085690F"/>
    <w:rsid w:val="00856B15"/>
    <w:rsid w:val="00856D2A"/>
    <w:rsid w:val="00856D4D"/>
    <w:rsid w:val="00856D69"/>
    <w:rsid w:val="00856E3C"/>
    <w:rsid w:val="00856E5A"/>
    <w:rsid w:val="00856EB4"/>
    <w:rsid w:val="00856F01"/>
    <w:rsid w:val="00856F2D"/>
    <w:rsid w:val="00856F65"/>
    <w:rsid w:val="00857017"/>
    <w:rsid w:val="00857032"/>
    <w:rsid w:val="008570AC"/>
    <w:rsid w:val="00857140"/>
    <w:rsid w:val="00857166"/>
    <w:rsid w:val="00857257"/>
    <w:rsid w:val="0085729C"/>
    <w:rsid w:val="00857524"/>
    <w:rsid w:val="00857769"/>
    <w:rsid w:val="00857779"/>
    <w:rsid w:val="0085780F"/>
    <w:rsid w:val="00857832"/>
    <w:rsid w:val="0085797A"/>
    <w:rsid w:val="00857A8B"/>
    <w:rsid w:val="00857B12"/>
    <w:rsid w:val="00857B25"/>
    <w:rsid w:val="00857CB2"/>
    <w:rsid w:val="00857E5A"/>
    <w:rsid w:val="00857ED4"/>
    <w:rsid w:val="00860099"/>
    <w:rsid w:val="008601A3"/>
    <w:rsid w:val="008604D5"/>
    <w:rsid w:val="008604F5"/>
    <w:rsid w:val="0086061D"/>
    <w:rsid w:val="008606F5"/>
    <w:rsid w:val="00860774"/>
    <w:rsid w:val="00860782"/>
    <w:rsid w:val="0086090B"/>
    <w:rsid w:val="00860B6F"/>
    <w:rsid w:val="00860C6C"/>
    <w:rsid w:val="00860CB6"/>
    <w:rsid w:val="00860DB6"/>
    <w:rsid w:val="00860DF1"/>
    <w:rsid w:val="00860E84"/>
    <w:rsid w:val="00861058"/>
    <w:rsid w:val="00861102"/>
    <w:rsid w:val="008612AC"/>
    <w:rsid w:val="008613DD"/>
    <w:rsid w:val="008615E1"/>
    <w:rsid w:val="0086164B"/>
    <w:rsid w:val="0086172E"/>
    <w:rsid w:val="00861768"/>
    <w:rsid w:val="0086177E"/>
    <w:rsid w:val="00861815"/>
    <w:rsid w:val="00861841"/>
    <w:rsid w:val="008618AB"/>
    <w:rsid w:val="00861A51"/>
    <w:rsid w:val="00861A67"/>
    <w:rsid w:val="00861D5F"/>
    <w:rsid w:val="00861D7B"/>
    <w:rsid w:val="00861D9A"/>
    <w:rsid w:val="00861E21"/>
    <w:rsid w:val="0086207B"/>
    <w:rsid w:val="00862118"/>
    <w:rsid w:val="008623B2"/>
    <w:rsid w:val="008623E5"/>
    <w:rsid w:val="0086247B"/>
    <w:rsid w:val="008624AA"/>
    <w:rsid w:val="00862553"/>
    <w:rsid w:val="00862566"/>
    <w:rsid w:val="00862694"/>
    <w:rsid w:val="008626B6"/>
    <w:rsid w:val="008626F1"/>
    <w:rsid w:val="008626F5"/>
    <w:rsid w:val="00862952"/>
    <w:rsid w:val="0086296F"/>
    <w:rsid w:val="00862ADA"/>
    <w:rsid w:val="00862B5F"/>
    <w:rsid w:val="00862C44"/>
    <w:rsid w:val="00862CE7"/>
    <w:rsid w:val="00862D77"/>
    <w:rsid w:val="00862E28"/>
    <w:rsid w:val="00862E2A"/>
    <w:rsid w:val="00862E6E"/>
    <w:rsid w:val="00862EE0"/>
    <w:rsid w:val="00862EEA"/>
    <w:rsid w:val="00862F68"/>
    <w:rsid w:val="00863017"/>
    <w:rsid w:val="00863030"/>
    <w:rsid w:val="00863031"/>
    <w:rsid w:val="00863099"/>
    <w:rsid w:val="008630E4"/>
    <w:rsid w:val="008630EF"/>
    <w:rsid w:val="008630F8"/>
    <w:rsid w:val="008632AD"/>
    <w:rsid w:val="00863325"/>
    <w:rsid w:val="00863384"/>
    <w:rsid w:val="008633FE"/>
    <w:rsid w:val="0086346B"/>
    <w:rsid w:val="0086355D"/>
    <w:rsid w:val="008635B2"/>
    <w:rsid w:val="008636F1"/>
    <w:rsid w:val="00863763"/>
    <w:rsid w:val="0086380B"/>
    <w:rsid w:val="00863895"/>
    <w:rsid w:val="00863BDC"/>
    <w:rsid w:val="00863C14"/>
    <w:rsid w:val="00863C55"/>
    <w:rsid w:val="00863CE8"/>
    <w:rsid w:val="00863CEF"/>
    <w:rsid w:val="00863D1C"/>
    <w:rsid w:val="00863D6B"/>
    <w:rsid w:val="00863DBF"/>
    <w:rsid w:val="0086402B"/>
    <w:rsid w:val="00864091"/>
    <w:rsid w:val="00864141"/>
    <w:rsid w:val="0086417F"/>
    <w:rsid w:val="008642E3"/>
    <w:rsid w:val="008642E6"/>
    <w:rsid w:val="008644B8"/>
    <w:rsid w:val="008646AC"/>
    <w:rsid w:val="0086471A"/>
    <w:rsid w:val="0086479B"/>
    <w:rsid w:val="008648EB"/>
    <w:rsid w:val="00864A03"/>
    <w:rsid w:val="00864A2D"/>
    <w:rsid w:val="00864C2A"/>
    <w:rsid w:val="00864D13"/>
    <w:rsid w:val="00864DD7"/>
    <w:rsid w:val="00864F6B"/>
    <w:rsid w:val="00864FD9"/>
    <w:rsid w:val="00864FE0"/>
    <w:rsid w:val="00864FF6"/>
    <w:rsid w:val="0086501B"/>
    <w:rsid w:val="0086512D"/>
    <w:rsid w:val="00865364"/>
    <w:rsid w:val="008653DA"/>
    <w:rsid w:val="008653FE"/>
    <w:rsid w:val="0086550C"/>
    <w:rsid w:val="0086553D"/>
    <w:rsid w:val="008655CD"/>
    <w:rsid w:val="00865727"/>
    <w:rsid w:val="00865736"/>
    <w:rsid w:val="0086581D"/>
    <w:rsid w:val="00865A9A"/>
    <w:rsid w:val="00865B1A"/>
    <w:rsid w:val="00865BAC"/>
    <w:rsid w:val="00865BE3"/>
    <w:rsid w:val="00865CDB"/>
    <w:rsid w:val="00865D19"/>
    <w:rsid w:val="00865E68"/>
    <w:rsid w:val="0086617D"/>
    <w:rsid w:val="008661BC"/>
    <w:rsid w:val="008661FC"/>
    <w:rsid w:val="00866219"/>
    <w:rsid w:val="008662EB"/>
    <w:rsid w:val="0086640A"/>
    <w:rsid w:val="0086649A"/>
    <w:rsid w:val="008664A3"/>
    <w:rsid w:val="00866854"/>
    <w:rsid w:val="008668B3"/>
    <w:rsid w:val="00866B58"/>
    <w:rsid w:val="00866B75"/>
    <w:rsid w:val="00866D3C"/>
    <w:rsid w:val="00866DB8"/>
    <w:rsid w:val="00866DC7"/>
    <w:rsid w:val="00866E55"/>
    <w:rsid w:val="00866F0C"/>
    <w:rsid w:val="00866FE9"/>
    <w:rsid w:val="0086700A"/>
    <w:rsid w:val="00867204"/>
    <w:rsid w:val="00867267"/>
    <w:rsid w:val="008672A5"/>
    <w:rsid w:val="00867390"/>
    <w:rsid w:val="00867405"/>
    <w:rsid w:val="00867474"/>
    <w:rsid w:val="0086748D"/>
    <w:rsid w:val="00867735"/>
    <w:rsid w:val="00867AD6"/>
    <w:rsid w:val="00867B5F"/>
    <w:rsid w:val="00867B85"/>
    <w:rsid w:val="00867C53"/>
    <w:rsid w:val="00867D67"/>
    <w:rsid w:val="00867EF7"/>
    <w:rsid w:val="00870005"/>
    <w:rsid w:val="00870123"/>
    <w:rsid w:val="00870253"/>
    <w:rsid w:val="0087036F"/>
    <w:rsid w:val="00870372"/>
    <w:rsid w:val="008703D8"/>
    <w:rsid w:val="008703E8"/>
    <w:rsid w:val="0087042F"/>
    <w:rsid w:val="008704C5"/>
    <w:rsid w:val="00870504"/>
    <w:rsid w:val="00870624"/>
    <w:rsid w:val="0087066D"/>
    <w:rsid w:val="00870963"/>
    <w:rsid w:val="00870A18"/>
    <w:rsid w:val="00870A5D"/>
    <w:rsid w:val="00870BEE"/>
    <w:rsid w:val="00870C05"/>
    <w:rsid w:val="00870CC5"/>
    <w:rsid w:val="00870D21"/>
    <w:rsid w:val="00870DB0"/>
    <w:rsid w:val="00870DF4"/>
    <w:rsid w:val="00870E02"/>
    <w:rsid w:val="00870E54"/>
    <w:rsid w:val="00870EB3"/>
    <w:rsid w:val="00870F4A"/>
    <w:rsid w:val="00870F9B"/>
    <w:rsid w:val="0087100C"/>
    <w:rsid w:val="008710DA"/>
    <w:rsid w:val="008710FF"/>
    <w:rsid w:val="00871160"/>
    <w:rsid w:val="0087119C"/>
    <w:rsid w:val="008711C1"/>
    <w:rsid w:val="008713D0"/>
    <w:rsid w:val="00871658"/>
    <w:rsid w:val="00871695"/>
    <w:rsid w:val="00871855"/>
    <w:rsid w:val="0087186B"/>
    <w:rsid w:val="00871890"/>
    <w:rsid w:val="008718D3"/>
    <w:rsid w:val="00871B40"/>
    <w:rsid w:val="00871B52"/>
    <w:rsid w:val="00871BB6"/>
    <w:rsid w:val="00871C57"/>
    <w:rsid w:val="00871CC1"/>
    <w:rsid w:val="00871CF2"/>
    <w:rsid w:val="00871D03"/>
    <w:rsid w:val="00871D28"/>
    <w:rsid w:val="00871E2F"/>
    <w:rsid w:val="00871E98"/>
    <w:rsid w:val="00871ED8"/>
    <w:rsid w:val="008720BC"/>
    <w:rsid w:val="008722EA"/>
    <w:rsid w:val="008723F9"/>
    <w:rsid w:val="008724B2"/>
    <w:rsid w:val="008725F2"/>
    <w:rsid w:val="00872706"/>
    <w:rsid w:val="00872974"/>
    <w:rsid w:val="00872A22"/>
    <w:rsid w:val="00872A58"/>
    <w:rsid w:val="00872A8E"/>
    <w:rsid w:val="00872B24"/>
    <w:rsid w:val="00872CF0"/>
    <w:rsid w:val="00872E29"/>
    <w:rsid w:val="00872EA6"/>
    <w:rsid w:val="00872EBA"/>
    <w:rsid w:val="00872FB7"/>
    <w:rsid w:val="00872FD1"/>
    <w:rsid w:val="008730F1"/>
    <w:rsid w:val="008731B8"/>
    <w:rsid w:val="008732BF"/>
    <w:rsid w:val="0087331F"/>
    <w:rsid w:val="00873352"/>
    <w:rsid w:val="008733D8"/>
    <w:rsid w:val="00873753"/>
    <w:rsid w:val="00873799"/>
    <w:rsid w:val="00873A2F"/>
    <w:rsid w:val="00873DB3"/>
    <w:rsid w:val="00873DBD"/>
    <w:rsid w:val="00873E79"/>
    <w:rsid w:val="00873E97"/>
    <w:rsid w:val="00873EAF"/>
    <w:rsid w:val="00873F02"/>
    <w:rsid w:val="0087402A"/>
    <w:rsid w:val="008740DE"/>
    <w:rsid w:val="00874126"/>
    <w:rsid w:val="00874176"/>
    <w:rsid w:val="0087417C"/>
    <w:rsid w:val="0087423A"/>
    <w:rsid w:val="0087429C"/>
    <w:rsid w:val="008742D0"/>
    <w:rsid w:val="008743D5"/>
    <w:rsid w:val="0087452E"/>
    <w:rsid w:val="00874760"/>
    <w:rsid w:val="0087494F"/>
    <w:rsid w:val="008749FB"/>
    <w:rsid w:val="00874A9A"/>
    <w:rsid w:val="00874D5A"/>
    <w:rsid w:val="00874E94"/>
    <w:rsid w:val="00874ED8"/>
    <w:rsid w:val="00875014"/>
    <w:rsid w:val="00875123"/>
    <w:rsid w:val="00875191"/>
    <w:rsid w:val="0087519B"/>
    <w:rsid w:val="00875256"/>
    <w:rsid w:val="008752FD"/>
    <w:rsid w:val="00875366"/>
    <w:rsid w:val="00875395"/>
    <w:rsid w:val="00875492"/>
    <w:rsid w:val="00875500"/>
    <w:rsid w:val="008755D7"/>
    <w:rsid w:val="0087563C"/>
    <w:rsid w:val="008756A1"/>
    <w:rsid w:val="00875722"/>
    <w:rsid w:val="0087577E"/>
    <w:rsid w:val="00875812"/>
    <w:rsid w:val="00875887"/>
    <w:rsid w:val="00875A17"/>
    <w:rsid w:val="00875B43"/>
    <w:rsid w:val="00875B81"/>
    <w:rsid w:val="00875BCC"/>
    <w:rsid w:val="00875C37"/>
    <w:rsid w:val="00875CB2"/>
    <w:rsid w:val="00875D31"/>
    <w:rsid w:val="00875D52"/>
    <w:rsid w:val="00875ED5"/>
    <w:rsid w:val="0087602B"/>
    <w:rsid w:val="008760E4"/>
    <w:rsid w:val="008760EA"/>
    <w:rsid w:val="00876192"/>
    <w:rsid w:val="008761CC"/>
    <w:rsid w:val="008762CB"/>
    <w:rsid w:val="0087630C"/>
    <w:rsid w:val="0087631D"/>
    <w:rsid w:val="00876362"/>
    <w:rsid w:val="008763D9"/>
    <w:rsid w:val="0087643A"/>
    <w:rsid w:val="0087667B"/>
    <w:rsid w:val="0087670D"/>
    <w:rsid w:val="008769EE"/>
    <w:rsid w:val="00876A27"/>
    <w:rsid w:val="00876B13"/>
    <w:rsid w:val="00876CED"/>
    <w:rsid w:val="00876CFC"/>
    <w:rsid w:val="00876E59"/>
    <w:rsid w:val="00876EC2"/>
    <w:rsid w:val="00876F45"/>
    <w:rsid w:val="00876F57"/>
    <w:rsid w:val="008770AA"/>
    <w:rsid w:val="008771CE"/>
    <w:rsid w:val="008773E0"/>
    <w:rsid w:val="00877893"/>
    <w:rsid w:val="00877895"/>
    <w:rsid w:val="0087792D"/>
    <w:rsid w:val="0087794D"/>
    <w:rsid w:val="0087799C"/>
    <w:rsid w:val="00877BA2"/>
    <w:rsid w:val="00877CF9"/>
    <w:rsid w:val="00877D36"/>
    <w:rsid w:val="00880041"/>
    <w:rsid w:val="00880061"/>
    <w:rsid w:val="008800F0"/>
    <w:rsid w:val="00880111"/>
    <w:rsid w:val="00880199"/>
    <w:rsid w:val="008802F6"/>
    <w:rsid w:val="00880388"/>
    <w:rsid w:val="00880470"/>
    <w:rsid w:val="0088059C"/>
    <w:rsid w:val="008805D8"/>
    <w:rsid w:val="008805FB"/>
    <w:rsid w:val="0088065F"/>
    <w:rsid w:val="00880829"/>
    <w:rsid w:val="008808CC"/>
    <w:rsid w:val="0088090D"/>
    <w:rsid w:val="00880923"/>
    <w:rsid w:val="00880927"/>
    <w:rsid w:val="00880932"/>
    <w:rsid w:val="0088093A"/>
    <w:rsid w:val="008809A1"/>
    <w:rsid w:val="008809BE"/>
    <w:rsid w:val="00880A76"/>
    <w:rsid w:val="00880A98"/>
    <w:rsid w:val="00880B36"/>
    <w:rsid w:val="00880C1B"/>
    <w:rsid w:val="00880C77"/>
    <w:rsid w:val="00880CFB"/>
    <w:rsid w:val="00880F31"/>
    <w:rsid w:val="00881076"/>
    <w:rsid w:val="008810FB"/>
    <w:rsid w:val="0088127A"/>
    <w:rsid w:val="00881286"/>
    <w:rsid w:val="00881422"/>
    <w:rsid w:val="0088143B"/>
    <w:rsid w:val="008814B1"/>
    <w:rsid w:val="00881697"/>
    <w:rsid w:val="0088178E"/>
    <w:rsid w:val="008817F7"/>
    <w:rsid w:val="0088184D"/>
    <w:rsid w:val="0088185D"/>
    <w:rsid w:val="00881A4A"/>
    <w:rsid w:val="00881B93"/>
    <w:rsid w:val="00881BAA"/>
    <w:rsid w:val="00881BF1"/>
    <w:rsid w:val="00881BF5"/>
    <w:rsid w:val="00881CB5"/>
    <w:rsid w:val="00881D00"/>
    <w:rsid w:val="00881ECA"/>
    <w:rsid w:val="00881F0D"/>
    <w:rsid w:val="00882069"/>
    <w:rsid w:val="008821E2"/>
    <w:rsid w:val="00882239"/>
    <w:rsid w:val="008822D9"/>
    <w:rsid w:val="008822FD"/>
    <w:rsid w:val="00882437"/>
    <w:rsid w:val="0088264C"/>
    <w:rsid w:val="0088270B"/>
    <w:rsid w:val="008827D9"/>
    <w:rsid w:val="008828A6"/>
    <w:rsid w:val="00882AA7"/>
    <w:rsid w:val="00882AAF"/>
    <w:rsid w:val="00882ADC"/>
    <w:rsid w:val="00882BBE"/>
    <w:rsid w:val="00882D49"/>
    <w:rsid w:val="00882E19"/>
    <w:rsid w:val="00882E69"/>
    <w:rsid w:val="00882FF4"/>
    <w:rsid w:val="008830C5"/>
    <w:rsid w:val="00883235"/>
    <w:rsid w:val="0088324A"/>
    <w:rsid w:val="008832DA"/>
    <w:rsid w:val="00883539"/>
    <w:rsid w:val="0088355D"/>
    <w:rsid w:val="00883579"/>
    <w:rsid w:val="008836DB"/>
    <w:rsid w:val="00883821"/>
    <w:rsid w:val="0088382F"/>
    <w:rsid w:val="0088389A"/>
    <w:rsid w:val="008838E2"/>
    <w:rsid w:val="008839BA"/>
    <w:rsid w:val="00883B24"/>
    <w:rsid w:val="00883B66"/>
    <w:rsid w:val="00883C64"/>
    <w:rsid w:val="00883DD5"/>
    <w:rsid w:val="00883E1D"/>
    <w:rsid w:val="00883EB5"/>
    <w:rsid w:val="0088427B"/>
    <w:rsid w:val="00884427"/>
    <w:rsid w:val="00884484"/>
    <w:rsid w:val="008845D9"/>
    <w:rsid w:val="008846BA"/>
    <w:rsid w:val="00884719"/>
    <w:rsid w:val="008847F7"/>
    <w:rsid w:val="00884831"/>
    <w:rsid w:val="0088483B"/>
    <w:rsid w:val="00884896"/>
    <w:rsid w:val="008848CF"/>
    <w:rsid w:val="00884983"/>
    <w:rsid w:val="008849A5"/>
    <w:rsid w:val="008849B5"/>
    <w:rsid w:val="00884AA4"/>
    <w:rsid w:val="00884B61"/>
    <w:rsid w:val="00884C27"/>
    <w:rsid w:val="00884CC6"/>
    <w:rsid w:val="00884D10"/>
    <w:rsid w:val="00884E12"/>
    <w:rsid w:val="00884E2F"/>
    <w:rsid w:val="00884E42"/>
    <w:rsid w:val="00884E96"/>
    <w:rsid w:val="00884EE7"/>
    <w:rsid w:val="00885024"/>
    <w:rsid w:val="00885055"/>
    <w:rsid w:val="008850E9"/>
    <w:rsid w:val="008850EF"/>
    <w:rsid w:val="008852A9"/>
    <w:rsid w:val="008852C1"/>
    <w:rsid w:val="0088532A"/>
    <w:rsid w:val="008853A9"/>
    <w:rsid w:val="008855C6"/>
    <w:rsid w:val="008855D5"/>
    <w:rsid w:val="00885686"/>
    <w:rsid w:val="008856A3"/>
    <w:rsid w:val="008856C3"/>
    <w:rsid w:val="00885746"/>
    <w:rsid w:val="00885748"/>
    <w:rsid w:val="00885762"/>
    <w:rsid w:val="0088583A"/>
    <w:rsid w:val="008858F9"/>
    <w:rsid w:val="00885996"/>
    <w:rsid w:val="00885AC9"/>
    <w:rsid w:val="00885B0E"/>
    <w:rsid w:val="00885BB8"/>
    <w:rsid w:val="00885BDA"/>
    <w:rsid w:val="00885BFF"/>
    <w:rsid w:val="00885C16"/>
    <w:rsid w:val="00885C81"/>
    <w:rsid w:val="00885D2F"/>
    <w:rsid w:val="00885E28"/>
    <w:rsid w:val="00885F7E"/>
    <w:rsid w:val="008860E6"/>
    <w:rsid w:val="008860EA"/>
    <w:rsid w:val="00886127"/>
    <w:rsid w:val="008861FF"/>
    <w:rsid w:val="0088625A"/>
    <w:rsid w:val="00886260"/>
    <w:rsid w:val="0088641A"/>
    <w:rsid w:val="00886496"/>
    <w:rsid w:val="0088656D"/>
    <w:rsid w:val="008865C2"/>
    <w:rsid w:val="008866EA"/>
    <w:rsid w:val="00886798"/>
    <w:rsid w:val="008867F4"/>
    <w:rsid w:val="00886882"/>
    <w:rsid w:val="00886A36"/>
    <w:rsid w:val="00886C54"/>
    <w:rsid w:val="00886CFF"/>
    <w:rsid w:val="00886DB0"/>
    <w:rsid w:val="00886DD5"/>
    <w:rsid w:val="00886E42"/>
    <w:rsid w:val="00886EBB"/>
    <w:rsid w:val="00886EDD"/>
    <w:rsid w:val="00886F62"/>
    <w:rsid w:val="00887011"/>
    <w:rsid w:val="00887121"/>
    <w:rsid w:val="00887195"/>
    <w:rsid w:val="00887292"/>
    <w:rsid w:val="0088734F"/>
    <w:rsid w:val="00887352"/>
    <w:rsid w:val="008873CF"/>
    <w:rsid w:val="00887428"/>
    <w:rsid w:val="0088744A"/>
    <w:rsid w:val="0088745B"/>
    <w:rsid w:val="00887477"/>
    <w:rsid w:val="008875B1"/>
    <w:rsid w:val="00887609"/>
    <w:rsid w:val="0088764C"/>
    <w:rsid w:val="00887831"/>
    <w:rsid w:val="00887879"/>
    <w:rsid w:val="00887910"/>
    <w:rsid w:val="00887914"/>
    <w:rsid w:val="0088795B"/>
    <w:rsid w:val="00887A2E"/>
    <w:rsid w:val="00887A69"/>
    <w:rsid w:val="00887AC2"/>
    <w:rsid w:val="00887B66"/>
    <w:rsid w:val="00887B84"/>
    <w:rsid w:val="00887BCE"/>
    <w:rsid w:val="00887C2B"/>
    <w:rsid w:val="00887C4C"/>
    <w:rsid w:val="00887CE2"/>
    <w:rsid w:val="00887CF6"/>
    <w:rsid w:val="00887D35"/>
    <w:rsid w:val="00887DCD"/>
    <w:rsid w:val="00887EED"/>
    <w:rsid w:val="0089003E"/>
    <w:rsid w:val="0089017C"/>
    <w:rsid w:val="008902F6"/>
    <w:rsid w:val="00890428"/>
    <w:rsid w:val="008904C7"/>
    <w:rsid w:val="008904FC"/>
    <w:rsid w:val="008905B4"/>
    <w:rsid w:val="00890600"/>
    <w:rsid w:val="00890601"/>
    <w:rsid w:val="008906AB"/>
    <w:rsid w:val="00890795"/>
    <w:rsid w:val="00890894"/>
    <w:rsid w:val="008908F0"/>
    <w:rsid w:val="008909BB"/>
    <w:rsid w:val="008909E4"/>
    <w:rsid w:val="00890ACC"/>
    <w:rsid w:val="00890B8E"/>
    <w:rsid w:val="00890C12"/>
    <w:rsid w:val="00890C79"/>
    <w:rsid w:val="00890C9A"/>
    <w:rsid w:val="00890CC1"/>
    <w:rsid w:val="00890E22"/>
    <w:rsid w:val="00890E3B"/>
    <w:rsid w:val="00890E75"/>
    <w:rsid w:val="00890E83"/>
    <w:rsid w:val="00890EDB"/>
    <w:rsid w:val="00891102"/>
    <w:rsid w:val="008911FD"/>
    <w:rsid w:val="008912C6"/>
    <w:rsid w:val="00891365"/>
    <w:rsid w:val="00891385"/>
    <w:rsid w:val="008913C7"/>
    <w:rsid w:val="008913D9"/>
    <w:rsid w:val="00891417"/>
    <w:rsid w:val="00891426"/>
    <w:rsid w:val="0089144E"/>
    <w:rsid w:val="008915C6"/>
    <w:rsid w:val="008915D9"/>
    <w:rsid w:val="0089172E"/>
    <w:rsid w:val="008918FA"/>
    <w:rsid w:val="00891942"/>
    <w:rsid w:val="008919ED"/>
    <w:rsid w:val="00891A51"/>
    <w:rsid w:val="00891B0F"/>
    <w:rsid w:val="00891B37"/>
    <w:rsid w:val="00891B9A"/>
    <w:rsid w:val="00891C4B"/>
    <w:rsid w:val="00891D28"/>
    <w:rsid w:val="00891DB8"/>
    <w:rsid w:val="00891DCC"/>
    <w:rsid w:val="00891E53"/>
    <w:rsid w:val="00891E8A"/>
    <w:rsid w:val="00891EEE"/>
    <w:rsid w:val="008920C9"/>
    <w:rsid w:val="0089210C"/>
    <w:rsid w:val="00892221"/>
    <w:rsid w:val="00892375"/>
    <w:rsid w:val="00892455"/>
    <w:rsid w:val="008924B1"/>
    <w:rsid w:val="008925A9"/>
    <w:rsid w:val="00892616"/>
    <w:rsid w:val="00892717"/>
    <w:rsid w:val="00892766"/>
    <w:rsid w:val="008927AF"/>
    <w:rsid w:val="0089283E"/>
    <w:rsid w:val="00892AD3"/>
    <w:rsid w:val="00892AF5"/>
    <w:rsid w:val="00892C03"/>
    <w:rsid w:val="0089309B"/>
    <w:rsid w:val="008930D0"/>
    <w:rsid w:val="0089314D"/>
    <w:rsid w:val="008934BF"/>
    <w:rsid w:val="00893500"/>
    <w:rsid w:val="00893524"/>
    <w:rsid w:val="00893561"/>
    <w:rsid w:val="00893575"/>
    <w:rsid w:val="0089378E"/>
    <w:rsid w:val="008937AD"/>
    <w:rsid w:val="00893842"/>
    <w:rsid w:val="00893887"/>
    <w:rsid w:val="00893AD0"/>
    <w:rsid w:val="00893C13"/>
    <w:rsid w:val="00893C17"/>
    <w:rsid w:val="00893D4E"/>
    <w:rsid w:val="00893D8B"/>
    <w:rsid w:val="00893DE1"/>
    <w:rsid w:val="00893EBF"/>
    <w:rsid w:val="0089428E"/>
    <w:rsid w:val="00894479"/>
    <w:rsid w:val="008945DB"/>
    <w:rsid w:val="00894652"/>
    <w:rsid w:val="00894689"/>
    <w:rsid w:val="00894693"/>
    <w:rsid w:val="00894742"/>
    <w:rsid w:val="0089475B"/>
    <w:rsid w:val="00894812"/>
    <w:rsid w:val="008948D2"/>
    <w:rsid w:val="008949E8"/>
    <w:rsid w:val="008949F1"/>
    <w:rsid w:val="00894A61"/>
    <w:rsid w:val="00894AFC"/>
    <w:rsid w:val="00894C9E"/>
    <w:rsid w:val="00894D64"/>
    <w:rsid w:val="00894F5B"/>
    <w:rsid w:val="00895044"/>
    <w:rsid w:val="0089505D"/>
    <w:rsid w:val="00895079"/>
    <w:rsid w:val="008950A8"/>
    <w:rsid w:val="00895123"/>
    <w:rsid w:val="0089538F"/>
    <w:rsid w:val="008953CA"/>
    <w:rsid w:val="008954BA"/>
    <w:rsid w:val="008956C4"/>
    <w:rsid w:val="008957C5"/>
    <w:rsid w:val="008957E4"/>
    <w:rsid w:val="00895821"/>
    <w:rsid w:val="00895920"/>
    <w:rsid w:val="00895943"/>
    <w:rsid w:val="0089599F"/>
    <w:rsid w:val="00895AB1"/>
    <w:rsid w:val="00895B22"/>
    <w:rsid w:val="00895B45"/>
    <w:rsid w:val="00895E74"/>
    <w:rsid w:val="00895E92"/>
    <w:rsid w:val="00895EE2"/>
    <w:rsid w:val="00895FEE"/>
    <w:rsid w:val="008960E2"/>
    <w:rsid w:val="008961A1"/>
    <w:rsid w:val="008962EB"/>
    <w:rsid w:val="00896324"/>
    <w:rsid w:val="0089650A"/>
    <w:rsid w:val="008965D6"/>
    <w:rsid w:val="00896622"/>
    <w:rsid w:val="008967B3"/>
    <w:rsid w:val="008967B6"/>
    <w:rsid w:val="00896811"/>
    <w:rsid w:val="008968B0"/>
    <w:rsid w:val="00896903"/>
    <w:rsid w:val="00896964"/>
    <w:rsid w:val="00896970"/>
    <w:rsid w:val="00896A18"/>
    <w:rsid w:val="00896AB0"/>
    <w:rsid w:val="00896ABB"/>
    <w:rsid w:val="00896AE8"/>
    <w:rsid w:val="00896C9D"/>
    <w:rsid w:val="00896D85"/>
    <w:rsid w:val="00896DED"/>
    <w:rsid w:val="00896E85"/>
    <w:rsid w:val="00896F82"/>
    <w:rsid w:val="00896F8C"/>
    <w:rsid w:val="00896FBB"/>
    <w:rsid w:val="00896FD6"/>
    <w:rsid w:val="008970F9"/>
    <w:rsid w:val="00897156"/>
    <w:rsid w:val="00897257"/>
    <w:rsid w:val="008972B4"/>
    <w:rsid w:val="0089740F"/>
    <w:rsid w:val="008975B7"/>
    <w:rsid w:val="0089771E"/>
    <w:rsid w:val="00897783"/>
    <w:rsid w:val="00897845"/>
    <w:rsid w:val="008978B1"/>
    <w:rsid w:val="008979BB"/>
    <w:rsid w:val="00897A2E"/>
    <w:rsid w:val="00897A62"/>
    <w:rsid w:val="00897A9D"/>
    <w:rsid w:val="00897CE1"/>
    <w:rsid w:val="00897D3B"/>
    <w:rsid w:val="00897D71"/>
    <w:rsid w:val="00897DB2"/>
    <w:rsid w:val="00897F5D"/>
    <w:rsid w:val="00897F61"/>
    <w:rsid w:val="00897F82"/>
    <w:rsid w:val="008A0044"/>
    <w:rsid w:val="008A03D3"/>
    <w:rsid w:val="008A0582"/>
    <w:rsid w:val="008A05E2"/>
    <w:rsid w:val="008A068B"/>
    <w:rsid w:val="008A09B5"/>
    <w:rsid w:val="008A09E0"/>
    <w:rsid w:val="008A0A55"/>
    <w:rsid w:val="008A0A6E"/>
    <w:rsid w:val="008A0AEA"/>
    <w:rsid w:val="008A0D26"/>
    <w:rsid w:val="008A0DC5"/>
    <w:rsid w:val="008A104A"/>
    <w:rsid w:val="008A10E7"/>
    <w:rsid w:val="008A116A"/>
    <w:rsid w:val="008A11A4"/>
    <w:rsid w:val="008A1371"/>
    <w:rsid w:val="008A137E"/>
    <w:rsid w:val="008A13B1"/>
    <w:rsid w:val="008A13E7"/>
    <w:rsid w:val="008A13F3"/>
    <w:rsid w:val="008A141B"/>
    <w:rsid w:val="008A1440"/>
    <w:rsid w:val="008A145C"/>
    <w:rsid w:val="008A14CD"/>
    <w:rsid w:val="008A14FC"/>
    <w:rsid w:val="008A1566"/>
    <w:rsid w:val="008A15E1"/>
    <w:rsid w:val="008A16CE"/>
    <w:rsid w:val="008A1780"/>
    <w:rsid w:val="008A17D0"/>
    <w:rsid w:val="008A181C"/>
    <w:rsid w:val="008A1A55"/>
    <w:rsid w:val="008A1A9B"/>
    <w:rsid w:val="008A1AA6"/>
    <w:rsid w:val="008A1C37"/>
    <w:rsid w:val="008A1C72"/>
    <w:rsid w:val="008A1C79"/>
    <w:rsid w:val="008A1C91"/>
    <w:rsid w:val="008A20B7"/>
    <w:rsid w:val="008A2101"/>
    <w:rsid w:val="008A2199"/>
    <w:rsid w:val="008A22F4"/>
    <w:rsid w:val="008A2343"/>
    <w:rsid w:val="008A2422"/>
    <w:rsid w:val="008A24EC"/>
    <w:rsid w:val="008A25F4"/>
    <w:rsid w:val="008A263D"/>
    <w:rsid w:val="008A286A"/>
    <w:rsid w:val="008A287E"/>
    <w:rsid w:val="008A292B"/>
    <w:rsid w:val="008A298E"/>
    <w:rsid w:val="008A2B80"/>
    <w:rsid w:val="008A2C34"/>
    <w:rsid w:val="008A2C46"/>
    <w:rsid w:val="008A2D49"/>
    <w:rsid w:val="008A2DE6"/>
    <w:rsid w:val="008A2DE7"/>
    <w:rsid w:val="008A2E4B"/>
    <w:rsid w:val="008A2E8B"/>
    <w:rsid w:val="008A2FBE"/>
    <w:rsid w:val="008A2FCE"/>
    <w:rsid w:val="008A3024"/>
    <w:rsid w:val="008A3048"/>
    <w:rsid w:val="008A31C1"/>
    <w:rsid w:val="008A320B"/>
    <w:rsid w:val="008A322D"/>
    <w:rsid w:val="008A3402"/>
    <w:rsid w:val="008A347B"/>
    <w:rsid w:val="008A348B"/>
    <w:rsid w:val="008A34B6"/>
    <w:rsid w:val="008A36D1"/>
    <w:rsid w:val="008A376D"/>
    <w:rsid w:val="008A37A0"/>
    <w:rsid w:val="008A3856"/>
    <w:rsid w:val="008A3882"/>
    <w:rsid w:val="008A39C5"/>
    <w:rsid w:val="008A3A39"/>
    <w:rsid w:val="008A3AEC"/>
    <w:rsid w:val="008A3B6B"/>
    <w:rsid w:val="008A3F2A"/>
    <w:rsid w:val="008A3F2D"/>
    <w:rsid w:val="008A3F9B"/>
    <w:rsid w:val="008A4044"/>
    <w:rsid w:val="008A42A7"/>
    <w:rsid w:val="008A4331"/>
    <w:rsid w:val="008A437D"/>
    <w:rsid w:val="008A44BF"/>
    <w:rsid w:val="008A4574"/>
    <w:rsid w:val="008A45BD"/>
    <w:rsid w:val="008A45E4"/>
    <w:rsid w:val="008A4655"/>
    <w:rsid w:val="008A4690"/>
    <w:rsid w:val="008A46CC"/>
    <w:rsid w:val="008A47D9"/>
    <w:rsid w:val="008A486D"/>
    <w:rsid w:val="008A48EA"/>
    <w:rsid w:val="008A4944"/>
    <w:rsid w:val="008A4AD5"/>
    <w:rsid w:val="008A4B20"/>
    <w:rsid w:val="008A4B3C"/>
    <w:rsid w:val="008A4BB5"/>
    <w:rsid w:val="008A4E2C"/>
    <w:rsid w:val="008A4F5D"/>
    <w:rsid w:val="008A4F7E"/>
    <w:rsid w:val="008A510D"/>
    <w:rsid w:val="008A517D"/>
    <w:rsid w:val="008A52BF"/>
    <w:rsid w:val="008A5367"/>
    <w:rsid w:val="008A53F6"/>
    <w:rsid w:val="008A54E8"/>
    <w:rsid w:val="008A55AB"/>
    <w:rsid w:val="008A5617"/>
    <w:rsid w:val="008A567B"/>
    <w:rsid w:val="008A567C"/>
    <w:rsid w:val="008A5855"/>
    <w:rsid w:val="008A59F1"/>
    <w:rsid w:val="008A5AC3"/>
    <w:rsid w:val="008A5B55"/>
    <w:rsid w:val="008A5D0F"/>
    <w:rsid w:val="008A5E60"/>
    <w:rsid w:val="008A5FF4"/>
    <w:rsid w:val="008A60CD"/>
    <w:rsid w:val="008A6266"/>
    <w:rsid w:val="008A6288"/>
    <w:rsid w:val="008A6355"/>
    <w:rsid w:val="008A6414"/>
    <w:rsid w:val="008A6496"/>
    <w:rsid w:val="008A6534"/>
    <w:rsid w:val="008A654C"/>
    <w:rsid w:val="008A6592"/>
    <w:rsid w:val="008A6687"/>
    <w:rsid w:val="008A6749"/>
    <w:rsid w:val="008A6863"/>
    <w:rsid w:val="008A6881"/>
    <w:rsid w:val="008A693B"/>
    <w:rsid w:val="008A6952"/>
    <w:rsid w:val="008A6955"/>
    <w:rsid w:val="008A69E0"/>
    <w:rsid w:val="008A6A63"/>
    <w:rsid w:val="008A6A71"/>
    <w:rsid w:val="008A6AAC"/>
    <w:rsid w:val="008A6B38"/>
    <w:rsid w:val="008A6BEB"/>
    <w:rsid w:val="008A6C18"/>
    <w:rsid w:val="008A6C7B"/>
    <w:rsid w:val="008A6C88"/>
    <w:rsid w:val="008A6CF6"/>
    <w:rsid w:val="008A6E5C"/>
    <w:rsid w:val="008A6E78"/>
    <w:rsid w:val="008A6EA8"/>
    <w:rsid w:val="008A6F17"/>
    <w:rsid w:val="008A7020"/>
    <w:rsid w:val="008A7036"/>
    <w:rsid w:val="008A71A9"/>
    <w:rsid w:val="008A7238"/>
    <w:rsid w:val="008A727C"/>
    <w:rsid w:val="008A7357"/>
    <w:rsid w:val="008A748F"/>
    <w:rsid w:val="008A7568"/>
    <w:rsid w:val="008A75A5"/>
    <w:rsid w:val="008A7700"/>
    <w:rsid w:val="008A77F8"/>
    <w:rsid w:val="008A7875"/>
    <w:rsid w:val="008A78D0"/>
    <w:rsid w:val="008A79A7"/>
    <w:rsid w:val="008A79EB"/>
    <w:rsid w:val="008A7A87"/>
    <w:rsid w:val="008A7B5E"/>
    <w:rsid w:val="008A7C3C"/>
    <w:rsid w:val="008A7CE1"/>
    <w:rsid w:val="008A7EC4"/>
    <w:rsid w:val="008A7F91"/>
    <w:rsid w:val="008A7FBB"/>
    <w:rsid w:val="008B008D"/>
    <w:rsid w:val="008B0257"/>
    <w:rsid w:val="008B046E"/>
    <w:rsid w:val="008B0474"/>
    <w:rsid w:val="008B0478"/>
    <w:rsid w:val="008B04CC"/>
    <w:rsid w:val="008B05E1"/>
    <w:rsid w:val="008B074C"/>
    <w:rsid w:val="008B076D"/>
    <w:rsid w:val="008B083A"/>
    <w:rsid w:val="008B08AB"/>
    <w:rsid w:val="008B0A6B"/>
    <w:rsid w:val="008B0A94"/>
    <w:rsid w:val="008B0B02"/>
    <w:rsid w:val="008B0B9C"/>
    <w:rsid w:val="008B0C05"/>
    <w:rsid w:val="008B0C7F"/>
    <w:rsid w:val="008B0CBE"/>
    <w:rsid w:val="008B0D31"/>
    <w:rsid w:val="008B0E63"/>
    <w:rsid w:val="008B1321"/>
    <w:rsid w:val="008B15C4"/>
    <w:rsid w:val="008B15D8"/>
    <w:rsid w:val="008B1606"/>
    <w:rsid w:val="008B165A"/>
    <w:rsid w:val="008B16DA"/>
    <w:rsid w:val="008B185A"/>
    <w:rsid w:val="008B198E"/>
    <w:rsid w:val="008B19CA"/>
    <w:rsid w:val="008B1A17"/>
    <w:rsid w:val="008B1B1E"/>
    <w:rsid w:val="008B1CAD"/>
    <w:rsid w:val="008B1CCC"/>
    <w:rsid w:val="008B1D95"/>
    <w:rsid w:val="008B1E3F"/>
    <w:rsid w:val="008B1E41"/>
    <w:rsid w:val="008B2092"/>
    <w:rsid w:val="008B21DC"/>
    <w:rsid w:val="008B225F"/>
    <w:rsid w:val="008B22FA"/>
    <w:rsid w:val="008B254C"/>
    <w:rsid w:val="008B25C1"/>
    <w:rsid w:val="008B25C7"/>
    <w:rsid w:val="008B2654"/>
    <w:rsid w:val="008B27EC"/>
    <w:rsid w:val="008B2809"/>
    <w:rsid w:val="008B2948"/>
    <w:rsid w:val="008B29C8"/>
    <w:rsid w:val="008B2A02"/>
    <w:rsid w:val="008B2E84"/>
    <w:rsid w:val="008B2EF3"/>
    <w:rsid w:val="008B2F57"/>
    <w:rsid w:val="008B2FCE"/>
    <w:rsid w:val="008B3144"/>
    <w:rsid w:val="008B3291"/>
    <w:rsid w:val="008B32F7"/>
    <w:rsid w:val="008B33AF"/>
    <w:rsid w:val="008B34F1"/>
    <w:rsid w:val="008B350C"/>
    <w:rsid w:val="008B3625"/>
    <w:rsid w:val="008B3859"/>
    <w:rsid w:val="008B38E8"/>
    <w:rsid w:val="008B3995"/>
    <w:rsid w:val="008B399B"/>
    <w:rsid w:val="008B3AE9"/>
    <w:rsid w:val="008B3C5E"/>
    <w:rsid w:val="008B3CDE"/>
    <w:rsid w:val="008B3CE8"/>
    <w:rsid w:val="008B3D63"/>
    <w:rsid w:val="008B3E29"/>
    <w:rsid w:val="008B3E2F"/>
    <w:rsid w:val="008B3FA6"/>
    <w:rsid w:val="008B405E"/>
    <w:rsid w:val="008B4105"/>
    <w:rsid w:val="008B435E"/>
    <w:rsid w:val="008B4363"/>
    <w:rsid w:val="008B441C"/>
    <w:rsid w:val="008B4459"/>
    <w:rsid w:val="008B4512"/>
    <w:rsid w:val="008B452F"/>
    <w:rsid w:val="008B4650"/>
    <w:rsid w:val="008B467B"/>
    <w:rsid w:val="008B488C"/>
    <w:rsid w:val="008B493D"/>
    <w:rsid w:val="008B495A"/>
    <w:rsid w:val="008B49D6"/>
    <w:rsid w:val="008B4AAC"/>
    <w:rsid w:val="008B4C00"/>
    <w:rsid w:val="008B4C8E"/>
    <w:rsid w:val="008B4DDB"/>
    <w:rsid w:val="008B4E62"/>
    <w:rsid w:val="008B4F4C"/>
    <w:rsid w:val="008B4F9F"/>
    <w:rsid w:val="008B4FF4"/>
    <w:rsid w:val="008B50AF"/>
    <w:rsid w:val="008B50D9"/>
    <w:rsid w:val="008B5111"/>
    <w:rsid w:val="008B5139"/>
    <w:rsid w:val="008B5153"/>
    <w:rsid w:val="008B51AB"/>
    <w:rsid w:val="008B51D9"/>
    <w:rsid w:val="008B5227"/>
    <w:rsid w:val="008B54B2"/>
    <w:rsid w:val="008B551D"/>
    <w:rsid w:val="008B5555"/>
    <w:rsid w:val="008B5702"/>
    <w:rsid w:val="008B579A"/>
    <w:rsid w:val="008B58CA"/>
    <w:rsid w:val="008B593F"/>
    <w:rsid w:val="008B5976"/>
    <w:rsid w:val="008B5AA9"/>
    <w:rsid w:val="008B5AE6"/>
    <w:rsid w:val="008B5B23"/>
    <w:rsid w:val="008B5BC2"/>
    <w:rsid w:val="008B5BF2"/>
    <w:rsid w:val="008B5CB9"/>
    <w:rsid w:val="008B5CC7"/>
    <w:rsid w:val="008B5D1D"/>
    <w:rsid w:val="008B5D2F"/>
    <w:rsid w:val="008B5DB9"/>
    <w:rsid w:val="008B5F15"/>
    <w:rsid w:val="008B5F65"/>
    <w:rsid w:val="008B60E2"/>
    <w:rsid w:val="008B621D"/>
    <w:rsid w:val="008B62FD"/>
    <w:rsid w:val="008B6429"/>
    <w:rsid w:val="008B64BA"/>
    <w:rsid w:val="008B6945"/>
    <w:rsid w:val="008B6A86"/>
    <w:rsid w:val="008B6B76"/>
    <w:rsid w:val="008B6B8C"/>
    <w:rsid w:val="008B6B9A"/>
    <w:rsid w:val="008B6C75"/>
    <w:rsid w:val="008B6E4B"/>
    <w:rsid w:val="008B6FA3"/>
    <w:rsid w:val="008B7048"/>
    <w:rsid w:val="008B7086"/>
    <w:rsid w:val="008B740B"/>
    <w:rsid w:val="008B7470"/>
    <w:rsid w:val="008B74C3"/>
    <w:rsid w:val="008B7540"/>
    <w:rsid w:val="008B7584"/>
    <w:rsid w:val="008B758B"/>
    <w:rsid w:val="008B7728"/>
    <w:rsid w:val="008B782D"/>
    <w:rsid w:val="008B7B72"/>
    <w:rsid w:val="008B7BD5"/>
    <w:rsid w:val="008B7C09"/>
    <w:rsid w:val="008B7CA3"/>
    <w:rsid w:val="008B7CCA"/>
    <w:rsid w:val="008B7D7D"/>
    <w:rsid w:val="008B7DC6"/>
    <w:rsid w:val="008B7E1E"/>
    <w:rsid w:val="008B7EA4"/>
    <w:rsid w:val="008B7FD1"/>
    <w:rsid w:val="008C001C"/>
    <w:rsid w:val="008C004F"/>
    <w:rsid w:val="008C0087"/>
    <w:rsid w:val="008C00C8"/>
    <w:rsid w:val="008C015C"/>
    <w:rsid w:val="008C0249"/>
    <w:rsid w:val="008C0349"/>
    <w:rsid w:val="008C035D"/>
    <w:rsid w:val="008C03F0"/>
    <w:rsid w:val="008C04FF"/>
    <w:rsid w:val="008C05D7"/>
    <w:rsid w:val="008C06F5"/>
    <w:rsid w:val="008C076D"/>
    <w:rsid w:val="008C0784"/>
    <w:rsid w:val="008C07ED"/>
    <w:rsid w:val="008C092E"/>
    <w:rsid w:val="008C099C"/>
    <w:rsid w:val="008C0C66"/>
    <w:rsid w:val="008C0C6E"/>
    <w:rsid w:val="008C0D7A"/>
    <w:rsid w:val="008C0D8C"/>
    <w:rsid w:val="008C10D4"/>
    <w:rsid w:val="008C12E0"/>
    <w:rsid w:val="008C1489"/>
    <w:rsid w:val="008C14A3"/>
    <w:rsid w:val="008C14E4"/>
    <w:rsid w:val="008C1530"/>
    <w:rsid w:val="008C1591"/>
    <w:rsid w:val="008C159C"/>
    <w:rsid w:val="008C159E"/>
    <w:rsid w:val="008C15BB"/>
    <w:rsid w:val="008C15CE"/>
    <w:rsid w:val="008C165B"/>
    <w:rsid w:val="008C166C"/>
    <w:rsid w:val="008C176D"/>
    <w:rsid w:val="008C17B9"/>
    <w:rsid w:val="008C17FD"/>
    <w:rsid w:val="008C1821"/>
    <w:rsid w:val="008C1837"/>
    <w:rsid w:val="008C18E7"/>
    <w:rsid w:val="008C19AF"/>
    <w:rsid w:val="008C1A2B"/>
    <w:rsid w:val="008C1AFA"/>
    <w:rsid w:val="008C1C4B"/>
    <w:rsid w:val="008C1E56"/>
    <w:rsid w:val="008C1F15"/>
    <w:rsid w:val="008C1F95"/>
    <w:rsid w:val="008C20F5"/>
    <w:rsid w:val="008C218D"/>
    <w:rsid w:val="008C21B1"/>
    <w:rsid w:val="008C2295"/>
    <w:rsid w:val="008C22AC"/>
    <w:rsid w:val="008C22F0"/>
    <w:rsid w:val="008C23D0"/>
    <w:rsid w:val="008C2487"/>
    <w:rsid w:val="008C24AC"/>
    <w:rsid w:val="008C251E"/>
    <w:rsid w:val="008C2528"/>
    <w:rsid w:val="008C2586"/>
    <w:rsid w:val="008C25E0"/>
    <w:rsid w:val="008C2605"/>
    <w:rsid w:val="008C267D"/>
    <w:rsid w:val="008C26B5"/>
    <w:rsid w:val="008C26D1"/>
    <w:rsid w:val="008C2793"/>
    <w:rsid w:val="008C28DA"/>
    <w:rsid w:val="008C2A70"/>
    <w:rsid w:val="008C2BCB"/>
    <w:rsid w:val="008C2CED"/>
    <w:rsid w:val="008C2D00"/>
    <w:rsid w:val="008C2E12"/>
    <w:rsid w:val="008C2F6C"/>
    <w:rsid w:val="008C3074"/>
    <w:rsid w:val="008C30BB"/>
    <w:rsid w:val="008C311A"/>
    <w:rsid w:val="008C3128"/>
    <w:rsid w:val="008C3138"/>
    <w:rsid w:val="008C3155"/>
    <w:rsid w:val="008C334B"/>
    <w:rsid w:val="008C3409"/>
    <w:rsid w:val="008C344C"/>
    <w:rsid w:val="008C3549"/>
    <w:rsid w:val="008C355A"/>
    <w:rsid w:val="008C3576"/>
    <w:rsid w:val="008C36F2"/>
    <w:rsid w:val="008C372E"/>
    <w:rsid w:val="008C37AA"/>
    <w:rsid w:val="008C37D9"/>
    <w:rsid w:val="008C3886"/>
    <w:rsid w:val="008C393F"/>
    <w:rsid w:val="008C3A29"/>
    <w:rsid w:val="008C3AD8"/>
    <w:rsid w:val="008C3C7F"/>
    <w:rsid w:val="008C3CF2"/>
    <w:rsid w:val="008C3D8B"/>
    <w:rsid w:val="008C3E5F"/>
    <w:rsid w:val="008C3E86"/>
    <w:rsid w:val="008C3EB6"/>
    <w:rsid w:val="008C3F5A"/>
    <w:rsid w:val="008C4068"/>
    <w:rsid w:val="008C40A0"/>
    <w:rsid w:val="008C4131"/>
    <w:rsid w:val="008C431C"/>
    <w:rsid w:val="008C435D"/>
    <w:rsid w:val="008C43D3"/>
    <w:rsid w:val="008C442D"/>
    <w:rsid w:val="008C4441"/>
    <w:rsid w:val="008C4474"/>
    <w:rsid w:val="008C4872"/>
    <w:rsid w:val="008C48A8"/>
    <w:rsid w:val="008C48AA"/>
    <w:rsid w:val="008C4919"/>
    <w:rsid w:val="008C4A6F"/>
    <w:rsid w:val="008C4A99"/>
    <w:rsid w:val="008C4C82"/>
    <w:rsid w:val="008C4C92"/>
    <w:rsid w:val="008C4DB8"/>
    <w:rsid w:val="008C4E47"/>
    <w:rsid w:val="008C4F65"/>
    <w:rsid w:val="008C50E6"/>
    <w:rsid w:val="008C50F4"/>
    <w:rsid w:val="008C52E1"/>
    <w:rsid w:val="008C52FD"/>
    <w:rsid w:val="008C531F"/>
    <w:rsid w:val="008C54D0"/>
    <w:rsid w:val="008C54D4"/>
    <w:rsid w:val="008C54DC"/>
    <w:rsid w:val="008C5530"/>
    <w:rsid w:val="008C56F5"/>
    <w:rsid w:val="008C572F"/>
    <w:rsid w:val="008C5739"/>
    <w:rsid w:val="008C57A8"/>
    <w:rsid w:val="008C5989"/>
    <w:rsid w:val="008C59DC"/>
    <w:rsid w:val="008C59F8"/>
    <w:rsid w:val="008C5AE0"/>
    <w:rsid w:val="008C5AE5"/>
    <w:rsid w:val="008C5AEC"/>
    <w:rsid w:val="008C5B48"/>
    <w:rsid w:val="008C5B6E"/>
    <w:rsid w:val="008C5BAE"/>
    <w:rsid w:val="008C5C52"/>
    <w:rsid w:val="008C5D95"/>
    <w:rsid w:val="008C5DF2"/>
    <w:rsid w:val="008C5DF6"/>
    <w:rsid w:val="008C5E2B"/>
    <w:rsid w:val="008C5E67"/>
    <w:rsid w:val="008C5E76"/>
    <w:rsid w:val="008C60CA"/>
    <w:rsid w:val="008C6406"/>
    <w:rsid w:val="008C6455"/>
    <w:rsid w:val="008C6556"/>
    <w:rsid w:val="008C6623"/>
    <w:rsid w:val="008C6681"/>
    <w:rsid w:val="008C67B4"/>
    <w:rsid w:val="008C68A6"/>
    <w:rsid w:val="008C6AA8"/>
    <w:rsid w:val="008C6B04"/>
    <w:rsid w:val="008C6BCF"/>
    <w:rsid w:val="008C6C9F"/>
    <w:rsid w:val="008C6CE0"/>
    <w:rsid w:val="008C6E70"/>
    <w:rsid w:val="008C6F98"/>
    <w:rsid w:val="008C706F"/>
    <w:rsid w:val="008C7103"/>
    <w:rsid w:val="008C7115"/>
    <w:rsid w:val="008C716F"/>
    <w:rsid w:val="008C717E"/>
    <w:rsid w:val="008C7255"/>
    <w:rsid w:val="008C7262"/>
    <w:rsid w:val="008C72B7"/>
    <w:rsid w:val="008C72C6"/>
    <w:rsid w:val="008C72D6"/>
    <w:rsid w:val="008C732B"/>
    <w:rsid w:val="008C7362"/>
    <w:rsid w:val="008C7451"/>
    <w:rsid w:val="008C774F"/>
    <w:rsid w:val="008C7868"/>
    <w:rsid w:val="008C79FB"/>
    <w:rsid w:val="008C7AAF"/>
    <w:rsid w:val="008C7C08"/>
    <w:rsid w:val="008C7C29"/>
    <w:rsid w:val="008C7CE0"/>
    <w:rsid w:val="008C7D18"/>
    <w:rsid w:val="008C7F4B"/>
    <w:rsid w:val="008C7FAB"/>
    <w:rsid w:val="008C7FF8"/>
    <w:rsid w:val="008D0043"/>
    <w:rsid w:val="008D00AC"/>
    <w:rsid w:val="008D020E"/>
    <w:rsid w:val="008D0278"/>
    <w:rsid w:val="008D02E1"/>
    <w:rsid w:val="008D032B"/>
    <w:rsid w:val="008D043C"/>
    <w:rsid w:val="008D047E"/>
    <w:rsid w:val="008D04B7"/>
    <w:rsid w:val="008D04FF"/>
    <w:rsid w:val="008D0567"/>
    <w:rsid w:val="008D05ED"/>
    <w:rsid w:val="008D0802"/>
    <w:rsid w:val="008D090D"/>
    <w:rsid w:val="008D091E"/>
    <w:rsid w:val="008D09A0"/>
    <w:rsid w:val="008D0B14"/>
    <w:rsid w:val="008D0B4A"/>
    <w:rsid w:val="008D0BB4"/>
    <w:rsid w:val="008D0CA6"/>
    <w:rsid w:val="008D0F8E"/>
    <w:rsid w:val="008D0FA8"/>
    <w:rsid w:val="008D103C"/>
    <w:rsid w:val="008D1041"/>
    <w:rsid w:val="008D1255"/>
    <w:rsid w:val="008D127E"/>
    <w:rsid w:val="008D1303"/>
    <w:rsid w:val="008D13CC"/>
    <w:rsid w:val="008D1595"/>
    <w:rsid w:val="008D16ED"/>
    <w:rsid w:val="008D1797"/>
    <w:rsid w:val="008D1991"/>
    <w:rsid w:val="008D19B9"/>
    <w:rsid w:val="008D1A39"/>
    <w:rsid w:val="008D1A69"/>
    <w:rsid w:val="008D1CDF"/>
    <w:rsid w:val="008D1F67"/>
    <w:rsid w:val="008D1FCA"/>
    <w:rsid w:val="008D20E5"/>
    <w:rsid w:val="008D2193"/>
    <w:rsid w:val="008D2274"/>
    <w:rsid w:val="008D235C"/>
    <w:rsid w:val="008D23F3"/>
    <w:rsid w:val="008D2430"/>
    <w:rsid w:val="008D24EF"/>
    <w:rsid w:val="008D25BF"/>
    <w:rsid w:val="008D278E"/>
    <w:rsid w:val="008D2792"/>
    <w:rsid w:val="008D27FA"/>
    <w:rsid w:val="008D2884"/>
    <w:rsid w:val="008D28CF"/>
    <w:rsid w:val="008D2936"/>
    <w:rsid w:val="008D2A07"/>
    <w:rsid w:val="008D2DA4"/>
    <w:rsid w:val="008D2E22"/>
    <w:rsid w:val="008D2E28"/>
    <w:rsid w:val="008D3011"/>
    <w:rsid w:val="008D316F"/>
    <w:rsid w:val="008D324D"/>
    <w:rsid w:val="008D3284"/>
    <w:rsid w:val="008D331B"/>
    <w:rsid w:val="008D33DC"/>
    <w:rsid w:val="008D3542"/>
    <w:rsid w:val="008D3572"/>
    <w:rsid w:val="008D35CE"/>
    <w:rsid w:val="008D3650"/>
    <w:rsid w:val="008D3667"/>
    <w:rsid w:val="008D36B2"/>
    <w:rsid w:val="008D3784"/>
    <w:rsid w:val="008D37FE"/>
    <w:rsid w:val="008D3828"/>
    <w:rsid w:val="008D3858"/>
    <w:rsid w:val="008D385C"/>
    <w:rsid w:val="008D3A82"/>
    <w:rsid w:val="008D3B6F"/>
    <w:rsid w:val="008D3C36"/>
    <w:rsid w:val="008D3C8D"/>
    <w:rsid w:val="008D3CB1"/>
    <w:rsid w:val="008D3CBA"/>
    <w:rsid w:val="008D3D1A"/>
    <w:rsid w:val="008D3D35"/>
    <w:rsid w:val="008D3DD2"/>
    <w:rsid w:val="008D3E84"/>
    <w:rsid w:val="008D3F37"/>
    <w:rsid w:val="008D3FBA"/>
    <w:rsid w:val="008D406B"/>
    <w:rsid w:val="008D40CC"/>
    <w:rsid w:val="008D40ED"/>
    <w:rsid w:val="008D419D"/>
    <w:rsid w:val="008D454C"/>
    <w:rsid w:val="008D4556"/>
    <w:rsid w:val="008D4591"/>
    <w:rsid w:val="008D45AC"/>
    <w:rsid w:val="008D4610"/>
    <w:rsid w:val="008D4612"/>
    <w:rsid w:val="008D461C"/>
    <w:rsid w:val="008D4646"/>
    <w:rsid w:val="008D46B0"/>
    <w:rsid w:val="008D46CF"/>
    <w:rsid w:val="008D47CD"/>
    <w:rsid w:val="008D484F"/>
    <w:rsid w:val="008D4934"/>
    <w:rsid w:val="008D4B93"/>
    <w:rsid w:val="008D4E37"/>
    <w:rsid w:val="008D4EE8"/>
    <w:rsid w:val="008D4EEC"/>
    <w:rsid w:val="008D4F55"/>
    <w:rsid w:val="008D50C4"/>
    <w:rsid w:val="008D5155"/>
    <w:rsid w:val="008D5295"/>
    <w:rsid w:val="008D5451"/>
    <w:rsid w:val="008D5475"/>
    <w:rsid w:val="008D54C3"/>
    <w:rsid w:val="008D55E9"/>
    <w:rsid w:val="008D578C"/>
    <w:rsid w:val="008D57CA"/>
    <w:rsid w:val="008D582C"/>
    <w:rsid w:val="008D58FF"/>
    <w:rsid w:val="008D594B"/>
    <w:rsid w:val="008D59C8"/>
    <w:rsid w:val="008D5A68"/>
    <w:rsid w:val="008D5B3D"/>
    <w:rsid w:val="008D5B7F"/>
    <w:rsid w:val="008D5BBA"/>
    <w:rsid w:val="008D5BCD"/>
    <w:rsid w:val="008D5BF5"/>
    <w:rsid w:val="008D5C7C"/>
    <w:rsid w:val="008D5F29"/>
    <w:rsid w:val="008D6041"/>
    <w:rsid w:val="008D60B2"/>
    <w:rsid w:val="008D616D"/>
    <w:rsid w:val="008D617C"/>
    <w:rsid w:val="008D6234"/>
    <w:rsid w:val="008D624B"/>
    <w:rsid w:val="008D6255"/>
    <w:rsid w:val="008D6274"/>
    <w:rsid w:val="008D629A"/>
    <w:rsid w:val="008D633B"/>
    <w:rsid w:val="008D639E"/>
    <w:rsid w:val="008D63A1"/>
    <w:rsid w:val="008D63F6"/>
    <w:rsid w:val="008D6601"/>
    <w:rsid w:val="008D67C3"/>
    <w:rsid w:val="008D67C6"/>
    <w:rsid w:val="008D6A4D"/>
    <w:rsid w:val="008D6A7A"/>
    <w:rsid w:val="008D6AD7"/>
    <w:rsid w:val="008D6BDE"/>
    <w:rsid w:val="008D6BF5"/>
    <w:rsid w:val="008D6CA9"/>
    <w:rsid w:val="008D6CAE"/>
    <w:rsid w:val="008D6CB1"/>
    <w:rsid w:val="008D6D4B"/>
    <w:rsid w:val="008D6EA5"/>
    <w:rsid w:val="008D6F1A"/>
    <w:rsid w:val="008D6F85"/>
    <w:rsid w:val="008D6FAA"/>
    <w:rsid w:val="008D7058"/>
    <w:rsid w:val="008D70DA"/>
    <w:rsid w:val="008D7108"/>
    <w:rsid w:val="008D71D9"/>
    <w:rsid w:val="008D734B"/>
    <w:rsid w:val="008D757D"/>
    <w:rsid w:val="008D7588"/>
    <w:rsid w:val="008D759F"/>
    <w:rsid w:val="008D7689"/>
    <w:rsid w:val="008D7780"/>
    <w:rsid w:val="008D77F9"/>
    <w:rsid w:val="008D786C"/>
    <w:rsid w:val="008D795E"/>
    <w:rsid w:val="008D7A19"/>
    <w:rsid w:val="008D7A23"/>
    <w:rsid w:val="008D7AE0"/>
    <w:rsid w:val="008D7BDF"/>
    <w:rsid w:val="008D7BF2"/>
    <w:rsid w:val="008D7C23"/>
    <w:rsid w:val="008D7CC2"/>
    <w:rsid w:val="008D7DEB"/>
    <w:rsid w:val="008D7E6A"/>
    <w:rsid w:val="008D7E89"/>
    <w:rsid w:val="008D7EFF"/>
    <w:rsid w:val="008D7F8F"/>
    <w:rsid w:val="008E0079"/>
    <w:rsid w:val="008E00B6"/>
    <w:rsid w:val="008E00D4"/>
    <w:rsid w:val="008E01A8"/>
    <w:rsid w:val="008E01E0"/>
    <w:rsid w:val="008E0212"/>
    <w:rsid w:val="008E0225"/>
    <w:rsid w:val="008E029F"/>
    <w:rsid w:val="008E03C1"/>
    <w:rsid w:val="008E03CA"/>
    <w:rsid w:val="008E04D8"/>
    <w:rsid w:val="008E0586"/>
    <w:rsid w:val="008E05E9"/>
    <w:rsid w:val="008E066A"/>
    <w:rsid w:val="008E0681"/>
    <w:rsid w:val="008E0751"/>
    <w:rsid w:val="008E082F"/>
    <w:rsid w:val="008E09B3"/>
    <w:rsid w:val="008E09F1"/>
    <w:rsid w:val="008E0AB2"/>
    <w:rsid w:val="008E0B2E"/>
    <w:rsid w:val="008E0B9E"/>
    <w:rsid w:val="008E0BE2"/>
    <w:rsid w:val="008E0C3D"/>
    <w:rsid w:val="008E0E90"/>
    <w:rsid w:val="008E0EC4"/>
    <w:rsid w:val="008E0F87"/>
    <w:rsid w:val="008E1012"/>
    <w:rsid w:val="008E127B"/>
    <w:rsid w:val="008E12D5"/>
    <w:rsid w:val="008E13E1"/>
    <w:rsid w:val="008E1462"/>
    <w:rsid w:val="008E149F"/>
    <w:rsid w:val="008E158F"/>
    <w:rsid w:val="008E169A"/>
    <w:rsid w:val="008E16A6"/>
    <w:rsid w:val="008E171D"/>
    <w:rsid w:val="008E1790"/>
    <w:rsid w:val="008E188A"/>
    <w:rsid w:val="008E193B"/>
    <w:rsid w:val="008E1985"/>
    <w:rsid w:val="008E19B5"/>
    <w:rsid w:val="008E1B68"/>
    <w:rsid w:val="008E1BB6"/>
    <w:rsid w:val="008E1C32"/>
    <w:rsid w:val="008E1C5B"/>
    <w:rsid w:val="008E1CBC"/>
    <w:rsid w:val="008E1CC6"/>
    <w:rsid w:val="008E2011"/>
    <w:rsid w:val="008E201A"/>
    <w:rsid w:val="008E2029"/>
    <w:rsid w:val="008E2038"/>
    <w:rsid w:val="008E20AE"/>
    <w:rsid w:val="008E20C4"/>
    <w:rsid w:val="008E210C"/>
    <w:rsid w:val="008E2152"/>
    <w:rsid w:val="008E241F"/>
    <w:rsid w:val="008E2442"/>
    <w:rsid w:val="008E2477"/>
    <w:rsid w:val="008E24C0"/>
    <w:rsid w:val="008E24C6"/>
    <w:rsid w:val="008E2517"/>
    <w:rsid w:val="008E253B"/>
    <w:rsid w:val="008E2671"/>
    <w:rsid w:val="008E2931"/>
    <w:rsid w:val="008E2953"/>
    <w:rsid w:val="008E2A61"/>
    <w:rsid w:val="008E2BAF"/>
    <w:rsid w:val="008E2CE9"/>
    <w:rsid w:val="008E2D1F"/>
    <w:rsid w:val="008E2D53"/>
    <w:rsid w:val="008E2F00"/>
    <w:rsid w:val="008E2F39"/>
    <w:rsid w:val="008E2F82"/>
    <w:rsid w:val="008E3093"/>
    <w:rsid w:val="008E3098"/>
    <w:rsid w:val="008E3236"/>
    <w:rsid w:val="008E32A0"/>
    <w:rsid w:val="008E32BB"/>
    <w:rsid w:val="008E3325"/>
    <w:rsid w:val="008E352E"/>
    <w:rsid w:val="008E36A6"/>
    <w:rsid w:val="008E3918"/>
    <w:rsid w:val="008E3988"/>
    <w:rsid w:val="008E3B03"/>
    <w:rsid w:val="008E3B33"/>
    <w:rsid w:val="008E3B77"/>
    <w:rsid w:val="008E3E39"/>
    <w:rsid w:val="008E3E79"/>
    <w:rsid w:val="008E4121"/>
    <w:rsid w:val="008E420E"/>
    <w:rsid w:val="008E422B"/>
    <w:rsid w:val="008E42B7"/>
    <w:rsid w:val="008E42F4"/>
    <w:rsid w:val="008E42FC"/>
    <w:rsid w:val="008E431A"/>
    <w:rsid w:val="008E433B"/>
    <w:rsid w:val="008E435E"/>
    <w:rsid w:val="008E4412"/>
    <w:rsid w:val="008E445E"/>
    <w:rsid w:val="008E44E9"/>
    <w:rsid w:val="008E451F"/>
    <w:rsid w:val="008E4568"/>
    <w:rsid w:val="008E4629"/>
    <w:rsid w:val="008E462E"/>
    <w:rsid w:val="008E473C"/>
    <w:rsid w:val="008E4839"/>
    <w:rsid w:val="008E4937"/>
    <w:rsid w:val="008E4954"/>
    <w:rsid w:val="008E49D6"/>
    <w:rsid w:val="008E4B2E"/>
    <w:rsid w:val="008E4B31"/>
    <w:rsid w:val="008E4C75"/>
    <w:rsid w:val="008E4D58"/>
    <w:rsid w:val="008E4D72"/>
    <w:rsid w:val="008E4D83"/>
    <w:rsid w:val="008E4E22"/>
    <w:rsid w:val="008E4F27"/>
    <w:rsid w:val="008E4F46"/>
    <w:rsid w:val="008E4F6F"/>
    <w:rsid w:val="008E4FC4"/>
    <w:rsid w:val="008E4FD2"/>
    <w:rsid w:val="008E53C1"/>
    <w:rsid w:val="008E555B"/>
    <w:rsid w:val="008E5589"/>
    <w:rsid w:val="008E55BC"/>
    <w:rsid w:val="008E55E8"/>
    <w:rsid w:val="008E5694"/>
    <w:rsid w:val="008E5B16"/>
    <w:rsid w:val="008E5B98"/>
    <w:rsid w:val="008E5BC2"/>
    <w:rsid w:val="008E5C17"/>
    <w:rsid w:val="008E5CFE"/>
    <w:rsid w:val="008E5D0E"/>
    <w:rsid w:val="008E5D83"/>
    <w:rsid w:val="008E5D8F"/>
    <w:rsid w:val="008E5E24"/>
    <w:rsid w:val="008E5EA9"/>
    <w:rsid w:val="008E5EF2"/>
    <w:rsid w:val="008E5F34"/>
    <w:rsid w:val="008E6087"/>
    <w:rsid w:val="008E6162"/>
    <w:rsid w:val="008E61B5"/>
    <w:rsid w:val="008E61E1"/>
    <w:rsid w:val="008E6249"/>
    <w:rsid w:val="008E62B7"/>
    <w:rsid w:val="008E6356"/>
    <w:rsid w:val="008E63AD"/>
    <w:rsid w:val="008E6546"/>
    <w:rsid w:val="008E654A"/>
    <w:rsid w:val="008E6566"/>
    <w:rsid w:val="008E6742"/>
    <w:rsid w:val="008E67DF"/>
    <w:rsid w:val="008E693D"/>
    <w:rsid w:val="008E6AB2"/>
    <w:rsid w:val="008E6ACF"/>
    <w:rsid w:val="008E6AF1"/>
    <w:rsid w:val="008E6B8D"/>
    <w:rsid w:val="008E6C9C"/>
    <w:rsid w:val="008E6CAD"/>
    <w:rsid w:val="008E6DD6"/>
    <w:rsid w:val="008E6ECB"/>
    <w:rsid w:val="008E6F5C"/>
    <w:rsid w:val="008E6F8F"/>
    <w:rsid w:val="008E706B"/>
    <w:rsid w:val="008E70D3"/>
    <w:rsid w:val="008E7135"/>
    <w:rsid w:val="008E71BC"/>
    <w:rsid w:val="008E71D2"/>
    <w:rsid w:val="008E7206"/>
    <w:rsid w:val="008E730B"/>
    <w:rsid w:val="008E738F"/>
    <w:rsid w:val="008E73DE"/>
    <w:rsid w:val="008E73EF"/>
    <w:rsid w:val="008E7499"/>
    <w:rsid w:val="008E7555"/>
    <w:rsid w:val="008E75AD"/>
    <w:rsid w:val="008E779E"/>
    <w:rsid w:val="008E77C8"/>
    <w:rsid w:val="008E783B"/>
    <w:rsid w:val="008E79E3"/>
    <w:rsid w:val="008E7A01"/>
    <w:rsid w:val="008E7A7C"/>
    <w:rsid w:val="008E7D89"/>
    <w:rsid w:val="008E7F00"/>
    <w:rsid w:val="008F007B"/>
    <w:rsid w:val="008F034D"/>
    <w:rsid w:val="008F03E4"/>
    <w:rsid w:val="008F0468"/>
    <w:rsid w:val="008F05FF"/>
    <w:rsid w:val="008F0706"/>
    <w:rsid w:val="008F0730"/>
    <w:rsid w:val="008F081B"/>
    <w:rsid w:val="008F0822"/>
    <w:rsid w:val="008F083D"/>
    <w:rsid w:val="008F0916"/>
    <w:rsid w:val="008F0966"/>
    <w:rsid w:val="008F09A3"/>
    <w:rsid w:val="008F09DD"/>
    <w:rsid w:val="008F0A2A"/>
    <w:rsid w:val="008F0A61"/>
    <w:rsid w:val="008F0A80"/>
    <w:rsid w:val="008F0BB8"/>
    <w:rsid w:val="008F0E92"/>
    <w:rsid w:val="008F0EC5"/>
    <w:rsid w:val="008F0F3C"/>
    <w:rsid w:val="008F0F69"/>
    <w:rsid w:val="008F0F9D"/>
    <w:rsid w:val="008F0FCB"/>
    <w:rsid w:val="008F1035"/>
    <w:rsid w:val="008F10EE"/>
    <w:rsid w:val="008F11D6"/>
    <w:rsid w:val="008F1305"/>
    <w:rsid w:val="008F14C4"/>
    <w:rsid w:val="008F14F1"/>
    <w:rsid w:val="008F1660"/>
    <w:rsid w:val="008F1A3A"/>
    <w:rsid w:val="008F1B2C"/>
    <w:rsid w:val="008F1BB8"/>
    <w:rsid w:val="008F1BC9"/>
    <w:rsid w:val="008F1C2C"/>
    <w:rsid w:val="008F1D2C"/>
    <w:rsid w:val="008F1DE9"/>
    <w:rsid w:val="008F1E51"/>
    <w:rsid w:val="008F1ED6"/>
    <w:rsid w:val="008F200D"/>
    <w:rsid w:val="008F2081"/>
    <w:rsid w:val="008F2222"/>
    <w:rsid w:val="008F225E"/>
    <w:rsid w:val="008F22A2"/>
    <w:rsid w:val="008F22E0"/>
    <w:rsid w:val="008F2357"/>
    <w:rsid w:val="008F2378"/>
    <w:rsid w:val="008F23A3"/>
    <w:rsid w:val="008F23D0"/>
    <w:rsid w:val="008F24F5"/>
    <w:rsid w:val="008F24FC"/>
    <w:rsid w:val="008F2567"/>
    <w:rsid w:val="008F259C"/>
    <w:rsid w:val="008F25CB"/>
    <w:rsid w:val="008F2686"/>
    <w:rsid w:val="008F27B5"/>
    <w:rsid w:val="008F27E8"/>
    <w:rsid w:val="008F282C"/>
    <w:rsid w:val="008F28A4"/>
    <w:rsid w:val="008F28C1"/>
    <w:rsid w:val="008F2907"/>
    <w:rsid w:val="008F2996"/>
    <w:rsid w:val="008F2AA2"/>
    <w:rsid w:val="008F2C51"/>
    <w:rsid w:val="008F2C86"/>
    <w:rsid w:val="008F2CE4"/>
    <w:rsid w:val="008F2D14"/>
    <w:rsid w:val="008F2EF3"/>
    <w:rsid w:val="008F2FCA"/>
    <w:rsid w:val="008F2FE7"/>
    <w:rsid w:val="008F30E4"/>
    <w:rsid w:val="008F31E6"/>
    <w:rsid w:val="008F33F6"/>
    <w:rsid w:val="008F34AA"/>
    <w:rsid w:val="008F34BE"/>
    <w:rsid w:val="008F3681"/>
    <w:rsid w:val="008F37BC"/>
    <w:rsid w:val="008F3899"/>
    <w:rsid w:val="008F3A2A"/>
    <w:rsid w:val="008F3A32"/>
    <w:rsid w:val="008F3BF3"/>
    <w:rsid w:val="008F3C06"/>
    <w:rsid w:val="008F3C1D"/>
    <w:rsid w:val="008F3D55"/>
    <w:rsid w:val="008F3DAC"/>
    <w:rsid w:val="008F3E1C"/>
    <w:rsid w:val="008F3E6B"/>
    <w:rsid w:val="008F3EC3"/>
    <w:rsid w:val="008F3ED4"/>
    <w:rsid w:val="008F407E"/>
    <w:rsid w:val="008F40BA"/>
    <w:rsid w:val="008F40EA"/>
    <w:rsid w:val="008F413D"/>
    <w:rsid w:val="008F42D3"/>
    <w:rsid w:val="008F4346"/>
    <w:rsid w:val="008F4356"/>
    <w:rsid w:val="008F4364"/>
    <w:rsid w:val="008F43CB"/>
    <w:rsid w:val="008F441D"/>
    <w:rsid w:val="008F453F"/>
    <w:rsid w:val="008F46A5"/>
    <w:rsid w:val="008F473A"/>
    <w:rsid w:val="008F4747"/>
    <w:rsid w:val="008F47CC"/>
    <w:rsid w:val="008F48A5"/>
    <w:rsid w:val="008F48AA"/>
    <w:rsid w:val="008F4946"/>
    <w:rsid w:val="008F4950"/>
    <w:rsid w:val="008F4959"/>
    <w:rsid w:val="008F49CD"/>
    <w:rsid w:val="008F4A38"/>
    <w:rsid w:val="008F4AB1"/>
    <w:rsid w:val="008F4AFC"/>
    <w:rsid w:val="008F4CDF"/>
    <w:rsid w:val="008F4D4A"/>
    <w:rsid w:val="008F4E17"/>
    <w:rsid w:val="008F4F0B"/>
    <w:rsid w:val="008F4FE2"/>
    <w:rsid w:val="008F50D4"/>
    <w:rsid w:val="008F51B7"/>
    <w:rsid w:val="008F5476"/>
    <w:rsid w:val="008F547F"/>
    <w:rsid w:val="008F54C5"/>
    <w:rsid w:val="008F5550"/>
    <w:rsid w:val="008F55CB"/>
    <w:rsid w:val="008F563E"/>
    <w:rsid w:val="008F5688"/>
    <w:rsid w:val="008F56BE"/>
    <w:rsid w:val="008F5751"/>
    <w:rsid w:val="008F57E6"/>
    <w:rsid w:val="008F57EA"/>
    <w:rsid w:val="008F583A"/>
    <w:rsid w:val="008F5923"/>
    <w:rsid w:val="008F5973"/>
    <w:rsid w:val="008F59CD"/>
    <w:rsid w:val="008F5BE1"/>
    <w:rsid w:val="008F5C44"/>
    <w:rsid w:val="008F5C5E"/>
    <w:rsid w:val="008F5D26"/>
    <w:rsid w:val="008F5DC1"/>
    <w:rsid w:val="008F5F09"/>
    <w:rsid w:val="008F5FA9"/>
    <w:rsid w:val="008F607A"/>
    <w:rsid w:val="008F608C"/>
    <w:rsid w:val="008F611B"/>
    <w:rsid w:val="008F6382"/>
    <w:rsid w:val="008F6566"/>
    <w:rsid w:val="008F65E3"/>
    <w:rsid w:val="008F664D"/>
    <w:rsid w:val="008F6835"/>
    <w:rsid w:val="008F683E"/>
    <w:rsid w:val="008F68C6"/>
    <w:rsid w:val="008F690C"/>
    <w:rsid w:val="008F6A16"/>
    <w:rsid w:val="008F6A4D"/>
    <w:rsid w:val="008F6D00"/>
    <w:rsid w:val="008F6DCC"/>
    <w:rsid w:val="008F6ECF"/>
    <w:rsid w:val="008F6ED8"/>
    <w:rsid w:val="008F6EEA"/>
    <w:rsid w:val="008F7009"/>
    <w:rsid w:val="008F7059"/>
    <w:rsid w:val="008F7062"/>
    <w:rsid w:val="008F709B"/>
    <w:rsid w:val="008F71FD"/>
    <w:rsid w:val="008F72AC"/>
    <w:rsid w:val="008F739A"/>
    <w:rsid w:val="008F7402"/>
    <w:rsid w:val="008F741F"/>
    <w:rsid w:val="008F7522"/>
    <w:rsid w:val="008F761F"/>
    <w:rsid w:val="008F7799"/>
    <w:rsid w:val="008F77BC"/>
    <w:rsid w:val="008F77EF"/>
    <w:rsid w:val="008F7BFC"/>
    <w:rsid w:val="008F7C44"/>
    <w:rsid w:val="008F7C90"/>
    <w:rsid w:val="008F7F6C"/>
    <w:rsid w:val="00900013"/>
    <w:rsid w:val="00900135"/>
    <w:rsid w:val="00900147"/>
    <w:rsid w:val="009001D8"/>
    <w:rsid w:val="0090023B"/>
    <w:rsid w:val="009003DC"/>
    <w:rsid w:val="009004DF"/>
    <w:rsid w:val="00900552"/>
    <w:rsid w:val="00900644"/>
    <w:rsid w:val="0090084C"/>
    <w:rsid w:val="0090085D"/>
    <w:rsid w:val="00900880"/>
    <w:rsid w:val="00900B18"/>
    <w:rsid w:val="00900C1C"/>
    <w:rsid w:val="00900C31"/>
    <w:rsid w:val="00900CFF"/>
    <w:rsid w:val="00900D7B"/>
    <w:rsid w:val="00900E21"/>
    <w:rsid w:val="00901068"/>
    <w:rsid w:val="0090110A"/>
    <w:rsid w:val="0090110C"/>
    <w:rsid w:val="009011C8"/>
    <w:rsid w:val="009011DF"/>
    <w:rsid w:val="0090137E"/>
    <w:rsid w:val="00901385"/>
    <w:rsid w:val="009013B6"/>
    <w:rsid w:val="009013D6"/>
    <w:rsid w:val="00901401"/>
    <w:rsid w:val="009014D6"/>
    <w:rsid w:val="00901500"/>
    <w:rsid w:val="009015F2"/>
    <w:rsid w:val="009019C5"/>
    <w:rsid w:val="00901AF7"/>
    <w:rsid w:val="00901B29"/>
    <w:rsid w:val="00901BF4"/>
    <w:rsid w:val="009021EC"/>
    <w:rsid w:val="00902354"/>
    <w:rsid w:val="0090243D"/>
    <w:rsid w:val="00902539"/>
    <w:rsid w:val="00902576"/>
    <w:rsid w:val="0090263F"/>
    <w:rsid w:val="0090274F"/>
    <w:rsid w:val="0090285C"/>
    <w:rsid w:val="009028B4"/>
    <w:rsid w:val="00902909"/>
    <w:rsid w:val="00902999"/>
    <w:rsid w:val="00902AB7"/>
    <w:rsid w:val="00902B41"/>
    <w:rsid w:val="00902C1C"/>
    <w:rsid w:val="00902CF2"/>
    <w:rsid w:val="00902DAF"/>
    <w:rsid w:val="00902DB5"/>
    <w:rsid w:val="00902DFA"/>
    <w:rsid w:val="00902E97"/>
    <w:rsid w:val="00902EB7"/>
    <w:rsid w:val="00903100"/>
    <w:rsid w:val="00903217"/>
    <w:rsid w:val="0090328B"/>
    <w:rsid w:val="009033DD"/>
    <w:rsid w:val="0090341B"/>
    <w:rsid w:val="0090361F"/>
    <w:rsid w:val="0090363F"/>
    <w:rsid w:val="0090375C"/>
    <w:rsid w:val="009037A1"/>
    <w:rsid w:val="0090385E"/>
    <w:rsid w:val="00903862"/>
    <w:rsid w:val="00903961"/>
    <w:rsid w:val="009039C2"/>
    <w:rsid w:val="009039C5"/>
    <w:rsid w:val="009039DF"/>
    <w:rsid w:val="00903A7A"/>
    <w:rsid w:val="00903B87"/>
    <w:rsid w:val="00903BF2"/>
    <w:rsid w:val="00903D03"/>
    <w:rsid w:val="00903EE3"/>
    <w:rsid w:val="00903FD7"/>
    <w:rsid w:val="0090405A"/>
    <w:rsid w:val="00904083"/>
    <w:rsid w:val="009040B4"/>
    <w:rsid w:val="00904101"/>
    <w:rsid w:val="0090411C"/>
    <w:rsid w:val="0090413E"/>
    <w:rsid w:val="009041C2"/>
    <w:rsid w:val="00904305"/>
    <w:rsid w:val="0090466E"/>
    <w:rsid w:val="009046B7"/>
    <w:rsid w:val="0090486D"/>
    <w:rsid w:val="00904969"/>
    <w:rsid w:val="00904A95"/>
    <w:rsid w:val="00904B49"/>
    <w:rsid w:val="00904C04"/>
    <w:rsid w:val="00904C54"/>
    <w:rsid w:val="00904CBF"/>
    <w:rsid w:val="00904D59"/>
    <w:rsid w:val="00904D61"/>
    <w:rsid w:val="00904D6D"/>
    <w:rsid w:val="00904E01"/>
    <w:rsid w:val="00904EB7"/>
    <w:rsid w:val="00904ED5"/>
    <w:rsid w:val="00904F54"/>
    <w:rsid w:val="00904FA5"/>
    <w:rsid w:val="00905106"/>
    <w:rsid w:val="009051B7"/>
    <w:rsid w:val="009051D8"/>
    <w:rsid w:val="00905224"/>
    <w:rsid w:val="00905234"/>
    <w:rsid w:val="0090525B"/>
    <w:rsid w:val="009052BA"/>
    <w:rsid w:val="00905542"/>
    <w:rsid w:val="00905776"/>
    <w:rsid w:val="009059AB"/>
    <w:rsid w:val="009059B5"/>
    <w:rsid w:val="00905A3A"/>
    <w:rsid w:val="00905A85"/>
    <w:rsid w:val="00905B88"/>
    <w:rsid w:val="00905F85"/>
    <w:rsid w:val="0090601D"/>
    <w:rsid w:val="009061AA"/>
    <w:rsid w:val="009061DA"/>
    <w:rsid w:val="0090633C"/>
    <w:rsid w:val="0090634F"/>
    <w:rsid w:val="0090640D"/>
    <w:rsid w:val="009064C4"/>
    <w:rsid w:val="00906523"/>
    <w:rsid w:val="0090654A"/>
    <w:rsid w:val="00906602"/>
    <w:rsid w:val="00906683"/>
    <w:rsid w:val="0090684D"/>
    <w:rsid w:val="00906920"/>
    <w:rsid w:val="00906CD3"/>
    <w:rsid w:val="00906D8C"/>
    <w:rsid w:val="00906E07"/>
    <w:rsid w:val="00906EDB"/>
    <w:rsid w:val="00906EE2"/>
    <w:rsid w:val="00906FDB"/>
    <w:rsid w:val="00907036"/>
    <w:rsid w:val="00907162"/>
    <w:rsid w:val="00907236"/>
    <w:rsid w:val="0090729B"/>
    <w:rsid w:val="00907562"/>
    <w:rsid w:val="0090767C"/>
    <w:rsid w:val="00907691"/>
    <w:rsid w:val="009078B7"/>
    <w:rsid w:val="00907A52"/>
    <w:rsid w:val="00907CEC"/>
    <w:rsid w:val="00907D14"/>
    <w:rsid w:val="00907D7E"/>
    <w:rsid w:val="00907DC3"/>
    <w:rsid w:val="00907F17"/>
    <w:rsid w:val="0091006C"/>
    <w:rsid w:val="009100F9"/>
    <w:rsid w:val="00910183"/>
    <w:rsid w:val="00910411"/>
    <w:rsid w:val="0091042D"/>
    <w:rsid w:val="009104A3"/>
    <w:rsid w:val="0091050A"/>
    <w:rsid w:val="00910572"/>
    <w:rsid w:val="00910591"/>
    <w:rsid w:val="009105FB"/>
    <w:rsid w:val="00910757"/>
    <w:rsid w:val="009108DA"/>
    <w:rsid w:val="00910B28"/>
    <w:rsid w:val="00910B8F"/>
    <w:rsid w:val="00910D21"/>
    <w:rsid w:val="00910EA4"/>
    <w:rsid w:val="00910F5F"/>
    <w:rsid w:val="00910F8A"/>
    <w:rsid w:val="0091106A"/>
    <w:rsid w:val="009111A9"/>
    <w:rsid w:val="0091122B"/>
    <w:rsid w:val="00911296"/>
    <w:rsid w:val="009112A0"/>
    <w:rsid w:val="0091136A"/>
    <w:rsid w:val="009113E1"/>
    <w:rsid w:val="009113E7"/>
    <w:rsid w:val="00911443"/>
    <w:rsid w:val="009115B0"/>
    <w:rsid w:val="0091173E"/>
    <w:rsid w:val="009117F7"/>
    <w:rsid w:val="00911945"/>
    <w:rsid w:val="009119E3"/>
    <w:rsid w:val="00911B52"/>
    <w:rsid w:val="00911B58"/>
    <w:rsid w:val="00911D06"/>
    <w:rsid w:val="00911DA1"/>
    <w:rsid w:val="00911DA7"/>
    <w:rsid w:val="0091201D"/>
    <w:rsid w:val="00912074"/>
    <w:rsid w:val="009120B5"/>
    <w:rsid w:val="0091212A"/>
    <w:rsid w:val="0091219D"/>
    <w:rsid w:val="009121B8"/>
    <w:rsid w:val="00912222"/>
    <w:rsid w:val="009122C8"/>
    <w:rsid w:val="0091237B"/>
    <w:rsid w:val="0091239A"/>
    <w:rsid w:val="009124F2"/>
    <w:rsid w:val="009125E1"/>
    <w:rsid w:val="0091261A"/>
    <w:rsid w:val="0091285C"/>
    <w:rsid w:val="009129F4"/>
    <w:rsid w:val="00912ADE"/>
    <w:rsid w:val="00912B5F"/>
    <w:rsid w:val="00912C5B"/>
    <w:rsid w:val="00912D20"/>
    <w:rsid w:val="00912DC4"/>
    <w:rsid w:val="00912E36"/>
    <w:rsid w:val="00912E53"/>
    <w:rsid w:val="00912E79"/>
    <w:rsid w:val="00912EAE"/>
    <w:rsid w:val="00912FFA"/>
    <w:rsid w:val="00913069"/>
    <w:rsid w:val="0091309B"/>
    <w:rsid w:val="009130B4"/>
    <w:rsid w:val="00913225"/>
    <w:rsid w:val="0091324B"/>
    <w:rsid w:val="00913293"/>
    <w:rsid w:val="00913360"/>
    <w:rsid w:val="009134AA"/>
    <w:rsid w:val="0091356A"/>
    <w:rsid w:val="00913624"/>
    <w:rsid w:val="00913693"/>
    <w:rsid w:val="00913779"/>
    <w:rsid w:val="0091382F"/>
    <w:rsid w:val="009138D5"/>
    <w:rsid w:val="00913902"/>
    <w:rsid w:val="00913ABE"/>
    <w:rsid w:val="00913B1A"/>
    <w:rsid w:val="00913E7B"/>
    <w:rsid w:val="00913F51"/>
    <w:rsid w:val="00913FD6"/>
    <w:rsid w:val="009140C9"/>
    <w:rsid w:val="009141DE"/>
    <w:rsid w:val="00914239"/>
    <w:rsid w:val="00914330"/>
    <w:rsid w:val="009143F1"/>
    <w:rsid w:val="009146E8"/>
    <w:rsid w:val="009147E8"/>
    <w:rsid w:val="009147FA"/>
    <w:rsid w:val="00914814"/>
    <w:rsid w:val="00914819"/>
    <w:rsid w:val="0091494F"/>
    <w:rsid w:val="00914AC7"/>
    <w:rsid w:val="00914BD3"/>
    <w:rsid w:val="00914C51"/>
    <w:rsid w:val="00914CA7"/>
    <w:rsid w:val="00914D0C"/>
    <w:rsid w:val="00914D90"/>
    <w:rsid w:val="00914FE5"/>
    <w:rsid w:val="009150E2"/>
    <w:rsid w:val="009150E8"/>
    <w:rsid w:val="0091523B"/>
    <w:rsid w:val="00915242"/>
    <w:rsid w:val="00915276"/>
    <w:rsid w:val="0091530F"/>
    <w:rsid w:val="00915415"/>
    <w:rsid w:val="009156D9"/>
    <w:rsid w:val="009158CD"/>
    <w:rsid w:val="0091596B"/>
    <w:rsid w:val="0091598E"/>
    <w:rsid w:val="009159DB"/>
    <w:rsid w:val="00915A5D"/>
    <w:rsid w:val="00915B37"/>
    <w:rsid w:val="00915C94"/>
    <w:rsid w:val="00915CFC"/>
    <w:rsid w:val="00915D58"/>
    <w:rsid w:val="00916015"/>
    <w:rsid w:val="0091611C"/>
    <w:rsid w:val="0091612E"/>
    <w:rsid w:val="009161D4"/>
    <w:rsid w:val="009163EE"/>
    <w:rsid w:val="00916639"/>
    <w:rsid w:val="00916685"/>
    <w:rsid w:val="0091681F"/>
    <w:rsid w:val="009169C3"/>
    <w:rsid w:val="00916A31"/>
    <w:rsid w:val="00916B2C"/>
    <w:rsid w:val="00916C85"/>
    <w:rsid w:val="00916CE4"/>
    <w:rsid w:val="00916D0A"/>
    <w:rsid w:val="00916DA2"/>
    <w:rsid w:val="00916DB3"/>
    <w:rsid w:val="00916E10"/>
    <w:rsid w:val="00916E65"/>
    <w:rsid w:val="00917007"/>
    <w:rsid w:val="0091707C"/>
    <w:rsid w:val="00917090"/>
    <w:rsid w:val="00917093"/>
    <w:rsid w:val="00917185"/>
    <w:rsid w:val="00917371"/>
    <w:rsid w:val="009173CC"/>
    <w:rsid w:val="00917467"/>
    <w:rsid w:val="009174BE"/>
    <w:rsid w:val="009175CD"/>
    <w:rsid w:val="009175E9"/>
    <w:rsid w:val="00917619"/>
    <w:rsid w:val="00917620"/>
    <w:rsid w:val="00917623"/>
    <w:rsid w:val="009177E0"/>
    <w:rsid w:val="0091792E"/>
    <w:rsid w:val="00917964"/>
    <w:rsid w:val="00917AE6"/>
    <w:rsid w:val="00917BF6"/>
    <w:rsid w:val="00917BF9"/>
    <w:rsid w:val="00917C3C"/>
    <w:rsid w:val="00917C51"/>
    <w:rsid w:val="0092014E"/>
    <w:rsid w:val="00920195"/>
    <w:rsid w:val="009203D4"/>
    <w:rsid w:val="0092042C"/>
    <w:rsid w:val="0092046F"/>
    <w:rsid w:val="009204CC"/>
    <w:rsid w:val="00920537"/>
    <w:rsid w:val="00920641"/>
    <w:rsid w:val="009206BD"/>
    <w:rsid w:val="00920702"/>
    <w:rsid w:val="00920744"/>
    <w:rsid w:val="00920861"/>
    <w:rsid w:val="00920892"/>
    <w:rsid w:val="009208F8"/>
    <w:rsid w:val="00920A30"/>
    <w:rsid w:val="00920B84"/>
    <w:rsid w:val="00920C66"/>
    <w:rsid w:val="00920CD6"/>
    <w:rsid w:val="00920DD0"/>
    <w:rsid w:val="00921085"/>
    <w:rsid w:val="009210DA"/>
    <w:rsid w:val="00921201"/>
    <w:rsid w:val="009213B8"/>
    <w:rsid w:val="009214CD"/>
    <w:rsid w:val="0092159E"/>
    <w:rsid w:val="009215F5"/>
    <w:rsid w:val="0092169D"/>
    <w:rsid w:val="009216BA"/>
    <w:rsid w:val="009216D4"/>
    <w:rsid w:val="0092175B"/>
    <w:rsid w:val="009217DB"/>
    <w:rsid w:val="0092185A"/>
    <w:rsid w:val="009219B8"/>
    <w:rsid w:val="00921A03"/>
    <w:rsid w:val="00921B21"/>
    <w:rsid w:val="00921B34"/>
    <w:rsid w:val="00921B9D"/>
    <w:rsid w:val="00921CB3"/>
    <w:rsid w:val="00921CE8"/>
    <w:rsid w:val="00921CFA"/>
    <w:rsid w:val="00921EED"/>
    <w:rsid w:val="00921F86"/>
    <w:rsid w:val="00921FE6"/>
    <w:rsid w:val="009220CC"/>
    <w:rsid w:val="00922108"/>
    <w:rsid w:val="0092212E"/>
    <w:rsid w:val="009221B0"/>
    <w:rsid w:val="0092223F"/>
    <w:rsid w:val="00922255"/>
    <w:rsid w:val="00922262"/>
    <w:rsid w:val="00922439"/>
    <w:rsid w:val="009225AE"/>
    <w:rsid w:val="00922616"/>
    <w:rsid w:val="00922731"/>
    <w:rsid w:val="00922756"/>
    <w:rsid w:val="00922818"/>
    <w:rsid w:val="00922853"/>
    <w:rsid w:val="009228E3"/>
    <w:rsid w:val="00922926"/>
    <w:rsid w:val="0092299D"/>
    <w:rsid w:val="00922A32"/>
    <w:rsid w:val="00922B9A"/>
    <w:rsid w:val="00922BF8"/>
    <w:rsid w:val="00922F9F"/>
    <w:rsid w:val="00922FA7"/>
    <w:rsid w:val="00923261"/>
    <w:rsid w:val="0092330E"/>
    <w:rsid w:val="009233AF"/>
    <w:rsid w:val="0092340E"/>
    <w:rsid w:val="00923743"/>
    <w:rsid w:val="0092378A"/>
    <w:rsid w:val="0092378F"/>
    <w:rsid w:val="009237B9"/>
    <w:rsid w:val="009239EE"/>
    <w:rsid w:val="00923ADC"/>
    <w:rsid w:val="00923B25"/>
    <w:rsid w:val="00923B7C"/>
    <w:rsid w:val="00923BDA"/>
    <w:rsid w:val="00923BFA"/>
    <w:rsid w:val="00923DE7"/>
    <w:rsid w:val="0092403A"/>
    <w:rsid w:val="0092415E"/>
    <w:rsid w:val="009241DF"/>
    <w:rsid w:val="009241FD"/>
    <w:rsid w:val="0092424A"/>
    <w:rsid w:val="009242AF"/>
    <w:rsid w:val="009242E3"/>
    <w:rsid w:val="0092432E"/>
    <w:rsid w:val="0092437C"/>
    <w:rsid w:val="00924411"/>
    <w:rsid w:val="0092445A"/>
    <w:rsid w:val="00924487"/>
    <w:rsid w:val="00924505"/>
    <w:rsid w:val="00924522"/>
    <w:rsid w:val="009245E4"/>
    <w:rsid w:val="0092485B"/>
    <w:rsid w:val="00924890"/>
    <w:rsid w:val="009249AE"/>
    <w:rsid w:val="009249AF"/>
    <w:rsid w:val="00924A1A"/>
    <w:rsid w:val="00924BF5"/>
    <w:rsid w:val="00924C7A"/>
    <w:rsid w:val="00924CD4"/>
    <w:rsid w:val="00924D98"/>
    <w:rsid w:val="00924E1F"/>
    <w:rsid w:val="00925092"/>
    <w:rsid w:val="009250D3"/>
    <w:rsid w:val="009251A5"/>
    <w:rsid w:val="009251AC"/>
    <w:rsid w:val="0092526D"/>
    <w:rsid w:val="00925286"/>
    <w:rsid w:val="009252A0"/>
    <w:rsid w:val="00925386"/>
    <w:rsid w:val="009254D4"/>
    <w:rsid w:val="00925588"/>
    <w:rsid w:val="0092563A"/>
    <w:rsid w:val="009256C3"/>
    <w:rsid w:val="00925729"/>
    <w:rsid w:val="0092584F"/>
    <w:rsid w:val="009258A7"/>
    <w:rsid w:val="00925977"/>
    <w:rsid w:val="0092598C"/>
    <w:rsid w:val="00925A87"/>
    <w:rsid w:val="00925BBA"/>
    <w:rsid w:val="00925C42"/>
    <w:rsid w:val="00925C6D"/>
    <w:rsid w:val="00925D5F"/>
    <w:rsid w:val="00925F39"/>
    <w:rsid w:val="00925F6A"/>
    <w:rsid w:val="00925F6E"/>
    <w:rsid w:val="00926071"/>
    <w:rsid w:val="0092615F"/>
    <w:rsid w:val="009261AF"/>
    <w:rsid w:val="00926225"/>
    <w:rsid w:val="0092625E"/>
    <w:rsid w:val="00926342"/>
    <w:rsid w:val="0092645A"/>
    <w:rsid w:val="0092650F"/>
    <w:rsid w:val="0092654F"/>
    <w:rsid w:val="009266FE"/>
    <w:rsid w:val="0092679C"/>
    <w:rsid w:val="009267A7"/>
    <w:rsid w:val="00926B0B"/>
    <w:rsid w:val="00926E67"/>
    <w:rsid w:val="00926E68"/>
    <w:rsid w:val="00926FF7"/>
    <w:rsid w:val="00927083"/>
    <w:rsid w:val="0092719E"/>
    <w:rsid w:val="009272E2"/>
    <w:rsid w:val="009273BE"/>
    <w:rsid w:val="00927595"/>
    <w:rsid w:val="00927758"/>
    <w:rsid w:val="009277EC"/>
    <w:rsid w:val="0092783C"/>
    <w:rsid w:val="0092794E"/>
    <w:rsid w:val="00927BF4"/>
    <w:rsid w:val="00927CFD"/>
    <w:rsid w:val="00927D5B"/>
    <w:rsid w:val="00927D6D"/>
    <w:rsid w:val="00927DB9"/>
    <w:rsid w:val="00927E9E"/>
    <w:rsid w:val="00927F88"/>
    <w:rsid w:val="009300CF"/>
    <w:rsid w:val="00930118"/>
    <w:rsid w:val="0093029D"/>
    <w:rsid w:val="0093029E"/>
    <w:rsid w:val="009304CB"/>
    <w:rsid w:val="0093061E"/>
    <w:rsid w:val="0093064D"/>
    <w:rsid w:val="00930665"/>
    <w:rsid w:val="00930723"/>
    <w:rsid w:val="0093078C"/>
    <w:rsid w:val="00930829"/>
    <w:rsid w:val="0093085A"/>
    <w:rsid w:val="00930894"/>
    <w:rsid w:val="009308F9"/>
    <w:rsid w:val="00930970"/>
    <w:rsid w:val="00930A66"/>
    <w:rsid w:val="00930B9A"/>
    <w:rsid w:val="00930BBF"/>
    <w:rsid w:val="00930D4F"/>
    <w:rsid w:val="00930D59"/>
    <w:rsid w:val="00930DD3"/>
    <w:rsid w:val="009311D0"/>
    <w:rsid w:val="009312FB"/>
    <w:rsid w:val="009313B0"/>
    <w:rsid w:val="00931522"/>
    <w:rsid w:val="009315DE"/>
    <w:rsid w:val="0093166F"/>
    <w:rsid w:val="009316B9"/>
    <w:rsid w:val="009316BF"/>
    <w:rsid w:val="009316D6"/>
    <w:rsid w:val="00931788"/>
    <w:rsid w:val="00931864"/>
    <w:rsid w:val="0093189C"/>
    <w:rsid w:val="00931921"/>
    <w:rsid w:val="009319EE"/>
    <w:rsid w:val="00931B77"/>
    <w:rsid w:val="00931BC4"/>
    <w:rsid w:val="00931C63"/>
    <w:rsid w:val="00931DDA"/>
    <w:rsid w:val="00931E41"/>
    <w:rsid w:val="00931F54"/>
    <w:rsid w:val="0093201B"/>
    <w:rsid w:val="00932030"/>
    <w:rsid w:val="009321B2"/>
    <w:rsid w:val="00932230"/>
    <w:rsid w:val="009322CC"/>
    <w:rsid w:val="009322FB"/>
    <w:rsid w:val="009323AC"/>
    <w:rsid w:val="009323F2"/>
    <w:rsid w:val="0093242E"/>
    <w:rsid w:val="009324BB"/>
    <w:rsid w:val="009324FD"/>
    <w:rsid w:val="0093250C"/>
    <w:rsid w:val="00932639"/>
    <w:rsid w:val="0093276D"/>
    <w:rsid w:val="00932776"/>
    <w:rsid w:val="009327AB"/>
    <w:rsid w:val="009327DA"/>
    <w:rsid w:val="00932914"/>
    <w:rsid w:val="00932AE1"/>
    <w:rsid w:val="00932C85"/>
    <w:rsid w:val="00932C89"/>
    <w:rsid w:val="00932D11"/>
    <w:rsid w:val="00932D31"/>
    <w:rsid w:val="00932EAF"/>
    <w:rsid w:val="00932F51"/>
    <w:rsid w:val="00933203"/>
    <w:rsid w:val="0093327D"/>
    <w:rsid w:val="009332FB"/>
    <w:rsid w:val="00933340"/>
    <w:rsid w:val="00933390"/>
    <w:rsid w:val="00933404"/>
    <w:rsid w:val="0093352D"/>
    <w:rsid w:val="0093356D"/>
    <w:rsid w:val="0093357C"/>
    <w:rsid w:val="00933654"/>
    <w:rsid w:val="009336FA"/>
    <w:rsid w:val="009337CF"/>
    <w:rsid w:val="009338B3"/>
    <w:rsid w:val="00933A71"/>
    <w:rsid w:val="00933A94"/>
    <w:rsid w:val="00933AB8"/>
    <w:rsid w:val="00933AC7"/>
    <w:rsid w:val="00933B8C"/>
    <w:rsid w:val="00933B9C"/>
    <w:rsid w:val="00933C0D"/>
    <w:rsid w:val="00933D3A"/>
    <w:rsid w:val="00933DCC"/>
    <w:rsid w:val="00933DDE"/>
    <w:rsid w:val="00934063"/>
    <w:rsid w:val="0093412B"/>
    <w:rsid w:val="0093419A"/>
    <w:rsid w:val="009341E0"/>
    <w:rsid w:val="00934289"/>
    <w:rsid w:val="00934638"/>
    <w:rsid w:val="00934669"/>
    <w:rsid w:val="00934687"/>
    <w:rsid w:val="009346B7"/>
    <w:rsid w:val="0093478E"/>
    <w:rsid w:val="00934931"/>
    <w:rsid w:val="00934973"/>
    <w:rsid w:val="0093497F"/>
    <w:rsid w:val="009349EB"/>
    <w:rsid w:val="009349F4"/>
    <w:rsid w:val="00934AF9"/>
    <w:rsid w:val="00934B8D"/>
    <w:rsid w:val="00934CD5"/>
    <w:rsid w:val="00934D15"/>
    <w:rsid w:val="00934DB3"/>
    <w:rsid w:val="00935036"/>
    <w:rsid w:val="009351E2"/>
    <w:rsid w:val="0093537B"/>
    <w:rsid w:val="00935406"/>
    <w:rsid w:val="00935446"/>
    <w:rsid w:val="0093553C"/>
    <w:rsid w:val="00935552"/>
    <w:rsid w:val="00935573"/>
    <w:rsid w:val="009355EB"/>
    <w:rsid w:val="009356F3"/>
    <w:rsid w:val="00935747"/>
    <w:rsid w:val="00935766"/>
    <w:rsid w:val="00935773"/>
    <w:rsid w:val="00935786"/>
    <w:rsid w:val="009357CA"/>
    <w:rsid w:val="00935846"/>
    <w:rsid w:val="009359A9"/>
    <w:rsid w:val="00935C68"/>
    <w:rsid w:val="00935C9B"/>
    <w:rsid w:val="00935F00"/>
    <w:rsid w:val="00935F74"/>
    <w:rsid w:val="00936041"/>
    <w:rsid w:val="009360D3"/>
    <w:rsid w:val="0093610B"/>
    <w:rsid w:val="00936114"/>
    <w:rsid w:val="009362B0"/>
    <w:rsid w:val="0093637F"/>
    <w:rsid w:val="0093641E"/>
    <w:rsid w:val="00936492"/>
    <w:rsid w:val="0093649D"/>
    <w:rsid w:val="009364AA"/>
    <w:rsid w:val="009365A9"/>
    <w:rsid w:val="009365E0"/>
    <w:rsid w:val="009366B9"/>
    <w:rsid w:val="00936967"/>
    <w:rsid w:val="00936973"/>
    <w:rsid w:val="00936A85"/>
    <w:rsid w:val="00936AA4"/>
    <w:rsid w:val="00936BD5"/>
    <w:rsid w:val="00936CB7"/>
    <w:rsid w:val="00936CE2"/>
    <w:rsid w:val="00936D10"/>
    <w:rsid w:val="00936D4A"/>
    <w:rsid w:val="00937274"/>
    <w:rsid w:val="009372D8"/>
    <w:rsid w:val="009373A0"/>
    <w:rsid w:val="009373F7"/>
    <w:rsid w:val="0093753E"/>
    <w:rsid w:val="009376B1"/>
    <w:rsid w:val="009376F0"/>
    <w:rsid w:val="00937782"/>
    <w:rsid w:val="009377D5"/>
    <w:rsid w:val="0093785E"/>
    <w:rsid w:val="0093796A"/>
    <w:rsid w:val="009379C6"/>
    <w:rsid w:val="00937ACE"/>
    <w:rsid w:val="00937B3B"/>
    <w:rsid w:val="00937CE7"/>
    <w:rsid w:val="00937ECC"/>
    <w:rsid w:val="00937EF4"/>
    <w:rsid w:val="0094019D"/>
    <w:rsid w:val="0094028D"/>
    <w:rsid w:val="00940396"/>
    <w:rsid w:val="009404C5"/>
    <w:rsid w:val="0094062F"/>
    <w:rsid w:val="00940765"/>
    <w:rsid w:val="0094081C"/>
    <w:rsid w:val="00940828"/>
    <w:rsid w:val="0094089A"/>
    <w:rsid w:val="009408E2"/>
    <w:rsid w:val="009408FE"/>
    <w:rsid w:val="00940984"/>
    <w:rsid w:val="0094098F"/>
    <w:rsid w:val="00940A63"/>
    <w:rsid w:val="00940B00"/>
    <w:rsid w:val="00940B18"/>
    <w:rsid w:val="00940B22"/>
    <w:rsid w:val="00940DF4"/>
    <w:rsid w:val="00940E40"/>
    <w:rsid w:val="009410E4"/>
    <w:rsid w:val="00941155"/>
    <w:rsid w:val="0094115F"/>
    <w:rsid w:val="0094124B"/>
    <w:rsid w:val="00941257"/>
    <w:rsid w:val="00941383"/>
    <w:rsid w:val="00941386"/>
    <w:rsid w:val="00941393"/>
    <w:rsid w:val="00941426"/>
    <w:rsid w:val="009415B3"/>
    <w:rsid w:val="009415D1"/>
    <w:rsid w:val="00941657"/>
    <w:rsid w:val="0094169A"/>
    <w:rsid w:val="00941702"/>
    <w:rsid w:val="009417C3"/>
    <w:rsid w:val="009418A7"/>
    <w:rsid w:val="0094196D"/>
    <w:rsid w:val="009419A2"/>
    <w:rsid w:val="00941B2D"/>
    <w:rsid w:val="00941BBC"/>
    <w:rsid w:val="00941C18"/>
    <w:rsid w:val="00941C65"/>
    <w:rsid w:val="00941E42"/>
    <w:rsid w:val="00941EB0"/>
    <w:rsid w:val="0094213A"/>
    <w:rsid w:val="0094223E"/>
    <w:rsid w:val="00942300"/>
    <w:rsid w:val="00942336"/>
    <w:rsid w:val="0094235B"/>
    <w:rsid w:val="00942383"/>
    <w:rsid w:val="00942692"/>
    <w:rsid w:val="009426C0"/>
    <w:rsid w:val="009426DF"/>
    <w:rsid w:val="00942959"/>
    <w:rsid w:val="009429A0"/>
    <w:rsid w:val="00942A44"/>
    <w:rsid w:val="00942A6C"/>
    <w:rsid w:val="00942A7A"/>
    <w:rsid w:val="00942CF5"/>
    <w:rsid w:val="00942E04"/>
    <w:rsid w:val="00942E5C"/>
    <w:rsid w:val="00942FB8"/>
    <w:rsid w:val="00943069"/>
    <w:rsid w:val="00943083"/>
    <w:rsid w:val="0094309B"/>
    <w:rsid w:val="0094332B"/>
    <w:rsid w:val="0094341C"/>
    <w:rsid w:val="0094351C"/>
    <w:rsid w:val="00943520"/>
    <w:rsid w:val="009435AA"/>
    <w:rsid w:val="009435C6"/>
    <w:rsid w:val="009435E5"/>
    <w:rsid w:val="0094363E"/>
    <w:rsid w:val="00943654"/>
    <w:rsid w:val="009436CA"/>
    <w:rsid w:val="009436D9"/>
    <w:rsid w:val="00943766"/>
    <w:rsid w:val="009437B7"/>
    <w:rsid w:val="009438DB"/>
    <w:rsid w:val="0094391B"/>
    <w:rsid w:val="009439AB"/>
    <w:rsid w:val="009439D3"/>
    <w:rsid w:val="00943A4E"/>
    <w:rsid w:val="00943AF3"/>
    <w:rsid w:val="00943AF5"/>
    <w:rsid w:val="00943B87"/>
    <w:rsid w:val="00943C7F"/>
    <w:rsid w:val="00943E43"/>
    <w:rsid w:val="00943EBF"/>
    <w:rsid w:val="00943F0A"/>
    <w:rsid w:val="00943FEE"/>
    <w:rsid w:val="009440BB"/>
    <w:rsid w:val="009440FF"/>
    <w:rsid w:val="00944159"/>
    <w:rsid w:val="00944259"/>
    <w:rsid w:val="0094429F"/>
    <w:rsid w:val="009442D2"/>
    <w:rsid w:val="0094452B"/>
    <w:rsid w:val="009446CD"/>
    <w:rsid w:val="0094475E"/>
    <w:rsid w:val="009447AE"/>
    <w:rsid w:val="0094480B"/>
    <w:rsid w:val="00944928"/>
    <w:rsid w:val="00944955"/>
    <w:rsid w:val="009449C1"/>
    <w:rsid w:val="00944A03"/>
    <w:rsid w:val="00944A6F"/>
    <w:rsid w:val="00944B1D"/>
    <w:rsid w:val="00944B4A"/>
    <w:rsid w:val="00944BCE"/>
    <w:rsid w:val="00944C61"/>
    <w:rsid w:val="00944C9A"/>
    <w:rsid w:val="00944CFC"/>
    <w:rsid w:val="00944D67"/>
    <w:rsid w:val="00944E28"/>
    <w:rsid w:val="009450C0"/>
    <w:rsid w:val="0094533B"/>
    <w:rsid w:val="0094536C"/>
    <w:rsid w:val="0094572F"/>
    <w:rsid w:val="009457A2"/>
    <w:rsid w:val="009457CF"/>
    <w:rsid w:val="009457DC"/>
    <w:rsid w:val="00945882"/>
    <w:rsid w:val="00945883"/>
    <w:rsid w:val="00945B94"/>
    <w:rsid w:val="00945BFA"/>
    <w:rsid w:val="00945C07"/>
    <w:rsid w:val="00945C2E"/>
    <w:rsid w:val="00945DF0"/>
    <w:rsid w:val="00945DFC"/>
    <w:rsid w:val="0094609B"/>
    <w:rsid w:val="0094609E"/>
    <w:rsid w:val="009460A0"/>
    <w:rsid w:val="009460D2"/>
    <w:rsid w:val="00946146"/>
    <w:rsid w:val="00946158"/>
    <w:rsid w:val="009462C5"/>
    <w:rsid w:val="00946307"/>
    <w:rsid w:val="00946331"/>
    <w:rsid w:val="0094636B"/>
    <w:rsid w:val="009463E6"/>
    <w:rsid w:val="009463F8"/>
    <w:rsid w:val="00946425"/>
    <w:rsid w:val="00946602"/>
    <w:rsid w:val="00946686"/>
    <w:rsid w:val="00946769"/>
    <w:rsid w:val="00946770"/>
    <w:rsid w:val="00946810"/>
    <w:rsid w:val="009468E7"/>
    <w:rsid w:val="009468F4"/>
    <w:rsid w:val="009468F9"/>
    <w:rsid w:val="009468FF"/>
    <w:rsid w:val="00946A48"/>
    <w:rsid w:val="00946A4A"/>
    <w:rsid w:val="00946A5A"/>
    <w:rsid w:val="00946AA3"/>
    <w:rsid w:val="00946B06"/>
    <w:rsid w:val="00946B91"/>
    <w:rsid w:val="00946D2A"/>
    <w:rsid w:val="00946D4C"/>
    <w:rsid w:val="00946D6C"/>
    <w:rsid w:val="00946D76"/>
    <w:rsid w:val="00946D7B"/>
    <w:rsid w:val="00946E19"/>
    <w:rsid w:val="00946E1F"/>
    <w:rsid w:val="00946E30"/>
    <w:rsid w:val="00946F19"/>
    <w:rsid w:val="00946FB2"/>
    <w:rsid w:val="00946FCE"/>
    <w:rsid w:val="0094725D"/>
    <w:rsid w:val="00947298"/>
    <w:rsid w:val="0094729A"/>
    <w:rsid w:val="009472F4"/>
    <w:rsid w:val="0094743C"/>
    <w:rsid w:val="00947455"/>
    <w:rsid w:val="00947460"/>
    <w:rsid w:val="009474D5"/>
    <w:rsid w:val="0094753C"/>
    <w:rsid w:val="00947699"/>
    <w:rsid w:val="009477A2"/>
    <w:rsid w:val="0094790B"/>
    <w:rsid w:val="00947912"/>
    <w:rsid w:val="009479D9"/>
    <w:rsid w:val="00947C28"/>
    <w:rsid w:val="00947F87"/>
    <w:rsid w:val="009500BF"/>
    <w:rsid w:val="00950103"/>
    <w:rsid w:val="00950473"/>
    <w:rsid w:val="0095060B"/>
    <w:rsid w:val="00950776"/>
    <w:rsid w:val="009507AD"/>
    <w:rsid w:val="009507B6"/>
    <w:rsid w:val="009508EE"/>
    <w:rsid w:val="009508F6"/>
    <w:rsid w:val="00950A32"/>
    <w:rsid w:val="00950A4E"/>
    <w:rsid w:val="00950B72"/>
    <w:rsid w:val="00950C75"/>
    <w:rsid w:val="00950CA2"/>
    <w:rsid w:val="00950D0E"/>
    <w:rsid w:val="00950E93"/>
    <w:rsid w:val="00950FB0"/>
    <w:rsid w:val="009510D9"/>
    <w:rsid w:val="00951126"/>
    <w:rsid w:val="00951159"/>
    <w:rsid w:val="009511E4"/>
    <w:rsid w:val="009513FB"/>
    <w:rsid w:val="0095154D"/>
    <w:rsid w:val="009515A3"/>
    <w:rsid w:val="00951851"/>
    <w:rsid w:val="009518BE"/>
    <w:rsid w:val="009518F1"/>
    <w:rsid w:val="00951932"/>
    <w:rsid w:val="009519E6"/>
    <w:rsid w:val="00951C13"/>
    <w:rsid w:val="00951D14"/>
    <w:rsid w:val="00951E5B"/>
    <w:rsid w:val="00951FE5"/>
    <w:rsid w:val="00952049"/>
    <w:rsid w:val="009520DA"/>
    <w:rsid w:val="009521E3"/>
    <w:rsid w:val="00952526"/>
    <w:rsid w:val="00952607"/>
    <w:rsid w:val="00952689"/>
    <w:rsid w:val="009527D7"/>
    <w:rsid w:val="009528C4"/>
    <w:rsid w:val="00952C07"/>
    <w:rsid w:val="00952C87"/>
    <w:rsid w:val="00952CB8"/>
    <w:rsid w:val="00952E66"/>
    <w:rsid w:val="00952EBF"/>
    <w:rsid w:val="00952F31"/>
    <w:rsid w:val="00952FCF"/>
    <w:rsid w:val="0095305F"/>
    <w:rsid w:val="0095306F"/>
    <w:rsid w:val="00953077"/>
    <w:rsid w:val="0095316F"/>
    <w:rsid w:val="00953213"/>
    <w:rsid w:val="0095328B"/>
    <w:rsid w:val="00953320"/>
    <w:rsid w:val="00953572"/>
    <w:rsid w:val="00953585"/>
    <w:rsid w:val="00953714"/>
    <w:rsid w:val="00953887"/>
    <w:rsid w:val="00953A9D"/>
    <w:rsid w:val="00953AE0"/>
    <w:rsid w:val="00953B85"/>
    <w:rsid w:val="00953D64"/>
    <w:rsid w:val="00953DD0"/>
    <w:rsid w:val="00953E1C"/>
    <w:rsid w:val="00953E47"/>
    <w:rsid w:val="00953F06"/>
    <w:rsid w:val="00953F10"/>
    <w:rsid w:val="00953F41"/>
    <w:rsid w:val="00953F68"/>
    <w:rsid w:val="009540E9"/>
    <w:rsid w:val="00954124"/>
    <w:rsid w:val="009541C9"/>
    <w:rsid w:val="00954209"/>
    <w:rsid w:val="009543D1"/>
    <w:rsid w:val="009544BC"/>
    <w:rsid w:val="00954548"/>
    <w:rsid w:val="00954554"/>
    <w:rsid w:val="00954586"/>
    <w:rsid w:val="0095466D"/>
    <w:rsid w:val="0095469E"/>
    <w:rsid w:val="009546DC"/>
    <w:rsid w:val="00954744"/>
    <w:rsid w:val="009547F7"/>
    <w:rsid w:val="009548AA"/>
    <w:rsid w:val="0095499F"/>
    <w:rsid w:val="00954AF0"/>
    <w:rsid w:val="00954C1A"/>
    <w:rsid w:val="00954C88"/>
    <w:rsid w:val="00954D36"/>
    <w:rsid w:val="00954E28"/>
    <w:rsid w:val="00954E92"/>
    <w:rsid w:val="00955079"/>
    <w:rsid w:val="009550E5"/>
    <w:rsid w:val="009550F6"/>
    <w:rsid w:val="00955168"/>
    <w:rsid w:val="0095516C"/>
    <w:rsid w:val="0095522A"/>
    <w:rsid w:val="0095524F"/>
    <w:rsid w:val="009552C7"/>
    <w:rsid w:val="009552F5"/>
    <w:rsid w:val="009556A7"/>
    <w:rsid w:val="00955729"/>
    <w:rsid w:val="00955770"/>
    <w:rsid w:val="009558D7"/>
    <w:rsid w:val="00955996"/>
    <w:rsid w:val="009559B5"/>
    <w:rsid w:val="009559D0"/>
    <w:rsid w:val="00955A64"/>
    <w:rsid w:val="00955B1F"/>
    <w:rsid w:val="00955B46"/>
    <w:rsid w:val="00955C48"/>
    <w:rsid w:val="00955D22"/>
    <w:rsid w:val="00955E26"/>
    <w:rsid w:val="00955ED6"/>
    <w:rsid w:val="00956058"/>
    <w:rsid w:val="0095611A"/>
    <w:rsid w:val="0095613A"/>
    <w:rsid w:val="009562A6"/>
    <w:rsid w:val="009562C0"/>
    <w:rsid w:val="009564AA"/>
    <w:rsid w:val="009565FF"/>
    <w:rsid w:val="009566EF"/>
    <w:rsid w:val="009567B5"/>
    <w:rsid w:val="009568DA"/>
    <w:rsid w:val="009569A9"/>
    <w:rsid w:val="009569E6"/>
    <w:rsid w:val="00956A0A"/>
    <w:rsid w:val="00956A13"/>
    <w:rsid w:val="00956A3D"/>
    <w:rsid w:val="00956AD3"/>
    <w:rsid w:val="00956BB1"/>
    <w:rsid w:val="00956BFE"/>
    <w:rsid w:val="00956C38"/>
    <w:rsid w:val="00956E1F"/>
    <w:rsid w:val="00956E2F"/>
    <w:rsid w:val="00956F1C"/>
    <w:rsid w:val="009570D5"/>
    <w:rsid w:val="00957157"/>
    <w:rsid w:val="00957170"/>
    <w:rsid w:val="00957194"/>
    <w:rsid w:val="0095730A"/>
    <w:rsid w:val="00957335"/>
    <w:rsid w:val="00957346"/>
    <w:rsid w:val="00957541"/>
    <w:rsid w:val="0095773F"/>
    <w:rsid w:val="00957797"/>
    <w:rsid w:val="009577FF"/>
    <w:rsid w:val="009578AF"/>
    <w:rsid w:val="009579E1"/>
    <w:rsid w:val="00957BC6"/>
    <w:rsid w:val="00957BCB"/>
    <w:rsid w:val="00957BF1"/>
    <w:rsid w:val="00957E3F"/>
    <w:rsid w:val="00957E4E"/>
    <w:rsid w:val="00957EBD"/>
    <w:rsid w:val="00957F00"/>
    <w:rsid w:val="009600AA"/>
    <w:rsid w:val="00960251"/>
    <w:rsid w:val="009602C6"/>
    <w:rsid w:val="00960426"/>
    <w:rsid w:val="0096050A"/>
    <w:rsid w:val="0096071B"/>
    <w:rsid w:val="0096072F"/>
    <w:rsid w:val="00960753"/>
    <w:rsid w:val="00960765"/>
    <w:rsid w:val="00960797"/>
    <w:rsid w:val="009607A5"/>
    <w:rsid w:val="00960963"/>
    <w:rsid w:val="009609CA"/>
    <w:rsid w:val="009609D6"/>
    <w:rsid w:val="00960A77"/>
    <w:rsid w:val="00960B78"/>
    <w:rsid w:val="00960BDF"/>
    <w:rsid w:val="00960C5D"/>
    <w:rsid w:val="00960ED5"/>
    <w:rsid w:val="00960FF4"/>
    <w:rsid w:val="00961025"/>
    <w:rsid w:val="009611BD"/>
    <w:rsid w:val="00961220"/>
    <w:rsid w:val="00961250"/>
    <w:rsid w:val="009612AA"/>
    <w:rsid w:val="009612D9"/>
    <w:rsid w:val="0096132B"/>
    <w:rsid w:val="0096133F"/>
    <w:rsid w:val="00961348"/>
    <w:rsid w:val="00961361"/>
    <w:rsid w:val="009613E1"/>
    <w:rsid w:val="009613E3"/>
    <w:rsid w:val="009614F6"/>
    <w:rsid w:val="00961516"/>
    <w:rsid w:val="00961571"/>
    <w:rsid w:val="009615DA"/>
    <w:rsid w:val="009616C7"/>
    <w:rsid w:val="009616EA"/>
    <w:rsid w:val="009619BD"/>
    <w:rsid w:val="00961A37"/>
    <w:rsid w:val="00961AE8"/>
    <w:rsid w:val="00961BCB"/>
    <w:rsid w:val="00961C8B"/>
    <w:rsid w:val="00961CFD"/>
    <w:rsid w:val="00961DA8"/>
    <w:rsid w:val="00961FC9"/>
    <w:rsid w:val="00962112"/>
    <w:rsid w:val="00962187"/>
    <w:rsid w:val="009621BD"/>
    <w:rsid w:val="00962294"/>
    <w:rsid w:val="009622E2"/>
    <w:rsid w:val="00962422"/>
    <w:rsid w:val="009628E4"/>
    <w:rsid w:val="009629D3"/>
    <w:rsid w:val="00962AEC"/>
    <w:rsid w:val="00962B2E"/>
    <w:rsid w:val="00962CDB"/>
    <w:rsid w:val="00962E19"/>
    <w:rsid w:val="00962FC1"/>
    <w:rsid w:val="00963324"/>
    <w:rsid w:val="00963444"/>
    <w:rsid w:val="0096355F"/>
    <w:rsid w:val="0096371F"/>
    <w:rsid w:val="009638F0"/>
    <w:rsid w:val="009638F4"/>
    <w:rsid w:val="009638FB"/>
    <w:rsid w:val="0096393C"/>
    <w:rsid w:val="009639D1"/>
    <w:rsid w:val="009639E7"/>
    <w:rsid w:val="00963A2E"/>
    <w:rsid w:val="00963AC3"/>
    <w:rsid w:val="00963AF8"/>
    <w:rsid w:val="00963C0F"/>
    <w:rsid w:val="00963CDE"/>
    <w:rsid w:val="00963D03"/>
    <w:rsid w:val="00963DEF"/>
    <w:rsid w:val="00963E6C"/>
    <w:rsid w:val="00964096"/>
    <w:rsid w:val="009640C8"/>
    <w:rsid w:val="009640DA"/>
    <w:rsid w:val="0096411A"/>
    <w:rsid w:val="00964342"/>
    <w:rsid w:val="009644A7"/>
    <w:rsid w:val="009645F1"/>
    <w:rsid w:val="00964677"/>
    <w:rsid w:val="00964774"/>
    <w:rsid w:val="009647CC"/>
    <w:rsid w:val="009647E3"/>
    <w:rsid w:val="0096480E"/>
    <w:rsid w:val="00964838"/>
    <w:rsid w:val="0096487A"/>
    <w:rsid w:val="0096488C"/>
    <w:rsid w:val="009648A3"/>
    <w:rsid w:val="00964926"/>
    <w:rsid w:val="00964931"/>
    <w:rsid w:val="00964987"/>
    <w:rsid w:val="00964AFA"/>
    <w:rsid w:val="00964B2D"/>
    <w:rsid w:val="00964CD3"/>
    <w:rsid w:val="00964D0F"/>
    <w:rsid w:val="00964DC7"/>
    <w:rsid w:val="00964E8A"/>
    <w:rsid w:val="00964EA2"/>
    <w:rsid w:val="00964F05"/>
    <w:rsid w:val="00964F3F"/>
    <w:rsid w:val="00964FC2"/>
    <w:rsid w:val="00964FE7"/>
    <w:rsid w:val="00964FF7"/>
    <w:rsid w:val="009650A5"/>
    <w:rsid w:val="009650EC"/>
    <w:rsid w:val="009651E7"/>
    <w:rsid w:val="00965218"/>
    <w:rsid w:val="009652AE"/>
    <w:rsid w:val="009654CB"/>
    <w:rsid w:val="00965510"/>
    <w:rsid w:val="0096569B"/>
    <w:rsid w:val="009657A9"/>
    <w:rsid w:val="009657AE"/>
    <w:rsid w:val="00965A41"/>
    <w:rsid w:val="00965AB8"/>
    <w:rsid w:val="00965C38"/>
    <w:rsid w:val="00965D65"/>
    <w:rsid w:val="00965DBD"/>
    <w:rsid w:val="00965DD4"/>
    <w:rsid w:val="00965FA0"/>
    <w:rsid w:val="00965FB4"/>
    <w:rsid w:val="00965FD4"/>
    <w:rsid w:val="00966065"/>
    <w:rsid w:val="00966279"/>
    <w:rsid w:val="0096636C"/>
    <w:rsid w:val="0096646D"/>
    <w:rsid w:val="009664D1"/>
    <w:rsid w:val="00966502"/>
    <w:rsid w:val="0096650F"/>
    <w:rsid w:val="00966585"/>
    <w:rsid w:val="0096669B"/>
    <w:rsid w:val="009666CD"/>
    <w:rsid w:val="0096671F"/>
    <w:rsid w:val="009667FC"/>
    <w:rsid w:val="009668AA"/>
    <w:rsid w:val="00966A46"/>
    <w:rsid w:val="00966AD1"/>
    <w:rsid w:val="00966D56"/>
    <w:rsid w:val="00966EB2"/>
    <w:rsid w:val="00966EF6"/>
    <w:rsid w:val="009670DB"/>
    <w:rsid w:val="009671C1"/>
    <w:rsid w:val="009671C4"/>
    <w:rsid w:val="00967276"/>
    <w:rsid w:val="00967339"/>
    <w:rsid w:val="009674B0"/>
    <w:rsid w:val="0096751E"/>
    <w:rsid w:val="009675C0"/>
    <w:rsid w:val="0096768A"/>
    <w:rsid w:val="0096768B"/>
    <w:rsid w:val="00967797"/>
    <w:rsid w:val="00967916"/>
    <w:rsid w:val="00967C8C"/>
    <w:rsid w:val="00967D5C"/>
    <w:rsid w:val="00967E49"/>
    <w:rsid w:val="00967E6D"/>
    <w:rsid w:val="00967E98"/>
    <w:rsid w:val="00967E9F"/>
    <w:rsid w:val="00970087"/>
    <w:rsid w:val="009700C7"/>
    <w:rsid w:val="009702E9"/>
    <w:rsid w:val="009702FF"/>
    <w:rsid w:val="00970347"/>
    <w:rsid w:val="00970404"/>
    <w:rsid w:val="00970476"/>
    <w:rsid w:val="009704B9"/>
    <w:rsid w:val="00970557"/>
    <w:rsid w:val="009705CA"/>
    <w:rsid w:val="00970617"/>
    <w:rsid w:val="00970687"/>
    <w:rsid w:val="0097068B"/>
    <w:rsid w:val="00970697"/>
    <w:rsid w:val="009706A6"/>
    <w:rsid w:val="009706E0"/>
    <w:rsid w:val="009709D0"/>
    <w:rsid w:val="009709F6"/>
    <w:rsid w:val="00970A5F"/>
    <w:rsid w:val="00970BC1"/>
    <w:rsid w:val="00970CD9"/>
    <w:rsid w:val="00970D93"/>
    <w:rsid w:val="00970DD7"/>
    <w:rsid w:val="00970DF5"/>
    <w:rsid w:val="00970E3B"/>
    <w:rsid w:val="00970EA9"/>
    <w:rsid w:val="00970ECA"/>
    <w:rsid w:val="009710A1"/>
    <w:rsid w:val="0097128F"/>
    <w:rsid w:val="009712CA"/>
    <w:rsid w:val="00971322"/>
    <w:rsid w:val="009713DF"/>
    <w:rsid w:val="00971439"/>
    <w:rsid w:val="009714E9"/>
    <w:rsid w:val="00971515"/>
    <w:rsid w:val="00971581"/>
    <w:rsid w:val="009715E2"/>
    <w:rsid w:val="00971605"/>
    <w:rsid w:val="0097163B"/>
    <w:rsid w:val="0097169F"/>
    <w:rsid w:val="009717FC"/>
    <w:rsid w:val="00971902"/>
    <w:rsid w:val="009719E3"/>
    <w:rsid w:val="00971C96"/>
    <w:rsid w:val="00971D3D"/>
    <w:rsid w:val="00971EF8"/>
    <w:rsid w:val="00971FEA"/>
    <w:rsid w:val="00972044"/>
    <w:rsid w:val="009720D8"/>
    <w:rsid w:val="009720FD"/>
    <w:rsid w:val="00972130"/>
    <w:rsid w:val="00972161"/>
    <w:rsid w:val="00972265"/>
    <w:rsid w:val="00972274"/>
    <w:rsid w:val="009722BD"/>
    <w:rsid w:val="00972377"/>
    <w:rsid w:val="009723C8"/>
    <w:rsid w:val="009723D3"/>
    <w:rsid w:val="0097266F"/>
    <w:rsid w:val="00972675"/>
    <w:rsid w:val="00972684"/>
    <w:rsid w:val="009726AE"/>
    <w:rsid w:val="009726DB"/>
    <w:rsid w:val="00972711"/>
    <w:rsid w:val="009728C5"/>
    <w:rsid w:val="0097297B"/>
    <w:rsid w:val="0097298D"/>
    <w:rsid w:val="00972A08"/>
    <w:rsid w:val="00972A31"/>
    <w:rsid w:val="00972A84"/>
    <w:rsid w:val="00972B30"/>
    <w:rsid w:val="00972B66"/>
    <w:rsid w:val="00972B9F"/>
    <w:rsid w:val="00972BB1"/>
    <w:rsid w:val="00972CAB"/>
    <w:rsid w:val="00972CB8"/>
    <w:rsid w:val="00972D18"/>
    <w:rsid w:val="00973000"/>
    <w:rsid w:val="00973075"/>
    <w:rsid w:val="009730BF"/>
    <w:rsid w:val="009731A8"/>
    <w:rsid w:val="009733D9"/>
    <w:rsid w:val="00973433"/>
    <w:rsid w:val="009735F2"/>
    <w:rsid w:val="0097364E"/>
    <w:rsid w:val="0097368E"/>
    <w:rsid w:val="009737AE"/>
    <w:rsid w:val="0097380F"/>
    <w:rsid w:val="00973895"/>
    <w:rsid w:val="009739E5"/>
    <w:rsid w:val="009739FE"/>
    <w:rsid w:val="00973A6E"/>
    <w:rsid w:val="00973BC2"/>
    <w:rsid w:val="00973CC5"/>
    <w:rsid w:val="00973E0B"/>
    <w:rsid w:val="00973F3F"/>
    <w:rsid w:val="0097401E"/>
    <w:rsid w:val="009741BB"/>
    <w:rsid w:val="0097420D"/>
    <w:rsid w:val="00974240"/>
    <w:rsid w:val="00974369"/>
    <w:rsid w:val="0097446B"/>
    <w:rsid w:val="00974542"/>
    <w:rsid w:val="009745BE"/>
    <w:rsid w:val="009745D7"/>
    <w:rsid w:val="009745FD"/>
    <w:rsid w:val="00974695"/>
    <w:rsid w:val="00974829"/>
    <w:rsid w:val="0097496F"/>
    <w:rsid w:val="009749EA"/>
    <w:rsid w:val="00974A53"/>
    <w:rsid w:val="00974A88"/>
    <w:rsid w:val="00974B6E"/>
    <w:rsid w:val="00974C1A"/>
    <w:rsid w:val="00974CA1"/>
    <w:rsid w:val="00974D11"/>
    <w:rsid w:val="00974DF8"/>
    <w:rsid w:val="0097501F"/>
    <w:rsid w:val="009750A7"/>
    <w:rsid w:val="009750B9"/>
    <w:rsid w:val="00975471"/>
    <w:rsid w:val="0097556F"/>
    <w:rsid w:val="00975579"/>
    <w:rsid w:val="009755F2"/>
    <w:rsid w:val="00975652"/>
    <w:rsid w:val="0097569D"/>
    <w:rsid w:val="009756DE"/>
    <w:rsid w:val="0097570F"/>
    <w:rsid w:val="0097580E"/>
    <w:rsid w:val="00975936"/>
    <w:rsid w:val="009759EC"/>
    <w:rsid w:val="00975B7A"/>
    <w:rsid w:val="00975BCB"/>
    <w:rsid w:val="00975BFC"/>
    <w:rsid w:val="00975D4F"/>
    <w:rsid w:val="00975DC4"/>
    <w:rsid w:val="00975DD0"/>
    <w:rsid w:val="00975E17"/>
    <w:rsid w:val="0097609B"/>
    <w:rsid w:val="009760A6"/>
    <w:rsid w:val="00976187"/>
    <w:rsid w:val="009761D8"/>
    <w:rsid w:val="00976201"/>
    <w:rsid w:val="00976258"/>
    <w:rsid w:val="009762A7"/>
    <w:rsid w:val="00976371"/>
    <w:rsid w:val="00976385"/>
    <w:rsid w:val="0097638B"/>
    <w:rsid w:val="009765C4"/>
    <w:rsid w:val="00976893"/>
    <w:rsid w:val="00976994"/>
    <w:rsid w:val="00976A7C"/>
    <w:rsid w:val="00976C1D"/>
    <w:rsid w:val="00976D16"/>
    <w:rsid w:val="00976D35"/>
    <w:rsid w:val="00976D3C"/>
    <w:rsid w:val="00976D90"/>
    <w:rsid w:val="00976DC1"/>
    <w:rsid w:val="00976E35"/>
    <w:rsid w:val="00976EB8"/>
    <w:rsid w:val="00976EEF"/>
    <w:rsid w:val="00976FAE"/>
    <w:rsid w:val="00977066"/>
    <w:rsid w:val="009770DD"/>
    <w:rsid w:val="009771CA"/>
    <w:rsid w:val="009772CF"/>
    <w:rsid w:val="009772E9"/>
    <w:rsid w:val="00977414"/>
    <w:rsid w:val="00977482"/>
    <w:rsid w:val="00977485"/>
    <w:rsid w:val="009775FC"/>
    <w:rsid w:val="0097777F"/>
    <w:rsid w:val="0097782B"/>
    <w:rsid w:val="00977836"/>
    <w:rsid w:val="0097783B"/>
    <w:rsid w:val="009778B3"/>
    <w:rsid w:val="009779DF"/>
    <w:rsid w:val="00977A0A"/>
    <w:rsid w:val="00977A93"/>
    <w:rsid w:val="00977AD8"/>
    <w:rsid w:val="00977CC8"/>
    <w:rsid w:val="00977DA2"/>
    <w:rsid w:val="00977E45"/>
    <w:rsid w:val="00977EAA"/>
    <w:rsid w:val="00977F39"/>
    <w:rsid w:val="00977FE6"/>
    <w:rsid w:val="00980234"/>
    <w:rsid w:val="00980260"/>
    <w:rsid w:val="009802B4"/>
    <w:rsid w:val="009802CE"/>
    <w:rsid w:val="00980393"/>
    <w:rsid w:val="00980527"/>
    <w:rsid w:val="0098058E"/>
    <w:rsid w:val="009808A6"/>
    <w:rsid w:val="009809EB"/>
    <w:rsid w:val="00980BF9"/>
    <w:rsid w:val="00980CBC"/>
    <w:rsid w:val="00980CFD"/>
    <w:rsid w:val="00980D03"/>
    <w:rsid w:val="00980D5D"/>
    <w:rsid w:val="00980D76"/>
    <w:rsid w:val="00980DA8"/>
    <w:rsid w:val="00980DFD"/>
    <w:rsid w:val="00980E5C"/>
    <w:rsid w:val="00980ED3"/>
    <w:rsid w:val="00980F00"/>
    <w:rsid w:val="0098105F"/>
    <w:rsid w:val="009810FF"/>
    <w:rsid w:val="00981104"/>
    <w:rsid w:val="00981150"/>
    <w:rsid w:val="00981287"/>
    <w:rsid w:val="00981382"/>
    <w:rsid w:val="00981407"/>
    <w:rsid w:val="0098141F"/>
    <w:rsid w:val="0098144D"/>
    <w:rsid w:val="009814A6"/>
    <w:rsid w:val="009814F1"/>
    <w:rsid w:val="00981512"/>
    <w:rsid w:val="00981613"/>
    <w:rsid w:val="00981713"/>
    <w:rsid w:val="009817FB"/>
    <w:rsid w:val="00981855"/>
    <w:rsid w:val="00981901"/>
    <w:rsid w:val="009819C1"/>
    <w:rsid w:val="009819FF"/>
    <w:rsid w:val="00981AA1"/>
    <w:rsid w:val="00981B7E"/>
    <w:rsid w:val="00981B82"/>
    <w:rsid w:val="00981C7B"/>
    <w:rsid w:val="00981C8C"/>
    <w:rsid w:val="00981D1D"/>
    <w:rsid w:val="00981D22"/>
    <w:rsid w:val="00981D68"/>
    <w:rsid w:val="00982059"/>
    <w:rsid w:val="00982162"/>
    <w:rsid w:val="009821FC"/>
    <w:rsid w:val="00982207"/>
    <w:rsid w:val="0098252D"/>
    <w:rsid w:val="0098256D"/>
    <w:rsid w:val="009825C6"/>
    <w:rsid w:val="00982799"/>
    <w:rsid w:val="009828ED"/>
    <w:rsid w:val="0098292E"/>
    <w:rsid w:val="009829CD"/>
    <w:rsid w:val="00982A19"/>
    <w:rsid w:val="00982BDA"/>
    <w:rsid w:val="00982C08"/>
    <w:rsid w:val="00982CB8"/>
    <w:rsid w:val="00982DA2"/>
    <w:rsid w:val="00982E39"/>
    <w:rsid w:val="00982E9D"/>
    <w:rsid w:val="009830FE"/>
    <w:rsid w:val="009831D5"/>
    <w:rsid w:val="00983234"/>
    <w:rsid w:val="00983270"/>
    <w:rsid w:val="0098347E"/>
    <w:rsid w:val="00983582"/>
    <w:rsid w:val="0098364F"/>
    <w:rsid w:val="0098370C"/>
    <w:rsid w:val="009838B8"/>
    <w:rsid w:val="009839A7"/>
    <w:rsid w:val="00983ACE"/>
    <w:rsid w:val="00983BCA"/>
    <w:rsid w:val="00983CAC"/>
    <w:rsid w:val="00983DDB"/>
    <w:rsid w:val="00983EB0"/>
    <w:rsid w:val="00983F13"/>
    <w:rsid w:val="0098420D"/>
    <w:rsid w:val="00984213"/>
    <w:rsid w:val="00984365"/>
    <w:rsid w:val="00984481"/>
    <w:rsid w:val="009844CC"/>
    <w:rsid w:val="00984813"/>
    <w:rsid w:val="009848F2"/>
    <w:rsid w:val="009849DF"/>
    <w:rsid w:val="00984A0C"/>
    <w:rsid w:val="00984B98"/>
    <w:rsid w:val="00984CCD"/>
    <w:rsid w:val="00984D7C"/>
    <w:rsid w:val="00984D96"/>
    <w:rsid w:val="00984E59"/>
    <w:rsid w:val="00984F14"/>
    <w:rsid w:val="00984FAC"/>
    <w:rsid w:val="00985110"/>
    <w:rsid w:val="00985155"/>
    <w:rsid w:val="00985202"/>
    <w:rsid w:val="00985325"/>
    <w:rsid w:val="0098559F"/>
    <w:rsid w:val="009857B6"/>
    <w:rsid w:val="009858F3"/>
    <w:rsid w:val="00985965"/>
    <w:rsid w:val="00985967"/>
    <w:rsid w:val="00985B20"/>
    <w:rsid w:val="00985B7C"/>
    <w:rsid w:val="00985BBE"/>
    <w:rsid w:val="00985BC9"/>
    <w:rsid w:val="00985DC1"/>
    <w:rsid w:val="00985DEB"/>
    <w:rsid w:val="00985F09"/>
    <w:rsid w:val="00985F27"/>
    <w:rsid w:val="00985F3B"/>
    <w:rsid w:val="0098643F"/>
    <w:rsid w:val="009864CA"/>
    <w:rsid w:val="0098666E"/>
    <w:rsid w:val="00986777"/>
    <w:rsid w:val="009867A7"/>
    <w:rsid w:val="00986911"/>
    <w:rsid w:val="009869F1"/>
    <w:rsid w:val="00986AC5"/>
    <w:rsid w:val="00986BD3"/>
    <w:rsid w:val="00986C34"/>
    <w:rsid w:val="00986C40"/>
    <w:rsid w:val="00986C4C"/>
    <w:rsid w:val="00986DC6"/>
    <w:rsid w:val="00986F7D"/>
    <w:rsid w:val="00987000"/>
    <w:rsid w:val="0098700E"/>
    <w:rsid w:val="009872EB"/>
    <w:rsid w:val="0098732B"/>
    <w:rsid w:val="00987386"/>
    <w:rsid w:val="00987392"/>
    <w:rsid w:val="009873EE"/>
    <w:rsid w:val="00987476"/>
    <w:rsid w:val="00987599"/>
    <w:rsid w:val="00987662"/>
    <w:rsid w:val="009878AC"/>
    <w:rsid w:val="0098798E"/>
    <w:rsid w:val="0098799F"/>
    <w:rsid w:val="00987A9C"/>
    <w:rsid w:val="00987B28"/>
    <w:rsid w:val="00987C3F"/>
    <w:rsid w:val="00987D06"/>
    <w:rsid w:val="00987E21"/>
    <w:rsid w:val="00987E51"/>
    <w:rsid w:val="00987E67"/>
    <w:rsid w:val="00987F7B"/>
    <w:rsid w:val="00987FC7"/>
    <w:rsid w:val="009901A5"/>
    <w:rsid w:val="0099023D"/>
    <w:rsid w:val="00990314"/>
    <w:rsid w:val="00990319"/>
    <w:rsid w:val="009905BD"/>
    <w:rsid w:val="00990631"/>
    <w:rsid w:val="009906CE"/>
    <w:rsid w:val="00990976"/>
    <w:rsid w:val="00990A6E"/>
    <w:rsid w:val="00990BA4"/>
    <w:rsid w:val="00990D48"/>
    <w:rsid w:val="00990DA4"/>
    <w:rsid w:val="00990EE7"/>
    <w:rsid w:val="00990FA7"/>
    <w:rsid w:val="00990FBF"/>
    <w:rsid w:val="009910B1"/>
    <w:rsid w:val="00991191"/>
    <w:rsid w:val="009912E1"/>
    <w:rsid w:val="009913D5"/>
    <w:rsid w:val="0099147F"/>
    <w:rsid w:val="009914C8"/>
    <w:rsid w:val="00991526"/>
    <w:rsid w:val="009916C8"/>
    <w:rsid w:val="009919A8"/>
    <w:rsid w:val="009919A9"/>
    <w:rsid w:val="00991A8F"/>
    <w:rsid w:val="00991BD7"/>
    <w:rsid w:val="00991C80"/>
    <w:rsid w:val="00991CF3"/>
    <w:rsid w:val="00991D28"/>
    <w:rsid w:val="00991D54"/>
    <w:rsid w:val="00991D5B"/>
    <w:rsid w:val="00992004"/>
    <w:rsid w:val="009920F9"/>
    <w:rsid w:val="009921D5"/>
    <w:rsid w:val="009921E1"/>
    <w:rsid w:val="009922C5"/>
    <w:rsid w:val="00992332"/>
    <w:rsid w:val="00992450"/>
    <w:rsid w:val="00992477"/>
    <w:rsid w:val="009924B6"/>
    <w:rsid w:val="009925F5"/>
    <w:rsid w:val="009926D6"/>
    <w:rsid w:val="00992860"/>
    <w:rsid w:val="009928F8"/>
    <w:rsid w:val="009929A2"/>
    <w:rsid w:val="009929DC"/>
    <w:rsid w:val="00992B88"/>
    <w:rsid w:val="00992CBE"/>
    <w:rsid w:val="00992CCC"/>
    <w:rsid w:val="00992D23"/>
    <w:rsid w:val="00992ED3"/>
    <w:rsid w:val="00992F21"/>
    <w:rsid w:val="00992F33"/>
    <w:rsid w:val="00992F87"/>
    <w:rsid w:val="009931E9"/>
    <w:rsid w:val="00993224"/>
    <w:rsid w:val="00993255"/>
    <w:rsid w:val="009932BC"/>
    <w:rsid w:val="009932FE"/>
    <w:rsid w:val="009935A5"/>
    <w:rsid w:val="009935FD"/>
    <w:rsid w:val="0099362D"/>
    <w:rsid w:val="00993663"/>
    <w:rsid w:val="0099370C"/>
    <w:rsid w:val="009937A7"/>
    <w:rsid w:val="009939FA"/>
    <w:rsid w:val="00993A33"/>
    <w:rsid w:val="00993A3C"/>
    <w:rsid w:val="00993A70"/>
    <w:rsid w:val="00993B43"/>
    <w:rsid w:val="00993B91"/>
    <w:rsid w:val="00993D1E"/>
    <w:rsid w:val="00993DD1"/>
    <w:rsid w:val="00993DEB"/>
    <w:rsid w:val="00993E0D"/>
    <w:rsid w:val="00993FF3"/>
    <w:rsid w:val="00994065"/>
    <w:rsid w:val="00994216"/>
    <w:rsid w:val="00994383"/>
    <w:rsid w:val="00994387"/>
    <w:rsid w:val="009943D9"/>
    <w:rsid w:val="00994669"/>
    <w:rsid w:val="009946AC"/>
    <w:rsid w:val="0099471C"/>
    <w:rsid w:val="0099472D"/>
    <w:rsid w:val="00994780"/>
    <w:rsid w:val="009947F7"/>
    <w:rsid w:val="00994829"/>
    <w:rsid w:val="00994A5A"/>
    <w:rsid w:val="00994B62"/>
    <w:rsid w:val="00994B6E"/>
    <w:rsid w:val="00994B9F"/>
    <w:rsid w:val="00994BA6"/>
    <w:rsid w:val="00994C38"/>
    <w:rsid w:val="00994DCC"/>
    <w:rsid w:val="00994E9D"/>
    <w:rsid w:val="00994FAF"/>
    <w:rsid w:val="00994FF8"/>
    <w:rsid w:val="0099501E"/>
    <w:rsid w:val="00995030"/>
    <w:rsid w:val="00995091"/>
    <w:rsid w:val="00995186"/>
    <w:rsid w:val="00995243"/>
    <w:rsid w:val="009952C0"/>
    <w:rsid w:val="00995304"/>
    <w:rsid w:val="00995356"/>
    <w:rsid w:val="00995457"/>
    <w:rsid w:val="009954B2"/>
    <w:rsid w:val="009954E8"/>
    <w:rsid w:val="0099577D"/>
    <w:rsid w:val="009957D5"/>
    <w:rsid w:val="0099595A"/>
    <w:rsid w:val="00995A34"/>
    <w:rsid w:val="00995ACF"/>
    <w:rsid w:val="00995B83"/>
    <w:rsid w:val="00995C61"/>
    <w:rsid w:val="00995C6C"/>
    <w:rsid w:val="00995D14"/>
    <w:rsid w:val="00995D25"/>
    <w:rsid w:val="00995DAD"/>
    <w:rsid w:val="00995DB0"/>
    <w:rsid w:val="00995E79"/>
    <w:rsid w:val="00995F50"/>
    <w:rsid w:val="00996014"/>
    <w:rsid w:val="00996044"/>
    <w:rsid w:val="0099605A"/>
    <w:rsid w:val="00996088"/>
    <w:rsid w:val="009960E2"/>
    <w:rsid w:val="00996177"/>
    <w:rsid w:val="009961A5"/>
    <w:rsid w:val="009961FF"/>
    <w:rsid w:val="00996247"/>
    <w:rsid w:val="0099631F"/>
    <w:rsid w:val="00996361"/>
    <w:rsid w:val="009963B0"/>
    <w:rsid w:val="009963C3"/>
    <w:rsid w:val="009963C4"/>
    <w:rsid w:val="009963F9"/>
    <w:rsid w:val="0099643F"/>
    <w:rsid w:val="009964EE"/>
    <w:rsid w:val="0099660F"/>
    <w:rsid w:val="00996696"/>
    <w:rsid w:val="009966FE"/>
    <w:rsid w:val="009967A8"/>
    <w:rsid w:val="00996B95"/>
    <w:rsid w:val="00996BEA"/>
    <w:rsid w:val="00996C63"/>
    <w:rsid w:val="00996CC0"/>
    <w:rsid w:val="00996D7F"/>
    <w:rsid w:val="00996D8F"/>
    <w:rsid w:val="00996E3B"/>
    <w:rsid w:val="00996E52"/>
    <w:rsid w:val="00996E8B"/>
    <w:rsid w:val="00996FDB"/>
    <w:rsid w:val="00997048"/>
    <w:rsid w:val="0099708C"/>
    <w:rsid w:val="00997106"/>
    <w:rsid w:val="00997170"/>
    <w:rsid w:val="0099717A"/>
    <w:rsid w:val="00997255"/>
    <w:rsid w:val="00997362"/>
    <w:rsid w:val="009973BC"/>
    <w:rsid w:val="009973C2"/>
    <w:rsid w:val="00997480"/>
    <w:rsid w:val="009974C2"/>
    <w:rsid w:val="0099750C"/>
    <w:rsid w:val="00997531"/>
    <w:rsid w:val="0099769B"/>
    <w:rsid w:val="009978F6"/>
    <w:rsid w:val="00997908"/>
    <w:rsid w:val="00997959"/>
    <w:rsid w:val="0099799A"/>
    <w:rsid w:val="00997AC6"/>
    <w:rsid w:val="00997B3A"/>
    <w:rsid w:val="00997BA9"/>
    <w:rsid w:val="00997BBB"/>
    <w:rsid w:val="00997DF9"/>
    <w:rsid w:val="00997F55"/>
    <w:rsid w:val="00997F92"/>
    <w:rsid w:val="00997F95"/>
    <w:rsid w:val="00997F9F"/>
    <w:rsid w:val="009A0068"/>
    <w:rsid w:val="009A012F"/>
    <w:rsid w:val="009A02B4"/>
    <w:rsid w:val="009A042F"/>
    <w:rsid w:val="009A04D3"/>
    <w:rsid w:val="009A0603"/>
    <w:rsid w:val="009A0755"/>
    <w:rsid w:val="009A07B2"/>
    <w:rsid w:val="009A07CC"/>
    <w:rsid w:val="009A07EC"/>
    <w:rsid w:val="009A088F"/>
    <w:rsid w:val="009A09D2"/>
    <w:rsid w:val="009A0A28"/>
    <w:rsid w:val="009A0A31"/>
    <w:rsid w:val="009A0AFD"/>
    <w:rsid w:val="009A0C23"/>
    <w:rsid w:val="009A0E10"/>
    <w:rsid w:val="009A0E3B"/>
    <w:rsid w:val="009A0E53"/>
    <w:rsid w:val="009A0E74"/>
    <w:rsid w:val="009A0E87"/>
    <w:rsid w:val="009A0FCE"/>
    <w:rsid w:val="009A0FDA"/>
    <w:rsid w:val="009A0FF7"/>
    <w:rsid w:val="009A1034"/>
    <w:rsid w:val="009A113E"/>
    <w:rsid w:val="009A11C0"/>
    <w:rsid w:val="009A127D"/>
    <w:rsid w:val="009A1325"/>
    <w:rsid w:val="009A1432"/>
    <w:rsid w:val="009A14C9"/>
    <w:rsid w:val="009A1539"/>
    <w:rsid w:val="009A15DB"/>
    <w:rsid w:val="009A165D"/>
    <w:rsid w:val="009A16A2"/>
    <w:rsid w:val="009A173E"/>
    <w:rsid w:val="009A1921"/>
    <w:rsid w:val="009A1970"/>
    <w:rsid w:val="009A1ADE"/>
    <w:rsid w:val="009A1B1E"/>
    <w:rsid w:val="009A1B6B"/>
    <w:rsid w:val="009A1B97"/>
    <w:rsid w:val="009A1BBA"/>
    <w:rsid w:val="009A1C2A"/>
    <w:rsid w:val="009A1CF3"/>
    <w:rsid w:val="009A1D16"/>
    <w:rsid w:val="009A1D60"/>
    <w:rsid w:val="009A1F38"/>
    <w:rsid w:val="009A1F8F"/>
    <w:rsid w:val="009A1FB2"/>
    <w:rsid w:val="009A20FE"/>
    <w:rsid w:val="009A2316"/>
    <w:rsid w:val="009A234A"/>
    <w:rsid w:val="009A242F"/>
    <w:rsid w:val="009A24AB"/>
    <w:rsid w:val="009A250D"/>
    <w:rsid w:val="009A26E1"/>
    <w:rsid w:val="009A2A14"/>
    <w:rsid w:val="009A2B1F"/>
    <w:rsid w:val="009A2C6D"/>
    <w:rsid w:val="009A2D4B"/>
    <w:rsid w:val="009A2E4B"/>
    <w:rsid w:val="009A2EC5"/>
    <w:rsid w:val="009A2F4A"/>
    <w:rsid w:val="009A2F56"/>
    <w:rsid w:val="009A3072"/>
    <w:rsid w:val="009A30E4"/>
    <w:rsid w:val="009A3283"/>
    <w:rsid w:val="009A3394"/>
    <w:rsid w:val="009A33BE"/>
    <w:rsid w:val="009A343F"/>
    <w:rsid w:val="009A3592"/>
    <w:rsid w:val="009A3646"/>
    <w:rsid w:val="009A36B5"/>
    <w:rsid w:val="009A36F4"/>
    <w:rsid w:val="009A376A"/>
    <w:rsid w:val="009A37BE"/>
    <w:rsid w:val="009A37CD"/>
    <w:rsid w:val="009A383F"/>
    <w:rsid w:val="009A38C9"/>
    <w:rsid w:val="009A3928"/>
    <w:rsid w:val="009A3A48"/>
    <w:rsid w:val="009A3CF6"/>
    <w:rsid w:val="009A3D4E"/>
    <w:rsid w:val="009A3D57"/>
    <w:rsid w:val="009A3DE0"/>
    <w:rsid w:val="009A3E1F"/>
    <w:rsid w:val="009A3E56"/>
    <w:rsid w:val="009A3E61"/>
    <w:rsid w:val="009A4073"/>
    <w:rsid w:val="009A41BC"/>
    <w:rsid w:val="009A41DA"/>
    <w:rsid w:val="009A43DD"/>
    <w:rsid w:val="009A4670"/>
    <w:rsid w:val="009A46B1"/>
    <w:rsid w:val="009A475C"/>
    <w:rsid w:val="009A47FF"/>
    <w:rsid w:val="009A4894"/>
    <w:rsid w:val="009A48B1"/>
    <w:rsid w:val="009A4C0C"/>
    <w:rsid w:val="009A4DA1"/>
    <w:rsid w:val="009A4DCD"/>
    <w:rsid w:val="009A4F03"/>
    <w:rsid w:val="009A4FE9"/>
    <w:rsid w:val="009A5047"/>
    <w:rsid w:val="009A506D"/>
    <w:rsid w:val="009A50BE"/>
    <w:rsid w:val="009A515D"/>
    <w:rsid w:val="009A5208"/>
    <w:rsid w:val="009A52AB"/>
    <w:rsid w:val="009A53BF"/>
    <w:rsid w:val="009A53C9"/>
    <w:rsid w:val="009A5453"/>
    <w:rsid w:val="009A5454"/>
    <w:rsid w:val="009A551E"/>
    <w:rsid w:val="009A56B7"/>
    <w:rsid w:val="009A56C2"/>
    <w:rsid w:val="009A579E"/>
    <w:rsid w:val="009A57EB"/>
    <w:rsid w:val="009A5855"/>
    <w:rsid w:val="009A58DD"/>
    <w:rsid w:val="009A5A07"/>
    <w:rsid w:val="009A5A8F"/>
    <w:rsid w:val="009A5BDC"/>
    <w:rsid w:val="009A5C93"/>
    <w:rsid w:val="009A5CCE"/>
    <w:rsid w:val="009A5CD1"/>
    <w:rsid w:val="009A5D55"/>
    <w:rsid w:val="009A5D57"/>
    <w:rsid w:val="009A5E58"/>
    <w:rsid w:val="009A5F22"/>
    <w:rsid w:val="009A61BA"/>
    <w:rsid w:val="009A61E5"/>
    <w:rsid w:val="009A635E"/>
    <w:rsid w:val="009A63AB"/>
    <w:rsid w:val="009A64C6"/>
    <w:rsid w:val="009A65CD"/>
    <w:rsid w:val="009A6611"/>
    <w:rsid w:val="009A67DA"/>
    <w:rsid w:val="009A6887"/>
    <w:rsid w:val="009A68B5"/>
    <w:rsid w:val="009A693F"/>
    <w:rsid w:val="009A694A"/>
    <w:rsid w:val="009A69E1"/>
    <w:rsid w:val="009A69E5"/>
    <w:rsid w:val="009A6A4F"/>
    <w:rsid w:val="009A6A82"/>
    <w:rsid w:val="009A6AA1"/>
    <w:rsid w:val="009A6B24"/>
    <w:rsid w:val="009A6B30"/>
    <w:rsid w:val="009A6B9D"/>
    <w:rsid w:val="009A6D87"/>
    <w:rsid w:val="009A6DE0"/>
    <w:rsid w:val="009A6E62"/>
    <w:rsid w:val="009A6E90"/>
    <w:rsid w:val="009A6F64"/>
    <w:rsid w:val="009A6F96"/>
    <w:rsid w:val="009A70A1"/>
    <w:rsid w:val="009A70E4"/>
    <w:rsid w:val="009A718C"/>
    <w:rsid w:val="009A720E"/>
    <w:rsid w:val="009A7247"/>
    <w:rsid w:val="009A72B8"/>
    <w:rsid w:val="009A73BF"/>
    <w:rsid w:val="009A754C"/>
    <w:rsid w:val="009A759D"/>
    <w:rsid w:val="009A7638"/>
    <w:rsid w:val="009A76F2"/>
    <w:rsid w:val="009A775B"/>
    <w:rsid w:val="009A7780"/>
    <w:rsid w:val="009A77A0"/>
    <w:rsid w:val="009A787D"/>
    <w:rsid w:val="009A7A6D"/>
    <w:rsid w:val="009A7B27"/>
    <w:rsid w:val="009A7C21"/>
    <w:rsid w:val="009A7C3E"/>
    <w:rsid w:val="009A7D2B"/>
    <w:rsid w:val="009A7F6A"/>
    <w:rsid w:val="009A7F98"/>
    <w:rsid w:val="009A7FFC"/>
    <w:rsid w:val="009B0031"/>
    <w:rsid w:val="009B0038"/>
    <w:rsid w:val="009B0151"/>
    <w:rsid w:val="009B01EC"/>
    <w:rsid w:val="009B0289"/>
    <w:rsid w:val="009B02A2"/>
    <w:rsid w:val="009B039C"/>
    <w:rsid w:val="009B06CF"/>
    <w:rsid w:val="009B072E"/>
    <w:rsid w:val="009B0757"/>
    <w:rsid w:val="009B08C1"/>
    <w:rsid w:val="009B09A5"/>
    <w:rsid w:val="009B0A22"/>
    <w:rsid w:val="009B0BCD"/>
    <w:rsid w:val="009B0CA2"/>
    <w:rsid w:val="009B0D82"/>
    <w:rsid w:val="009B0E22"/>
    <w:rsid w:val="009B0E9E"/>
    <w:rsid w:val="009B0ED3"/>
    <w:rsid w:val="009B0F2B"/>
    <w:rsid w:val="009B0F4E"/>
    <w:rsid w:val="009B0FF2"/>
    <w:rsid w:val="009B107D"/>
    <w:rsid w:val="009B10A1"/>
    <w:rsid w:val="009B10BB"/>
    <w:rsid w:val="009B10DF"/>
    <w:rsid w:val="009B1142"/>
    <w:rsid w:val="009B114B"/>
    <w:rsid w:val="009B1172"/>
    <w:rsid w:val="009B1210"/>
    <w:rsid w:val="009B127F"/>
    <w:rsid w:val="009B12B9"/>
    <w:rsid w:val="009B12D5"/>
    <w:rsid w:val="009B12E9"/>
    <w:rsid w:val="009B1307"/>
    <w:rsid w:val="009B13B5"/>
    <w:rsid w:val="009B13C2"/>
    <w:rsid w:val="009B1518"/>
    <w:rsid w:val="009B15BA"/>
    <w:rsid w:val="009B1806"/>
    <w:rsid w:val="009B182B"/>
    <w:rsid w:val="009B18BE"/>
    <w:rsid w:val="009B1906"/>
    <w:rsid w:val="009B1B25"/>
    <w:rsid w:val="009B1B9A"/>
    <w:rsid w:val="009B1D71"/>
    <w:rsid w:val="009B1E77"/>
    <w:rsid w:val="009B1EDD"/>
    <w:rsid w:val="009B1F0D"/>
    <w:rsid w:val="009B1FB6"/>
    <w:rsid w:val="009B1FDA"/>
    <w:rsid w:val="009B203C"/>
    <w:rsid w:val="009B212F"/>
    <w:rsid w:val="009B22A6"/>
    <w:rsid w:val="009B2327"/>
    <w:rsid w:val="009B2379"/>
    <w:rsid w:val="009B24F2"/>
    <w:rsid w:val="009B2565"/>
    <w:rsid w:val="009B25C3"/>
    <w:rsid w:val="009B2737"/>
    <w:rsid w:val="009B2873"/>
    <w:rsid w:val="009B289E"/>
    <w:rsid w:val="009B2A2D"/>
    <w:rsid w:val="009B2A48"/>
    <w:rsid w:val="009B2A4E"/>
    <w:rsid w:val="009B2B84"/>
    <w:rsid w:val="009B2C32"/>
    <w:rsid w:val="009B2D00"/>
    <w:rsid w:val="009B2D0B"/>
    <w:rsid w:val="009B2D4A"/>
    <w:rsid w:val="009B2DA1"/>
    <w:rsid w:val="009B2E94"/>
    <w:rsid w:val="009B2FA8"/>
    <w:rsid w:val="009B3048"/>
    <w:rsid w:val="009B31DC"/>
    <w:rsid w:val="009B3208"/>
    <w:rsid w:val="009B335B"/>
    <w:rsid w:val="009B37DE"/>
    <w:rsid w:val="009B389C"/>
    <w:rsid w:val="009B3AA6"/>
    <w:rsid w:val="009B3BE9"/>
    <w:rsid w:val="009B3C7B"/>
    <w:rsid w:val="009B3DCB"/>
    <w:rsid w:val="009B3F36"/>
    <w:rsid w:val="009B3F5F"/>
    <w:rsid w:val="009B4085"/>
    <w:rsid w:val="009B4098"/>
    <w:rsid w:val="009B4184"/>
    <w:rsid w:val="009B41DF"/>
    <w:rsid w:val="009B4224"/>
    <w:rsid w:val="009B42BE"/>
    <w:rsid w:val="009B431C"/>
    <w:rsid w:val="009B4393"/>
    <w:rsid w:val="009B43B3"/>
    <w:rsid w:val="009B44A6"/>
    <w:rsid w:val="009B45CE"/>
    <w:rsid w:val="009B461C"/>
    <w:rsid w:val="009B461D"/>
    <w:rsid w:val="009B46D3"/>
    <w:rsid w:val="009B4760"/>
    <w:rsid w:val="009B492E"/>
    <w:rsid w:val="009B49A3"/>
    <w:rsid w:val="009B4BBB"/>
    <w:rsid w:val="009B4CC8"/>
    <w:rsid w:val="009B4DA2"/>
    <w:rsid w:val="009B4FF5"/>
    <w:rsid w:val="009B5116"/>
    <w:rsid w:val="009B5261"/>
    <w:rsid w:val="009B529E"/>
    <w:rsid w:val="009B52BB"/>
    <w:rsid w:val="009B53BD"/>
    <w:rsid w:val="009B548F"/>
    <w:rsid w:val="009B559A"/>
    <w:rsid w:val="009B55DB"/>
    <w:rsid w:val="009B574F"/>
    <w:rsid w:val="009B5910"/>
    <w:rsid w:val="009B5914"/>
    <w:rsid w:val="009B5915"/>
    <w:rsid w:val="009B594B"/>
    <w:rsid w:val="009B595A"/>
    <w:rsid w:val="009B59BE"/>
    <w:rsid w:val="009B5B26"/>
    <w:rsid w:val="009B5BFD"/>
    <w:rsid w:val="009B5CE0"/>
    <w:rsid w:val="009B5CE2"/>
    <w:rsid w:val="009B5DE3"/>
    <w:rsid w:val="009B5FDD"/>
    <w:rsid w:val="009B6011"/>
    <w:rsid w:val="009B6205"/>
    <w:rsid w:val="009B6253"/>
    <w:rsid w:val="009B62A5"/>
    <w:rsid w:val="009B63E6"/>
    <w:rsid w:val="009B646D"/>
    <w:rsid w:val="009B6497"/>
    <w:rsid w:val="009B64AD"/>
    <w:rsid w:val="009B64D6"/>
    <w:rsid w:val="009B64D7"/>
    <w:rsid w:val="009B64F9"/>
    <w:rsid w:val="009B6593"/>
    <w:rsid w:val="009B65E1"/>
    <w:rsid w:val="009B65EE"/>
    <w:rsid w:val="009B66F9"/>
    <w:rsid w:val="009B67D5"/>
    <w:rsid w:val="009B68EF"/>
    <w:rsid w:val="009B695E"/>
    <w:rsid w:val="009B69E5"/>
    <w:rsid w:val="009B6AF9"/>
    <w:rsid w:val="009B6B9C"/>
    <w:rsid w:val="009B6CEE"/>
    <w:rsid w:val="009B6D3D"/>
    <w:rsid w:val="009B6F3E"/>
    <w:rsid w:val="009B6FFD"/>
    <w:rsid w:val="009B71BF"/>
    <w:rsid w:val="009B74C6"/>
    <w:rsid w:val="009B759D"/>
    <w:rsid w:val="009B7609"/>
    <w:rsid w:val="009B7702"/>
    <w:rsid w:val="009B775D"/>
    <w:rsid w:val="009B77AA"/>
    <w:rsid w:val="009B77EA"/>
    <w:rsid w:val="009B7855"/>
    <w:rsid w:val="009B7B95"/>
    <w:rsid w:val="009B7D0C"/>
    <w:rsid w:val="009B7D44"/>
    <w:rsid w:val="009B7E56"/>
    <w:rsid w:val="009B7EB7"/>
    <w:rsid w:val="009B7EC7"/>
    <w:rsid w:val="009C0041"/>
    <w:rsid w:val="009C00EC"/>
    <w:rsid w:val="009C0139"/>
    <w:rsid w:val="009C01A7"/>
    <w:rsid w:val="009C01C7"/>
    <w:rsid w:val="009C01EE"/>
    <w:rsid w:val="009C02C9"/>
    <w:rsid w:val="009C03F0"/>
    <w:rsid w:val="009C04BC"/>
    <w:rsid w:val="009C05D7"/>
    <w:rsid w:val="009C070C"/>
    <w:rsid w:val="009C0752"/>
    <w:rsid w:val="009C0984"/>
    <w:rsid w:val="009C0A8E"/>
    <w:rsid w:val="009C0B2A"/>
    <w:rsid w:val="009C0BC7"/>
    <w:rsid w:val="009C0C0D"/>
    <w:rsid w:val="009C0D26"/>
    <w:rsid w:val="009C0D28"/>
    <w:rsid w:val="009C0DBB"/>
    <w:rsid w:val="009C0EC4"/>
    <w:rsid w:val="009C0F87"/>
    <w:rsid w:val="009C105F"/>
    <w:rsid w:val="009C10AD"/>
    <w:rsid w:val="009C10D6"/>
    <w:rsid w:val="009C11B9"/>
    <w:rsid w:val="009C15E7"/>
    <w:rsid w:val="009C1623"/>
    <w:rsid w:val="009C16C6"/>
    <w:rsid w:val="009C1869"/>
    <w:rsid w:val="009C19D8"/>
    <w:rsid w:val="009C1A5A"/>
    <w:rsid w:val="009C1AB7"/>
    <w:rsid w:val="009C1BDA"/>
    <w:rsid w:val="009C1BFD"/>
    <w:rsid w:val="009C1FB1"/>
    <w:rsid w:val="009C2127"/>
    <w:rsid w:val="009C2273"/>
    <w:rsid w:val="009C2346"/>
    <w:rsid w:val="009C2393"/>
    <w:rsid w:val="009C243F"/>
    <w:rsid w:val="009C2524"/>
    <w:rsid w:val="009C25C2"/>
    <w:rsid w:val="009C25D1"/>
    <w:rsid w:val="009C2704"/>
    <w:rsid w:val="009C280C"/>
    <w:rsid w:val="009C2951"/>
    <w:rsid w:val="009C2990"/>
    <w:rsid w:val="009C2B40"/>
    <w:rsid w:val="009C2C67"/>
    <w:rsid w:val="009C2CCF"/>
    <w:rsid w:val="009C2D1B"/>
    <w:rsid w:val="009C2DD0"/>
    <w:rsid w:val="009C2E1E"/>
    <w:rsid w:val="009C2ED0"/>
    <w:rsid w:val="009C2ED5"/>
    <w:rsid w:val="009C3003"/>
    <w:rsid w:val="009C3057"/>
    <w:rsid w:val="009C30CD"/>
    <w:rsid w:val="009C312D"/>
    <w:rsid w:val="009C31CF"/>
    <w:rsid w:val="009C3284"/>
    <w:rsid w:val="009C33C6"/>
    <w:rsid w:val="009C3443"/>
    <w:rsid w:val="009C3594"/>
    <w:rsid w:val="009C364E"/>
    <w:rsid w:val="009C3801"/>
    <w:rsid w:val="009C3815"/>
    <w:rsid w:val="009C3829"/>
    <w:rsid w:val="009C3A09"/>
    <w:rsid w:val="009C3A41"/>
    <w:rsid w:val="009C3AA3"/>
    <w:rsid w:val="009C3CCE"/>
    <w:rsid w:val="009C3D20"/>
    <w:rsid w:val="009C3D3F"/>
    <w:rsid w:val="009C3D40"/>
    <w:rsid w:val="009C3D45"/>
    <w:rsid w:val="009C3DB8"/>
    <w:rsid w:val="009C3EBD"/>
    <w:rsid w:val="009C3FC0"/>
    <w:rsid w:val="009C3FD5"/>
    <w:rsid w:val="009C4052"/>
    <w:rsid w:val="009C4077"/>
    <w:rsid w:val="009C40C3"/>
    <w:rsid w:val="009C40ED"/>
    <w:rsid w:val="009C4108"/>
    <w:rsid w:val="009C4128"/>
    <w:rsid w:val="009C41C4"/>
    <w:rsid w:val="009C4222"/>
    <w:rsid w:val="009C428A"/>
    <w:rsid w:val="009C436D"/>
    <w:rsid w:val="009C43CC"/>
    <w:rsid w:val="009C4546"/>
    <w:rsid w:val="009C456B"/>
    <w:rsid w:val="009C45AA"/>
    <w:rsid w:val="009C47D3"/>
    <w:rsid w:val="009C4921"/>
    <w:rsid w:val="009C4C72"/>
    <w:rsid w:val="009C4CF1"/>
    <w:rsid w:val="009C4DC9"/>
    <w:rsid w:val="009C4DF8"/>
    <w:rsid w:val="009C4E98"/>
    <w:rsid w:val="009C4FC3"/>
    <w:rsid w:val="009C4FC5"/>
    <w:rsid w:val="009C5018"/>
    <w:rsid w:val="009C5140"/>
    <w:rsid w:val="009C52D9"/>
    <w:rsid w:val="009C5350"/>
    <w:rsid w:val="009C5370"/>
    <w:rsid w:val="009C5431"/>
    <w:rsid w:val="009C54B6"/>
    <w:rsid w:val="009C56BD"/>
    <w:rsid w:val="009C57AD"/>
    <w:rsid w:val="009C584D"/>
    <w:rsid w:val="009C59D0"/>
    <w:rsid w:val="009C59F9"/>
    <w:rsid w:val="009C5AB7"/>
    <w:rsid w:val="009C5BBE"/>
    <w:rsid w:val="009C5C3F"/>
    <w:rsid w:val="009C5C6D"/>
    <w:rsid w:val="009C5CBB"/>
    <w:rsid w:val="009C5EAF"/>
    <w:rsid w:val="009C5EEF"/>
    <w:rsid w:val="009C5FEC"/>
    <w:rsid w:val="009C5FF7"/>
    <w:rsid w:val="009C6126"/>
    <w:rsid w:val="009C6180"/>
    <w:rsid w:val="009C62F6"/>
    <w:rsid w:val="009C6407"/>
    <w:rsid w:val="009C6466"/>
    <w:rsid w:val="009C6494"/>
    <w:rsid w:val="009C6566"/>
    <w:rsid w:val="009C65A2"/>
    <w:rsid w:val="009C65B7"/>
    <w:rsid w:val="009C6847"/>
    <w:rsid w:val="009C68E5"/>
    <w:rsid w:val="009C6AC2"/>
    <w:rsid w:val="009C6BAB"/>
    <w:rsid w:val="009C6BB2"/>
    <w:rsid w:val="009C6D63"/>
    <w:rsid w:val="009C6DEA"/>
    <w:rsid w:val="009C6E64"/>
    <w:rsid w:val="009C6E7B"/>
    <w:rsid w:val="009C6FE5"/>
    <w:rsid w:val="009C70BE"/>
    <w:rsid w:val="009C70F5"/>
    <w:rsid w:val="009C71BF"/>
    <w:rsid w:val="009C735D"/>
    <w:rsid w:val="009C7396"/>
    <w:rsid w:val="009C73B5"/>
    <w:rsid w:val="009C74E9"/>
    <w:rsid w:val="009C75BD"/>
    <w:rsid w:val="009C76D3"/>
    <w:rsid w:val="009C775A"/>
    <w:rsid w:val="009C7878"/>
    <w:rsid w:val="009C78FA"/>
    <w:rsid w:val="009C7A41"/>
    <w:rsid w:val="009C7ADD"/>
    <w:rsid w:val="009C7BBB"/>
    <w:rsid w:val="009C7D2B"/>
    <w:rsid w:val="009C7DC8"/>
    <w:rsid w:val="009C7DCE"/>
    <w:rsid w:val="009C7E9C"/>
    <w:rsid w:val="009C7EAD"/>
    <w:rsid w:val="009C7EE9"/>
    <w:rsid w:val="009C7FEF"/>
    <w:rsid w:val="009D001D"/>
    <w:rsid w:val="009D0031"/>
    <w:rsid w:val="009D0032"/>
    <w:rsid w:val="009D0086"/>
    <w:rsid w:val="009D00A4"/>
    <w:rsid w:val="009D00E4"/>
    <w:rsid w:val="009D00E7"/>
    <w:rsid w:val="009D0209"/>
    <w:rsid w:val="009D0258"/>
    <w:rsid w:val="009D0283"/>
    <w:rsid w:val="009D0380"/>
    <w:rsid w:val="009D039B"/>
    <w:rsid w:val="009D042E"/>
    <w:rsid w:val="009D0484"/>
    <w:rsid w:val="009D0523"/>
    <w:rsid w:val="009D052F"/>
    <w:rsid w:val="009D0561"/>
    <w:rsid w:val="009D05E5"/>
    <w:rsid w:val="009D0600"/>
    <w:rsid w:val="009D0782"/>
    <w:rsid w:val="009D0932"/>
    <w:rsid w:val="009D094B"/>
    <w:rsid w:val="009D0957"/>
    <w:rsid w:val="009D0A25"/>
    <w:rsid w:val="009D0A48"/>
    <w:rsid w:val="009D0BEA"/>
    <w:rsid w:val="009D0C9F"/>
    <w:rsid w:val="009D0CDF"/>
    <w:rsid w:val="009D0E4D"/>
    <w:rsid w:val="009D1129"/>
    <w:rsid w:val="009D1157"/>
    <w:rsid w:val="009D118B"/>
    <w:rsid w:val="009D11F7"/>
    <w:rsid w:val="009D1230"/>
    <w:rsid w:val="009D1421"/>
    <w:rsid w:val="009D151F"/>
    <w:rsid w:val="009D1628"/>
    <w:rsid w:val="009D1643"/>
    <w:rsid w:val="009D167C"/>
    <w:rsid w:val="009D18D8"/>
    <w:rsid w:val="009D1A19"/>
    <w:rsid w:val="009D1A95"/>
    <w:rsid w:val="009D1BD3"/>
    <w:rsid w:val="009D1C1C"/>
    <w:rsid w:val="009D1C51"/>
    <w:rsid w:val="009D1CE2"/>
    <w:rsid w:val="009D1D05"/>
    <w:rsid w:val="009D1D77"/>
    <w:rsid w:val="009D1DA5"/>
    <w:rsid w:val="009D1DC3"/>
    <w:rsid w:val="009D1E6A"/>
    <w:rsid w:val="009D1EAA"/>
    <w:rsid w:val="009D1EB2"/>
    <w:rsid w:val="009D1EEE"/>
    <w:rsid w:val="009D1F4B"/>
    <w:rsid w:val="009D1FCC"/>
    <w:rsid w:val="009D2050"/>
    <w:rsid w:val="009D20E3"/>
    <w:rsid w:val="009D22F4"/>
    <w:rsid w:val="009D2339"/>
    <w:rsid w:val="009D248B"/>
    <w:rsid w:val="009D24D0"/>
    <w:rsid w:val="009D25AB"/>
    <w:rsid w:val="009D25B2"/>
    <w:rsid w:val="009D2603"/>
    <w:rsid w:val="009D26B1"/>
    <w:rsid w:val="009D2824"/>
    <w:rsid w:val="009D28E3"/>
    <w:rsid w:val="009D2958"/>
    <w:rsid w:val="009D29B0"/>
    <w:rsid w:val="009D2AB5"/>
    <w:rsid w:val="009D2B39"/>
    <w:rsid w:val="009D2B62"/>
    <w:rsid w:val="009D2BF1"/>
    <w:rsid w:val="009D2BF7"/>
    <w:rsid w:val="009D2CBD"/>
    <w:rsid w:val="009D2D11"/>
    <w:rsid w:val="009D2D53"/>
    <w:rsid w:val="009D2DD9"/>
    <w:rsid w:val="009D2DF6"/>
    <w:rsid w:val="009D2F02"/>
    <w:rsid w:val="009D3016"/>
    <w:rsid w:val="009D30E7"/>
    <w:rsid w:val="009D3194"/>
    <w:rsid w:val="009D3214"/>
    <w:rsid w:val="009D3303"/>
    <w:rsid w:val="009D33E0"/>
    <w:rsid w:val="009D34C8"/>
    <w:rsid w:val="009D3505"/>
    <w:rsid w:val="009D353C"/>
    <w:rsid w:val="009D3614"/>
    <w:rsid w:val="009D37BC"/>
    <w:rsid w:val="009D37C0"/>
    <w:rsid w:val="009D38F9"/>
    <w:rsid w:val="009D3913"/>
    <w:rsid w:val="009D39AF"/>
    <w:rsid w:val="009D3A62"/>
    <w:rsid w:val="009D3BBA"/>
    <w:rsid w:val="009D3CD7"/>
    <w:rsid w:val="009D3D0D"/>
    <w:rsid w:val="009D4029"/>
    <w:rsid w:val="009D40BD"/>
    <w:rsid w:val="009D40C2"/>
    <w:rsid w:val="009D40D6"/>
    <w:rsid w:val="009D41D5"/>
    <w:rsid w:val="009D4425"/>
    <w:rsid w:val="009D444F"/>
    <w:rsid w:val="009D445C"/>
    <w:rsid w:val="009D4616"/>
    <w:rsid w:val="009D4672"/>
    <w:rsid w:val="009D46D8"/>
    <w:rsid w:val="009D4744"/>
    <w:rsid w:val="009D477F"/>
    <w:rsid w:val="009D4792"/>
    <w:rsid w:val="009D48C6"/>
    <w:rsid w:val="009D48F1"/>
    <w:rsid w:val="009D4A1A"/>
    <w:rsid w:val="009D4A73"/>
    <w:rsid w:val="009D4C60"/>
    <w:rsid w:val="009D4E76"/>
    <w:rsid w:val="009D4EEF"/>
    <w:rsid w:val="009D4FBE"/>
    <w:rsid w:val="009D4FE7"/>
    <w:rsid w:val="009D50A5"/>
    <w:rsid w:val="009D50F4"/>
    <w:rsid w:val="009D513C"/>
    <w:rsid w:val="009D51BA"/>
    <w:rsid w:val="009D5262"/>
    <w:rsid w:val="009D534A"/>
    <w:rsid w:val="009D53D3"/>
    <w:rsid w:val="009D5438"/>
    <w:rsid w:val="009D5687"/>
    <w:rsid w:val="009D57AA"/>
    <w:rsid w:val="009D58C8"/>
    <w:rsid w:val="009D58DA"/>
    <w:rsid w:val="009D5B7F"/>
    <w:rsid w:val="009D5BF1"/>
    <w:rsid w:val="009D5DD7"/>
    <w:rsid w:val="009D5E4B"/>
    <w:rsid w:val="009D5EE5"/>
    <w:rsid w:val="009D5F34"/>
    <w:rsid w:val="009D610B"/>
    <w:rsid w:val="009D627C"/>
    <w:rsid w:val="009D6322"/>
    <w:rsid w:val="009D64FA"/>
    <w:rsid w:val="009D66A7"/>
    <w:rsid w:val="009D67BA"/>
    <w:rsid w:val="009D6831"/>
    <w:rsid w:val="009D696D"/>
    <w:rsid w:val="009D6B1B"/>
    <w:rsid w:val="009D6B2C"/>
    <w:rsid w:val="009D6C2A"/>
    <w:rsid w:val="009D6D2D"/>
    <w:rsid w:val="009D6DA5"/>
    <w:rsid w:val="009D6DCD"/>
    <w:rsid w:val="009D6DE7"/>
    <w:rsid w:val="009D6DF9"/>
    <w:rsid w:val="009D6ED0"/>
    <w:rsid w:val="009D6FFE"/>
    <w:rsid w:val="009D7023"/>
    <w:rsid w:val="009D7319"/>
    <w:rsid w:val="009D73CC"/>
    <w:rsid w:val="009D7423"/>
    <w:rsid w:val="009D74D3"/>
    <w:rsid w:val="009D7501"/>
    <w:rsid w:val="009D7667"/>
    <w:rsid w:val="009D7683"/>
    <w:rsid w:val="009D7717"/>
    <w:rsid w:val="009D7858"/>
    <w:rsid w:val="009D7880"/>
    <w:rsid w:val="009D7986"/>
    <w:rsid w:val="009D799C"/>
    <w:rsid w:val="009D79C5"/>
    <w:rsid w:val="009D7A1A"/>
    <w:rsid w:val="009D7C18"/>
    <w:rsid w:val="009D7C8C"/>
    <w:rsid w:val="009D7CF5"/>
    <w:rsid w:val="009D7EEB"/>
    <w:rsid w:val="009D7F31"/>
    <w:rsid w:val="009D7FD1"/>
    <w:rsid w:val="009D7FDF"/>
    <w:rsid w:val="009E0020"/>
    <w:rsid w:val="009E003D"/>
    <w:rsid w:val="009E005A"/>
    <w:rsid w:val="009E00BB"/>
    <w:rsid w:val="009E00EF"/>
    <w:rsid w:val="009E01F3"/>
    <w:rsid w:val="009E026D"/>
    <w:rsid w:val="009E03C1"/>
    <w:rsid w:val="009E048A"/>
    <w:rsid w:val="009E048E"/>
    <w:rsid w:val="009E051D"/>
    <w:rsid w:val="009E0536"/>
    <w:rsid w:val="009E0650"/>
    <w:rsid w:val="009E06B0"/>
    <w:rsid w:val="009E079C"/>
    <w:rsid w:val="009E07F1"/>
    <w:rsid w:val="009E0975"/>
    <w:rsid w:val="009E09BB"/>
    <w:rsid w:val="009E0A0D"/>
    <w:rsid w:val="009E0A27"/>
    <w:rsid w:val="009E0ABD"/>
    <w:rsid w:val="009E0C11"/>
    <w:rsid w:val="009E0C41"/>
    <w:rsid w:val="009E0C92"/>
    <w:rsid w:val="009E0D39"/>
    <w:rsid w:val="009E0DE0"/>
    <w:rsid w:val="009E0E25"/>
    <w:rsid w:val="009E0E84"/>
    <w:rsid w:val="009E0EEA"/>
    <w:rsid w:val="009E10E6"/>
    <w:rsid w:val="009E1148"/>
    <w:rsid w:val="009E11DA"/>
    <w:rsid w:val="009E1251"/>
    <w:rsid w:val="009E1304"/>
    <w:rsid w:val="009E13D9"/>
    <w:rsid w:val="009E14BF"/>
    <w:rsid w:val="009E15BF"/>
    <w:rsid w:val="009E16CD"/>
    <w:rsid w:val="009E174B"/>
    <w:rsid w:val="009E17D8"/>
    <w:rsid w:val="009E17F4"/>
    <w:rsid w:val="009E1885"/>
    <w:rsid w:val="009E18B4"/>
    <w:rsid w:val="009E18F6"/>
    <w:rsid w:val="009E19BE"/>
    <w:rsid w:val="009E1A91"/>
    <w:rsid w:val="009E1B46"/>
    <w:rsid w:val="009E1BB5"/>
    <w:rsid w:val="009E1D99"/>
    <w:rsid w:val="009E1E3C"/>
    <w:rsid w:val="009E1E4F"/>
    <w:rsid w:val="009E1EB9"/>
    <w:rsid w:val="009E1F27"/>
    <w:rsid w:val="009E1FFA"/>
    <w:rsid w:val="009E2011"/>
    <w:rsid w:val="009E2120"/>
    <w:rsid w:val="009E2197"/>
    <w:rsid w:val="009E2245"/>
    <w:rsid w:val="009E2281"/>
    <w:rsid w:val="009E228B"/>
    <w:rsid w:val="009E22AE"/>
    <w:rsid w:val="009E2367"/>
    <w:rsid w:val="009E23AA"/>
    <w:rsid w:val="009E23BB"/>
    <w:rsid w:val="009E25BE"/>
    <w:rsid w:val="009E2611"/>
    <w:rsid w:val="009E27E0"/>
    <w:rsid w:val="009E28DD"/>
    <w:rsid w:val="009E2A2C"/>
    <w:rsid w:val="009E2AFC"/>
    <w:rsid w:val="009E2B2F"/>
    <w:rsid w:val="009E2B86"/>
    <w:rsid w:val="009E2BE1"/>
    <w:rsid w:val="009E2C96"/>
    <w:rsid w:val="009E2C97"/>
    <w:rsid w:val="009E309B"/>
    <w:rsid w:val="009E30D1"/>
    <w:rsid w:val="009E3101"/>
    <w:rsid w:val="009E321F"/>
    <w:rsid w:val="009E3305"/>
    <w:rsid w:val="009E339A"/>
    <w:rsid w:val="009E33D6"/>
    <w:rsid w:val="009E3559"/>
    <w:rsid w:val="009E357F"/>
    <w:rsid w:val="009E35C1"/>
    <w:rsid w:val="009E3774"/>
    <w:rsid w:val="009E3860"/>
    <w:rsid w:val="009E39A6"/>
    <w:rsid w:val="009E3B7F"/>
    <w:rsid w:val="009E3D54"/>
    <w:rsid w:val="009E3DDB"/>
    <w:rsid w:val="009E3EB6"/>
    <w:rsid w:val="009E4000"/>
    <w:rsid w:val="009E4093"/>
    <w:rsid w:val="009E4318"/>
    <w:rsid w:val="009E43B8"/>
    <w:rsid w:val="009E445C"/>
    <w:rsid w:val="009E4478"/>
    <w:rsid w:val="009E4554"/>
    <w:rsid w:val="009E45A6"/>
    <w:rsid w:val="009E4613"/>
    <w:rsid w:val="009E46BB"/>
    <w:rsid w:val="009E4901"/>
    <w:rsid w:val="009E4915"/>
    <w:rsid w:val="009E4949"/>
    <w:rsid w:val="009E4973"/>
    <w:rsid w:val="009E4978"/>
    <w:rsid w:val="009E49E8"/>
    <w:rsid w:val="009E4A69"/>
    <w:rsid w:val="009E4BD3"/>
    <w:rsid w:val="009E4CD4"/>
    <w:rsid w:val="009E4CF4"/>
    <w:rsid w:val="009E4D86"/>
    <w:rsid w:val="009E5051"/>
    <w:rsid w:val="009E524F"/>
    <w:rsid w:val="009E52E1"/>
    <w:rsid w:val="009E5325"/>
    <w:rsid w:val="009E53DF"/>
    <w:rsid w:val="009E5472"/>
    <w:rsid w:val="009E5544"/>
    <w:rsid w:val="009E5577"/>
    <w:rsid w:val="009E55AD"/>
    <w:rsid w:val="009E5671"/>
    <w:rsid w:val="009E5754"/>
    <w:rsid w:val="009E5759"/>
    <w:rsid w:val="009E5761"/>
    <w:rsid w:val="009E578E"/>
    <w:rsid w:val="009E57D6"/>
    <w:rsid w:val="009E58F0"/>
    <w:rsid w:val="009E5951"/>
    <w:rsid w:val="009E596F"/>
    <w:rsid w:val="009E59BE"/>
    <w:rsid w:val="009E5C83"/>
    <w:rsid w:val="009E5C90"/>
    <w:rsid w:val="009E5EE1"/>
    <w:rsid w:val="009E5FB7"/>
    <w:rsid w:val="009E604E"/>
    <w:rsid w:val="009E60B0"/>
    <w:rsid w:val="009E61B8"/>
    <w:rsid w:val="009E6215"/>
    <w:rsid w:val="009E6341"/>
    <w:rsid w:val="009E6403"/>
    <w:rsid w:val="009E6518"/>
    <w:rsid w:val="009E652C"/>
    <w:rsid w:val="009E6707"/>
    <w:rsid w:val="009E6A73"/>
    <w:rsid w:val="009E6A78"/>
    <w:rsid w:val="009E6AF6"/>
    <w:rsid w:val="009E6BDF"/>
    <w:rsid w:val="009E6BF6"/>
    <w:rsid w:val="009E6C97"/>
    <w:rsid w:val="009E6D6E"/>
    <w:rsid w:val="009E6D8B"/>
    <w:rsid w:val="009E6D9F"/>
    <w:rsid w:val="009E6E59"/>
    <w:rsid w:val="009E6E90"/>
    <w:rsid w:val="009E6EB4"/>
    <w:rsid w:val="009E7158"/>
    <w:rsid w:val="009E716E"/>
    <w:rsid w:val="009E7176"/>
    <w:rsid w:val="009E719E"/>
    <w:rsid w:val="009E71D7"/>
    <w:rsid w:val="009E7235"/>
    <w:rsid w:val="009E7276"/>
    <w:rsid w:val="009E73B8"/>
    <w:rsid w:val="009E742E"/>
    <w:rsid w:val="009E7490"/>
    <w:rsid w:val="009E7599"/>
    <w:rsid w:val="009E75B2"/>
    <w:rsid w:val="009E762E"/>
    <w:rsid w:val="009E76B1"/>
    <w:rsid w:val="009E7710"/>
    <w:rsid w:val="009E773E"/>
    <w:rsid w:val="009E78BE"/>
    <w:rsid w:val="009E7924"/>
    <w:rsid w:val="009E7A73"/>
    <w:rsid w:val="009E7AB4"/>
    <w:rsid w:val="009E7B7E"/>
    <w:rsid w:val="009E7B8E"/>
    <w:rsid w:val="009E7C1C"/>
    <w:rsid w:val="009E7CFE"/>
    <w:rsid w:val="009E7D4F"/>
    <w:rsid w:val="009E7E61"/>
    <w:rsid w:val="009E7E73"/>
    <w:rsid w:val="009E7EC6"/>
    <w:rsid w:val="009E7F41"/>
    <w:rsid w:val="009E7F43"/>
    <w:rsid w:val="009E7FA4"/>
    <w:rsid w:val="009E7FB4"/>
    <w:rsid w:val="009F0020"/>
    <w:rsid w:val="009F0027"/>
    <w:rsid w:val="009F007F"/>
    <w:rsid w:val="009F0187"/>
    <w:rsid w:val="009F0195"/>
    <w:rsid w:val="009F0226"/>
    <w:rsid w:val="009F03AC"/>
    <w:rsid w:val="009F03BB"/>
    <w:rsid w:val="009F0527"/>
    <w:rsid w:val="009F052C"/>
    <w:rsid w:val="009F0569"/>
    <w:rsid w:val="009F0684"/>
    <w:rsid w:val="009F0727"/>
    <w:rsid w:val="009F0752"/>
    <w:rsid w:val="009F07F5"/>
    <w:rsid w:val="009F07FC"/>
    <w:rsid w:val="009F084F"/>
    <w:rsid w:val="009F0900"/>
    <w:rsid w:val="009F091D"/>
    <w:rsid w:val="009F09BB"/>
    <w:rsid w:val="009F09D4"/>
    <w:rsid w:val="009F09EE"/>
    <w:rsid w:val="009F09F0"/>
    <w:rsid w:val="009F0A12"/>
    <w:rsid w:val="009F0A36"/>
    <w:rsid w:val="009F0C0A"/>
    <w:rsid w:val="009F0C3C"/>
    <w:rsid w:val="009F0DEF"/>
    <w:rsid w:val="009F0FD3"/>
    <w:rsid w:val="009F1005"/>
    <w:rsid w:val="009F1111"/>
    <w:rsid w:val="009F1291"/>
    <w:rsid w:val="009F129B"/>
    <w:rsid w:val="009F15F4"/>
    <w:rsid w:val="009F1674"/>
    <w:rsid w:val="009F16D7"/>
    <w:rsid w:val="009F16EA"/>
    <w:rsid w:val="009F18A2"/>
    <w:rsid w:val="009F18F1"/>
    <w:rsid w:val="009F192B"/>
    <w:rsid w:val="009F1A36"/>
    <w:rsid w:val="009F1B8C"/>
    <w:rsid w:val="009F1CD1"/>
    <w:rsid w:val="009F1CE2"/>
    <w:rsid w:val="009F1D70"/>
    <w:rsid w:val="009F1D76"/>
    <w:rsid w:val="009F1DAB"/>
    <w:rsid w:val="009F1E73"/>
    <w:rsid w:val="009F1F50"/>
    <w:rsid w:val="009F207C"/>
    <w:rsid w:val="009F20B4"/>
    <w:rsid w:val="009F20E5"/>
    <w:rsid w:val="009F2121"/>
    <w:rsid w:val="009F2228"/>
    <w:rsid w:val="009F228D"/>
    <w:rsid w:val="009F2296"/>
    <w:rsid w:val="009F235E"/>
    <w:rsid w:val="009F2426"/>
    <w:rsid w:val="009F244D"/>
    <w:rsid w:val="009F2452"/>
    <w:rsid w:val="009F2473"/>
    <w:rsid w:val="009F24CA"/>
    <w:rsid w:val="009F25A4"/>
    <w:rsid w:val="009F26B3"/>
    <w:rsid w:val="009F276D"/>
    <w:rsid w:val="009F289D"/>
    <w:rsid w:val="009F28C3"/>
    <w:rsid w:val="009F29CB"/>
    <w:rsid w:val="009F29F3"/>
    <w:rsid w:val="009F2BFE"/>
    <w:rsid w:val="009F2FBC"/>
    <w:rsid w:val="009F30F0"/>
    <w:rsid w:val="009F311B"/>
    <w:rsid w:val="009F3147"/>
    <w:rsid w:val="009F317E"/>
    <w:rsid w:val="009F343F"/>
    <w:rsid w:val="009F3483"/>
    <w:rsid w:val="009F3554"/>
    <w:rsid w:val="009F3586"/>
    <w:rsid w:val="009F366F"/>
    <w:rsid w:val="009F37FC"/>
    <w:rsid w:val="009F3826"/>
    <w:rsid w:val="009F3850"/>
    <w:rsid w:val="009F3879"/>
    <w:rsid w:val="009F3939"/>
    <w:rsid w:val="009F393C"/>
    <w:rsid w:val="009F3998"/>
    <w:rsid w:val="009F39DD"/>
    <w:rsid w:val="009F3AFC"/>
    <w:rsid w:val="009F3B20"/>
    <w:rsid w:val="009F3CEE"/>
    <w:rsid w:val="009F3DD7"/>
    <w:rsid w:val="009F3E10"/>
    <w:rsid w:val="009F3E32"/>
    <w:rsid w:val="009F3E3B"/>
    <w:rsid w:val="009F3F40"/>
    <w:rsid w:val="009F3FB4"/>
    <w:rsid w:val="009F3FCA"/>
    <w:rsid w:val="009F3FE9"/>
    <w:rsid w:val="009F4007"/>
    <w:rsid w:val="009F4024"/>
    <w:rsid w:val="009F4057"/>
    <w:rsid w:val="009F40E0"/>
    <w:rsid w:val="009F415A"/>
    <w:rsid w:val="009F4194"/>
    <w:rsid w:val="009F41A8"/>
    <w:rsid w:val="009F424E"/>
    <w:rsid w:val="009F4310"/>
    <w:rsid w:val="009F437A"/>
    <w:rsid w:val="009F440B"/>
    <w:rsid w:val="009F4419"/>
    <w:rsid w:val="009F4462"/>
    <w:rsid w:val="009F4503"/>
    <w:rsid w:val="009F46A9"/>
    <w:rsid w:val="009F4700"/>
    <w:rsid w:val="009F4888"/>
    <w:rsid w:val="009F48CF"/>
    <w:rsid w:val="009F48EA"/>
    <w:rsid w:val="009F4993"/>
    <w:rsid w:val="009F49A6"/>
    <w:rsid w:val="009F49B7"/>
    <w:rsid w:val="009F4AB7"/>
    <w:rsid w:val="009F4B20"/>
    <w:rsid w:val="009F4B23"/>
    <w:rsid w:val="009F4C21"/>
    <w:rsid w:val="009F4D08"/>
    <w:rsid w:val="009F4E2B"/>
    <w:rsid w:val="009F4E70"/>
    <w:rsid w:val="009F4F4B"/>
    <w:rsid w:val="009F5095"/>
    <w:rsid w:val="009F50AA"/>
    <w:rsid w:val="009F50DD"/>
    <w:rsid w:val="009F50E8"/>
    <w:rsid w:val="009F5162"/>
    <w:rsid w:val="009F51EE"/>
    <w:rsid w:val="009F51F1"/>
    <w:rsid w:val="009F5206"/>
    <w:rsid w:val="009F52C2"/>
    <w:rsid w:val="009F53A3"/>
    <w:rsid w:val="009F548C"/>
    <w:rsid w:val="009F555A"/>
    <w:rsid w:val="009F57AF"/>
    <w:rsid w:val="009F57C8"/>
    <w:rsid w:val="009F58C2"/>
    <w:rsid w:val="009F5946"/>
    <w:rsid w:val="009F5A3D"/>
    <w:rsid w:val="009F5AA5"/>
    <w:rsid w:val="009F5AB6"/>
    <w:rsid w:val="009F5AB8"/>
    <w:rsid w:val="009F5C84"/>
    <w:rsid w:val="009F5CD6"/>
    <w:rsid w:val="009F5E85"/>
    <w:rsid w:val="009F5F15"/>
    <w:rsid w:val="009F5FBF"/>
    <w:rsid w:val="009F5FD7"/>
    <w:rsid w:val="009F6151"/>
    <w:rsid w:val="009F630C"/>
    <w:rsid w:val="009F6485"/>
    <w:rsid w:val="009F6511"/>
    <w:rsid w:val="009F6601"/>
    <w:rsid w:val="009F6726"/>
    <w:rsid w:val="009F6765"/>
    <w:rsid w:val="009F6842"/>
    <w:rsid w:val="009F68AB"/>
    <w:rsid w:val="009F69C9"/>
    <w:rsid w:val="009F6B85"/>
    <w:rsid w:val="009F6C93"/>
    <w:rsid w:val="009F6E15"/>
    <w:rsid w:val="009F6EC1"/>
    <w:rsid w:val="009F7002"/>
    <w:rsid w:val="009F702C"/>
    <w:rsid w:val="009F704E"/>
    <w:rsid w:val="009F7155"/>
    <w:rsid w:val="009F719E"/>
    <w:rsid w:val="009F7215"/>
    <w:rsid w:val="009F726D"/>
    <w:rsid w:val="009F732B"/>
    <w:rsid w:val="009F73FC"/>
    <w:rsid w:val="009F7453"/>
    <w:rsid w:val="009F74C1"/>
    <w:rsid w:val="009F74C5"/>
    <w:rsid w:val="009F755A"/>
    <w:rsid w:val="009F7574"/>
    <w:rsid w:val="009F761B"/>
    <w:rsid w:val="009F76BB"/>
    <w:rsid w:val="009F7877"/>
    <w:rsid w:val="009F7882"/>
    <w:rsid w:val="009F7AD2"/>
    <w:rsid w:val="009F7BC5"/>
    <w:rsid w:val="009F7C53"/>
    <w:rsid w:val="009F7DA2"/>
    <w:rsid w:val="009F7DED"/>
    <w:rsid w:val="009F7E07"/>
    <w:rsid w:val="009F7E9A"/>
    <w:rsid w:val="00A00060"/>
    <w:rsid w:val="00A000B6"/>
    <w:rsid w:val="00A000D1"/>
    <w:rsid w:val="00A00130"/>
    <w:rsid w:val="00A00171"/>
    <w:rsid w:val="00A001C2"/>
    <w:rsid w:val="00A00226"/>
    <w:rsid w:val="00A002DD"/>
    <w:rsid w:val="00A002FF"/>
    <w:rsid w:val="00A00350"/>
    <w:rsid w:val="00A0037E"/>
    <w:rsid w:val="00A003E9"/>
    <w:rsid w:val="00A003F7"/>
    <w:rsid w:val="00A00430"/>
    <w:rsid w:val="00A00434"/>
    <w:rsid w:val="00A00673"/>
    <w:rsid w:val="00A006A7"/>
    <w:rsid w:val="00A006F3"/>
    <w:rsid w:val="00A0074F"/>
    <w:rsid w:val="00A00815"/>
    <w:rsid w:val="00A009DF"/>
    <w:rsid w:val="00A009EA"/>
    <w:rsid w:val="00A00ACB"/>
    <w:rsid w:val="00A00AD8"/>
    <w:rsid w:val="00A00CE5"/>
    <w:rsid w:val="00A00DD1"/>
    <w:rsid w:val="00A00DD5"/>
    <w:rsid w:val="00A00E1D"/>
    <w:rsid w:val="00A00E8C"/>
    <w:rsid w:val="00A00EE8"/>
    <w:rsid w:val="00A0106E"/>
    <w:rsid w:val="00A0120B"/>
    <w:rsid w:val="00A01301"/>
    <w:rsid w:val="00A0153D"/>
    <w:rsid w:val="00A01828"/>
    <w:rsid w:val="00A01878"/>
    <w:rsid w:val="00A0188D"/>
    <w:rsid w:val="00A01AF7"/>
    <w:rsid w:val="00A01B05"/>
    <w:rsid w:val="00A01C19"/>
    <w:rsid w:val="00A01CFE"/>
    <w:rsid w:val="00A02013"/>
    <w:rsid w:val="00A0237A"/>
    <w:rsid w:val="00A02448"/>
    <w:rsid w:val="00A024D6"/>
    <w:rsid w:val="00A02565"/>
    <w:rsid w:val="00A02570"/>
    <w:rsid w:val="00A02578"/>
    <w:rsid w:val="00A025A6"/>
    <w:rsid w:val="00A02615"/>
    <w:rsid w:val="00A0262D"/>
    <w:rsid w:val="00A02651"/>
    <w:rsid w:val="00A0270F"/>
    <w:rsid w:val="00A027AE"/>
    <w:rsid w:val="00A027F1"/>
    <w:rsid w:val="00A02B0D"/>
    <w:rsid w:val="00A02B1F"/>
    <w:rsid w:val="00A02B4B"/>
    <w:rsid w:val="00A02BAC"/>
    <w:rsid w:val="00A02C53"/>
    <w:rsid w:val="00A02C7A"/>
    <w:rsid w:val="00A02C8F"/>
    <w:rsid w:val="00A02D66"/>
    <w:rsid w:val="00A02DB4"/>
    <w:rsid w:val="00A02F6D"/>
    <w:rsid w:val="00A02FAB"/>
    <w:rsid w:val="00A02FF9"/>
    <w:rsid w:val="00A03014"/>
    <w:rsid w:val="00A0305B"/>
    <w:rsid w:val="00A0310C"/>
    <w:rsid w:val="00A0311A"/>
    <w:rsid w:val="00A03140"/>
    <w:rsid w:val="00A0334C"/>
    <w:rsid w:val="00A03418"/>
    <w:rsid w:val="00A03506"/>
    <w:rsid w:val="00A0356D"/>
    <w:rsid w:val="00A035AE"/>
    <w:rsid w:val="00A03675"/>
    <w:rsid w:val="00A036BB"/>
    <w:rsid w:val="00A0371F"/>
    <w:rsid w:val="00A03A3D"/>
    <w:rsid w:val="00A03A8F"/>
    <w:rsid w:val="00A03CFA"/>
    <w:rsid w:val="00A03D21"/>
    <w:rsid w:val="00A03E53"/>
    <w:rsid w:val="00A03E62"/>
    <w:rsid w:val="00A03E8E"/>
    <w:rsid w:val="00A03F04"/>
    <w:rsid w:val="00A03F92"/>
    <w:rsid w:val="00A04007"/>
    <w:rsid w:val="00A04052"/>
    <w:rsid w:val="00A0409F"/>
    <w:rsid w:val="00A04102"/>
    <w:rsid w:val="00A04297"/>
    <w:rsid w:val="00A0430B"/>
    <w:rsid w:val="00A043CB"/>
    <w:rsid w:val="00A0441E"/>
    <w:rsid w:val="00A044D7"/>
    <w:rsid w:val="00A044F1"/>
    <w:rsid w:val="00A045A8"/>
    <w:rsid w:val="00A045E5"/>
    <w:rsid w:val="00A04781"/>
    <w:rsid w:val="00A047FD"/>
    <w:rsid w:val="00A04879"/>
    <w:rsid w:val="00A048D2"/>
    <w:rsid w:val="00A0493C"/>
    <w:rsid w:val="00A049F5"/>
    <w:rsid w:val="00A04A2E"/>
    <w:rsid w:val="00A04DEE"/>
    <w:rsid w:val="00A04E77"/>
    <w:rsid w:val="00A05014"/>
    <w:rsid w:val="00A05082"/>
    <w:rsid w:val="00A05097"/>
    <w:rsid w:val="00A05123"/>
    <w:rsid w:val="00A051F5"/>
    <w:rsid w:val="00A05237"/>
    <w:rsid w:val="00A0527C"/>
    <w:rsid w:val="00A05367"/>
    <w:rsid w:val="00A053E9"/>
    <w:rsid w:val="00A05401"/>
    <w:rsid w:val="00A05431"/>
    <w:rsid w:val="00A05782"/>
    <w:rsid w:val="00A05862"/>
    <w:rsid w:val="00A058AC"/>
    <w:rsid w:val="00A0596E"/>
    <w:rsid w:val="00A05A08"/>
    <w:rsid w:val="00A05ACF"/>
    <w:rsid w:val="00A05BAB"/>
    <w:rsid w:val="00A05CC9"/>
    <w:rsid w:val="00A0601B"/>
    <w:rsid w:val="00A061F4"/>
    <w:rsid w:val="00A06343"/>
    <w:rsid w:val="00A063A9"/>
    <w:rsid w:val="00A0675B"/>
    <w:rsid w:val="00A0682D"/>
    <w:rsid w:val="00A06909"/>
    <w:rsid w:val="00A06979"/>
    <w:rsid w:val="00A06C5E"/>
    <w:rsid w:val="00A06CB5"/>
    <w:rsid w:val="00A06F65"/>
    <w:rsid w:val="00A07004"/>
    <w:rsid w:val="00A0744C"/>
    <w:rsid w:val="00A0754A"/>
    <w:rsid w:val="00A0768D"/>
    <w:rsid w:val="00A076C9"/>
    <w:rsid w:val="00A077AD"/>
    <w:rsid w:val="00A0788D"/>
    <w:rsid w:val="00A07A02"/>
    <w:rsid w:val="00A07A57"/>
    <w:rsid w:val="00A07B00"/>
    <w:rsid w:val="00A07B04"/>
    <w:rsid w:val="00A07C00"/>
    <w:rsid w:val="00A07E0C"/>
    <w:rsid w:val="00A07F3D"/>
    <w:rsid w:val="00A10031"/>
    <w:rsid w:val="00A1005A"/>
    <w:rsid w:val="00A1017F"/>
    <w:rsid w:val="00A1019F"/>
    <w:rsid w:val="00A1024F"/>
    <w:rsid w:val="00A1025E"/>
    <w:rsid w:val="00A10269"/>
    <w:rsid w:val="00A10298"/>
    <w:rsid w:val="00A10311"/>
    <w:rsid w:val="00A1044B"/>
    <w:rsid w:val="00A104D8"/>
    <w:rsid w:val="00A104DA"/>
    <w:rsid w:val="00A104EB"/>
    <w:rsid w:val="00A10598"/>
    <w:rsid w:val="00A1065F"/>
    <w:rsid w:val="00A1073A"/>
    <w:rsid w:val="00A10786"/>
    <w:rsid w:val="00A10943"/>
    <w:rsid w:val="00A10983"/>
    <w:rsid w:val="00A10AC7"/>
    <w:rsid w:val="00A10D0D"/>
    <w:rsid w:val="00A10D44"/>
    <w:rsid w:val="00A10E4B"/>
    <w:rsid w:val="00A10EFA"/>
    <w:rsid w:val="00A1109B"/>
    <w:rsid w:val="00A11170"/>
    <w:rsid w:val="00A11172"/>
    <w:rsid w:val="00A11238"/>
    <w:rsid w:val="00A1138F"/>
    <w:rsid w:val="00A1141B"/>
    <w:rsid w:val="00A114E7"/>
    <w:rsid w:val="00A11512"/>
    <w:rsid w:val="00A115E0"/>
    <w:rsid w:val="00A117B9"/>
    <w:rsid w:val="00A1182E"/>
    <w:rsid w:val="00A119D7"/>
    <w:rsid w:val="00A11B6A"/>
    <w:rsid w:val="00A11C4D"/>
    <w:rsid w:val="00A11C81"/>
    <w:rsid w:val="00A11CF0"/>
    <w:rsid w:val="00A11DAC"/>
    <w:rsid w:val="00A11E03"/>
    <w:rsid w:val="00A11F7F"/>
    <w:rsid w:val="00A122EA"/>
    <w:rsid w:val="00A12342"/>
    <w:rsid w:val="00A12434"/>
    <w:rsid w:val="00A124A4"/>
    <w:rsid w:val="00A124C7"/>
    <w:rsid w:val="00A12804"/>
    <w:rsid w:val="00A1287E"/>
    <w:rsid w:val="00A1293B"/>
    <w:rsid w:val="00A12A98"/>
    <w:rsid w:val="00A12D10"/>
    <w:rsid w:val="00A12DED"/>
    <w:rsid w:val="00A13103"/>
    <w:rsid w:val="00A13144"/>
    <w:rsid w:val="00A1349E"/>
    <w:rsid w:val="00A13557"/>
    <w:rsid w:val="00A135D8"/>
    <w:rsid w:val="00A1361D"/>
    <w:rsid w:val="00A1373A"/>
    <w:rsid w:val="00A13768"/>
    <w:rsid w:val="00A138D7"/>
    <w:rsid w:val="00A13954"/>
    <w:rsid w:val="00A1398E"/>
    <w:rsid w:val="00A13A0D"/>
    <w:rsid w:val="00A13BA8"/>
    <w:rsid w:val="00A13D2A"/>
    <w:rsid w:val="00A13DFE"/>
    <w:rsid w:val="00A13E21"/>
    <w:rsid w:val="00A13E5A"/>
    <w:rsid w:val="00A13E95"/>
    <w:rsid w:val="00A13FC6"/>
    <w:rsid w:val="00A14073"/>
    <w:rsid w:val="00A140F4"/>
    <w:rsid w:val="00A141E2"/>
    <w:rsid w:val="00A142E6"/>
    <w:rsid w:val="00A1449F"/>
    <w:rsid w:val="00A145B9"/>
    <w:rsid w:val="00A146A2"/>
    <w:rsid w:val="00A146F0"/>
    <w:rsid w:val="00A146F1"/>
    <w:rsid w:val="00A147CE"/>
    <w:rsid w:val="00A1482C"/>
    <w:rsid w:val="00A14874"/>
    <w:rsid w:val="00A148CF"/>
    <w:rsid w:val="00A14996"/>
    <w:rsid w:val="00A149C5"/>
    <w:rsid w:val="00A14A8C"/>
    <w:rsid w:val="00A14B03"/>
    <w:rsid w:val="00A14B2D"/>
    <w:rsid w:val="00A14BAD"/>
    <w:rsid w:val="00A14C7D"/>
    <w:rsid w:val="00A14D0D"/>
    <w:rsid w:val="00A14D72"/>
    <w:rsid w:val="00A14EE9"/>
    <w:rsid w:val="00A14F31"/>
    <w:rsid w:val="00A14F94"/>
    <w:rsid w:val="00A14FC4"/>
    <w:rsid w:val="00A15199"/>
    <w:rsid w:val="00A1523E"/>
    <w:rsid w:val="00A15265"/>
    <w:rsid w:val="00A1531C"/>
    <w:rsid w:val="00A15432"/>
    <w:rsid w:val="00A154F3"/>
    <w:rsid w:val="00A15563"/>
    <w:rsid w:val="00A155DB"/>
    <w:rsid w:val="00A1584E"/>
    <w:rsid w:val="00A15873"/>
    <w:rsid w:val="00A15893"/>
    <w:rsid w:val="00A1589E"/>
    <w:rsid w:val="00A159C4"/>
    <w:rsid w:val="00A15A8F"/>
    <w:rsid w:val="00A15AA9"/>
    <w:rsid w:val="00A15ACF"/>
    <w:rsid w:val="00A15AF5"/>
    <w:rsid w:val="00A15AFC"/>
    <w:rsid w:val="00A15C02"/>
    <w:rsid w:val="00A15CCD"/>
    <w:rsid w:val="00A15D77"/>
    <w:rsid w:val="00A15E49"/>
    <w:rsid w:val="00A15E4E"/>
    <w:rsid w:val="00A16036"/>
    <w:rsid w:val="00A16045"/>
    <w:rsid w:val="00A16103"/>
    <w:rsid w:val="00A16158"/>
    <w:rsid w:val="00A16244"/>
    <w:rsid w:val="00A16498"/>
    <w:rsid w:val="00A166E8"/>
    <w:rsid w:val="00A16744"/>
    <w:rsid w:val="00A167DD"/>
    <w:rsid w:val="00A168A1"/>
    <w:rsid w:val="00A1690E"/>
    <w:rsid w:val="00A169A9"/>
    <w:rsid w:val="00A169EC"/>
    <w:rsid w:val="00A16A93"/>
    <w:rsid w:val="00A16CC2"/>
    <w:rsid w:val="00A16D3D"/>
    <w:rsid w:val="00A16D6D"/>
    <w:rsid w:val="00A16E06"/>
    <w:rsid w:val="00A16E0D"/>
    <w:rsid w:val="00A16F13"/>
    <w:rsid w:val="00A17022"/>
    <w:rsid w:val="00A170BA"/>
    <w:rsid w:val="00A170F0"/>
    <w:rsid w:val="00A17151"/>
    <w:rsid w:val="00A17180"/>
    <w:rsid w:val="00A175B2"/>
    <w:rsid w:val="00A175E6"/>
    <w:rsid w:val="00A175EC"/>
    <w:rsid w:val="00A1760A"/>
    <w:rsid w:val="00A17698"/>
    <w:rsid w:val="00A176FF"/>
    <w:rsid w:val="00A17701"/>
    <w:rsid w:val="00A17728"/>
    <w:rsid w:val="00A17888"/>
    <w:rsid w:val="00A178A9"/>
    <w:rsid w:val="00A17914"/>
    <w:rsid w:val="00A179D8"/>
    <w:rsid w:val="00A179F0"/>
    <w:rsid w:val="00A17B79"/>
    <w:rsid w:val="00A17B7B"/>
    <w:rsid w:val="00A17BB0"/>
    <w:rsid w:val="00A17CD4"/>
    <w:rsid w:val="00A17D30"/>
    <w:rsid w:val="00A201ED"/>
    <w:rsid w:val="00A20284"/>
    <w:rsid w:val="00A20345"/>
    <w:rsid w:val="00A20436"/>
    <w:rsid w:val="00A20444"/>
    <w:rsid w:val="00A20625"/>
    <w:rsid w:val="00A2075C"/>
    <w:rsid w:val="00A207BE"/>
    <w:rsid w:val="00A20844"/>
    <w:rsid w:val="00A20850"/>
    <w:rsid w:val="00A208BF"/>
    <w:rsid w:val="00A208D5"/>
    <w:rsid w:val="00A209A8"/>
    <w:rsid w:val="00A20AC7"/>
    <w:rsid w:val="00A20B8B"/>
    <w:rsid w:val="00A20BFC"/>
    <w:rsid w:val="00A20FF2"/>
    <w:rsid w:val="00A21056"/>
    <w:rsid w:val="00A21078"/>
    <w:rsid w:val="00A2113A"/>
    <w:rsid w:val="00A211CB"/>
    <w:rsid w:val="00A21256"/>
    <w:rsid w:val="00A21262"/>
    <w:rsid w:val="00A212FA"/>
    <w:rsid w:val="00A21343"/>
    <w:rsid w:val="00A214C1"/>
    <w:rsid w:val="00A21585"/>
    <w:rsid w:val="00A21629"/>
    <w:rsid w:val="00A216CB"/>
    <w:rsid w:val="00A216F2"/>
    <w:rsid w:val="00A21729"/>
    <w:rsid w:val="00A217F6"/>
    <w:rsid w:val="00A2182D"/>
    <w:rsid w:val="00A21900"/>
    <w:rsid w:val="00A21A66"/>
    <w:rsid w:val="00A21AB1"/>
    <w:rsid w:val="00A21BBF"/>
    <w:rsid w:val="00A21BE7"/>
    <w:rsid w:val="00A21C1A"/>
    <w:rsid w:val="00A21E0E"/>
    <w:rsid w:val="00A21EB9"/>
    <w:rsid w:val="00A2204B"/>
    <w:rsid w:val="00A220F2"/>
    <w:rsid w:val="00A221A3"/>
    <w:rsid w:val="00A2230C"/>
    <w:rsid w:val="00A223E4"/>
    <w:rsid w:val="00A22408"/>
    <w:rsid w:val="00A224F0"/>
    <w:rsid w:val="00A2250A"/>
    <w:rsid w:val="00A22532"/>
    <w:rsid w:val="00A2253D"/>
    <w:rsid w:val="00A22761"/>
    <w:rsid w:val="00A227C3"/>
    <w:rsid w:val="00A227D3"/>
    <w:rsid w:val="00A22877"/>
    <w:rsid w:val="00A2298F"/>
    <w:rsid w:val="00A22A4E"/>
    <w:rsid w:val="00A22A90"/>
    <w:rsid w:val="00A22C41"/>
    <w:rsid w:val="00A22C4D"/>
    <w:rsid w:val="00A22E9D"/>
    <w:rsid w:val="00A22EE7"/>
    <w:rsid w:val="00A22FDB"/>
    <w:rsid w:val="00A23095"/>
    <w:rsid w:val="00A231F5"/>
    <w:rsid w:val="00A231F8"/>
    <w:rsid w:val="00A232B1"/>
    <w:rsid w:val="00A23320"/>
    <w:rsid w:val="00A23430"/>
    <w:rsid w:val="00A23577"/>
    <w:rsid w:val="00A2357A"/>
    <w:rsid w:val="00A236C2"/>
    <w:rsid w:val="00A23726"/>
    <w:rsid w:val="00A23957"/>
    <w:rsid w:val="00A239E3"/>
    <w:rsid w:val="00A23BB6"/>
    <w:rsid w:val="00A23C14"/>
    <w:rsid w:val="00A23C7A"/>
    <w:rsid w:val="00A23CEB"/>
    <w:rsid w:val="00A23D02"/>
    <w:rsid w:val="00A23D5D"/>
    <w:rsid w:val="00A23E30"/>
    <w:rsid w:val="00A23E5D"/>
    <w:rsid w:val="00A23F11"/>
    <w:rsid w:val="00A23F60"/>
    <w:rsid w:val="00A24093"/>
    <w:rsid w:val="00A240F3"/>
    <w:rsid w:val="00A2412F"/>
    <w:rsid w:val="00A24150"/>
    <w:rsid w:val="00A244A1"/>
    <w:rsid w:val="00A24526"/>
    <w:rsid w:val="00A24660"/>
    <w:rsid w:val="00A2485A"/>
    <w:rsid w:val="00A2499D"/>
    <w:rsid w:val="00A24A16"/>
    <w:rsid w:val="00A24A55"/>
    <w:rsid w:val="00A24A8C"/>
    <w:rsid w:val="00A24AA8"/>
    <w:rsid w:val="00A24B10"/>
    <w:rsid w:val="00A24C86"/>
    <w:rsid w:val="00A24C91"/>
    <w:rsid w:val="00A24E8D"/>
    <w:rsid w:val="00A24FE0"/>
    <w:rsid w:val="00A25124"/>
    <w:rsid w:val="00A251E2"/>
    <w:rsid w:val="00A251F4"/>
    <w:rsid w:val="00A2520C"/>
    <w:rsid w:val="00A2538C"/>
    <w:rsid w:val="00A253EF"/>
    <w:rsid w:val="00A25603"/>
    <w:rsid w:val="00A25851"/>
    <w:rsid w:val="00A258EA"/>
    <w:rsid w:val="00A25920"/>
    <w:rsid w:val="00A25974"/>
    <w:rsid w:val="00A2598A"/>
    <w:rsid w:val="00A2599F"/>
    <w:rsid w:val="00A25C88"/>
    <w:rsid w:val="00A25D5B"/>
    <w:rsid w:val="00A25EB0"/>
    <w:rsid w:val="00A25EBE"/>
    <w:rsid w:val="00A25EC3"/>
    <w:rsid w:val="00A25EE8"/>
    <w:rsid w:val="00A25F38"/>
    <w:rsid w:val="00A25F3B"/>
    <w:rsid w:val="00A260F5"/>
    <w:rsid w:val="00A261C6"/>
    <w:rsid w:val="00A26250"/>
    <w:rsid w:val="00A26251"/>
    <w:rsid w:val="00A26536"/>
    <w:rsid w:val="00A26622"/>
    <w:rsid w:val="00A266B4"/>
    <w:rsid w:val="00A267DB"/>
    <w:rsid w:val="00A26933"/>
    <w:rsid w:val="00A26950"/>
    <w:rsid w:val="00A269B4"/>
    <w:rsid w:val="00A269B5"/>
    <w:rsid w:val="00A269DE"/>
    <w:rsid w:val="00A269EF"/>
    <w:rsid w:val="00A26A40"/>
    <w:rsid w:val="00A26EA4"/>
    <w:rsid w:val="00A26EB0"/>
    <w:rsid w:val="00A26F3A"/>
    <w:rsid w:val="00A271A9"/>
    <w:rsid w:val="00A271C5"/>
    <w:rsid w:val="00A2725F"/>
    <w:rsid w:val="00A272B4"/>
    <w:rsid w:val="00A2757B"/>
    <w:rsid w:val="00A275FC"/>
    <w:rsid w:val="00A276E7"/>
    <w:rsid w:val="00A276F9"/>
    <w:rsid w:val="00A27726"/>
    <w:rsid w:val="00A27727"/>
    <w:rsid w:val="00A27812"/>
    <w:rsid w:val="00A27914"/>
    <w:rsid w:val="00A27B62"/>
    <w:rsid w:val="00A27B76"/>
    <w:rsid w:val="00A27BE9"/>
    <w:rsid w:val="00A27D0D"/>
    <w:rsid w:val="00A27E35"/>
    <w:rsid w:val="00A300C4"/>
    <w:rsid w:val="00A302D1"/>
    <w:rsid w:val="00A3033B"/>
    <w:rsid w:val="00A304B0"/>
    <w:rsid w:val="00A3058D"/>
    <w:rsid w:val="00A30614"/>
    <w:rsid w:val="00A306DC"/>
    <w:rsid w:val="00A3072F"/>
    <w:rsid w:val="00A30757"/>
    <w:rsid w:val="00A30855"/>
    <w:rsid w:val="00A30978"/>
    <w:rsid w:val="00A30B28"/>
    <w:rsid w:val="00A30C3C"/>
    <w:rsid w:val="00A30EC4"/>
    <w:rsid w:val="00A30F09"/>
    <w:rsid w:val="00A30F38"/>
    <w:rsid w:val="00A30FDE"/>
    <w:rsid w:val="00A3116E"/>
    <w:rsid w:val="00A31284"/>
    <w:rsid w:val="00A312FD"/>
    <w:rsid w:val="00A3133F"/>
    <w:rsid w:val="00A31397"/>
    <w:rsid w:val="00A3142E"/>
    <w:rsid w:val="00A31493"/>
    <w:rsid w:val="00A31517"/>
    <w:rsid w:val="00A315E8"/>
    <w:rsid w:val="00A3162B"/>
    <w:rsid w:val="00A3169C"/>
    <w:rsid w:val="00A31828"/>
    <w:rsid w:val="00A3189E"/>
    <w:rsid w:val="00A31AD2"/>
    <w:rsid w:val="00A320D4"/>
    <w:rsid w:val="00A321B5"/>
    <w:rsid w:val="00A325D2"/>
    <w:rsid w:val="00A32674"/>
    <w:rsid w:val="00A326A8"/>
    <w:rsid w:val="00A32723"/>
    <w:rsid w:val="00A3281F"/>
    <w:rsid w:val="00A328CC"/>
    <w:rsid w:val="00A32A87"/>
    <w:rsid w:val="00A32AF5"/>
    <w:rsid w:val="00A32B14"/>
    <w:rsid w:val="00A32DFD"/>
    <w:rsid w:val="00A32F13"/>
    <w:rsid w:val="00A32FE0"/>
    <w:rsid w:val="00A33032"/>
    <w:rsid w:val="00A330B5"/>
    <w:rsid w:val="00A331BB"/>
    <w:rsid w:val="00A33380"/>
    <w:rsid w:val="00A336E0"/>
    <w:rsid w:val="00A3380C"/>
    <w:rsid w:val="00A33857"/>
    <w:rsid w:val="00A33864"/>
    <w:rsid w:val="00A33882"/>
    <w:rsid w:val="00A338A8"/>
    <w:rsid w:val="00A339F4"/>
    <w:rsid w:val="00A33A33"/>
    <w:rsid w:val="00A33A39"/>
    <w:rsid w:val="00A33B37"/>
    <w:rsid w:val="00A33BD2"/>
    <w:rsid w:val="00A33C7D"/>
    <w:rsid w:val="00A33CE0"/>
    <w:rsid w:val="00A33DAE"/>
    <w:rsid w:val="00A33E3A"/>
    <w:rsid w:val="00A33F75"/>
    <w:rsid w:val="00A34096"/>
    <w:rsid w:val="00A344ED"/>
    <w:rsid w:val="00A34541"/>
    <w:rsid w:val="00A348B8"/>
    <w:rsid w:val="00A34AB3"/>
    <w:rsid w:val="00A34BDA"/>
    <w:rsid w:val="00A34C70"/>
    <w:rsid w:val="00A34C8A"/>
    <w:rsid w:val="00A34E7B"/>
    <w:rsid w:val="00A34EB2"/>
    <w:rsid w:val="00A34EC3"/>
    <w:rsid w:val="00A34F10"/>
    <w:rsid w:val="00A34F31"/>
    <w:rsid w:val="00A34F7E"/>
    <w:rsid w:val="00A350E0"/>
    <w:rsid w:val="00A351A7"/>
    <w:rsid w:val="00A3525B"/>
    <w:rsid w:val="00A352A8"/>
    <w:rsid w:val="00A3532E"/>
    <w:rsid w:val="00A35333"/>
    <w:rsid w:val="00A353A5"/>
    <w:rsid w:val="00A353BC"/>
    <w:rsid w:val="00A3562B"/>
    <w:rsid w:val="00A35660"/>
    <w:rsid w:val="00A35692"/>
    <w:rsid w:val="00A356D1"/>
    <w:rsid w:val="00A357D9"/>
    <w:rsid w:val="00A35882"/>
    <w:rsid w:val="00A358EC"/>
    <w:rsid w:val="00A3599D"/>
    <w:rsid w:val="00A35A6D"/>
    <w:rsid w:val="00A35AEE"/>
    <w:rsid w:val="00A35B29"/>
    <w:rsid w:val="00A35B79"/>
    <w:rsid w:val="00A35BAD"/>
    <w:rsid w:val="00A35CA1"/>
    <w:rsid w:val="00A35D1A"/>
    <w:rsid w:val="00A35D75"/>
    <w:rsid w:val="00A35D86"/>
    <w:rsid w:val="00A35D9B"/>
    <w:rsid w:val="00A35DC1"/>
    <w:rsid w:val="00A35E07"/>
    <w:rsid w:val="00A35E24"/>
    <w:rsid w:val="00A35E88"/>
    <w:rsid w:val="00A35EB9"/>
    <w:rsid w:val="00A35F45"/>
    <w:rsid w:val="00A360BF"/>
    <w:rsid w:val="00A360C0"/>
    <w:rsid w:val="00A3614E"/>
    <w:rsid w:val="00A36156"/>
    <w:rsid w:val="00A36173"/>
    <w:rsid w:val="00A3626A"/>
    <w:rsid w:val="00A3629E"/>
    <w:rsid w:val="00A36420"/>
    <w:rsid w:val="00A364D8"/>
    <w:rsid w:val="00A36511"/>
    <w:rsid w:val="00A36562"/>
    <w:rsid w:val="00A3658D"/>
    <w:rsid w:val="00A36688"/>
    <w:rsid w:val="00A3684B"/>
    <w:rsid w:val="00A369A3"/>
    <w:rsid w:val="00A36A14"/>
    <w:rsid w:val="00A36AE4"/>
    <w:rsid w:val="00A36B38"/>
    <w:rsid w:val="00A36B60"/>
    <w:rsid w:val="00A36C55"/>
    <w:rsid w:val="00A36C97"/>
    <w:rsid w:val="00A36EF8"/>
    <w:rsid w:val="00A3710E"/>
    <w:rsid w:val="00A37620"/>
    <w:rsid w:val="00A377D4"/>
    <w:rsid w:val="00A377E6"/>
    <w:rsid w:val="00A37903"/>
    <w:rsid w:val="00A37AE7"/>
    <w:rsid w:val="00A37BAD"/>
    <w:rsid w:val="00A37C24"/>
    <w:rsid w:val="00A37C61"/>
    <w:rsid w:val="00A37CCD"/>
    <w:rsid w:val="00A37D14"/>
    <w:rsid w:val="00A37DE6"/>
    <w:rsid w:val="00A37ED2"/>
    <w:rsid w:val="00A37EEB"/>
    <w:rsid w:val="00A400AF"/>
    <w:rsid w:val="00A4014E"/>
    <w:rsid w:val="00A401A1"/>
    <w:rsid w:val="00A401AB"/>
    <w:rsid w:val="00A401C2"/>
    <w:rsid w:val="00A401D6"/>
    <w:rsid w:val="00A4020F"/>
    <w:rsid w:val="00A402D3"/>
    <w:rsid w:val="00A4037F"/>
    <w:rsid w:val="00A40380"/>
    <w:rsid w:val="00A403A5"/>
    <w:rsid w:val="00A403C9"/>
    <w:rsid w:val="00A40513"/>
    <w:rsid w:val="00A40702"/>
    <w:rsid w:val="00A40A33"/>
    <w:rsid w:val="00A40AEA"/>
    <w:rsid w:val="00A40B91"/>
    <w:rsid w:val="00A40C5C"/>
    <w:rsid w:val="00A40CB3"/>
    <w:rsid w:val="00A40D35"/>
    <w:rsid w:val="00A40E9D"/>
    <w:rsid w:val="00A40EF2"/>
    <w:rsid w:val="00A40FA1"/>
    <w:rsid w:val="00A40FC5"/>
    <w:rsid w:val="00A411E9"/>
    <w:rsid w:val="00A41396"/>
    <w:rsid w:val="00A41457"/>
    <w:rsid w:val="00A4168B"/>
    <w:rsid w:val="00A416FC"/>
    <w:rsid w:val="00A41987"/>
    <w:rsid w:val="00A4199A"/>
    <w:rsid w:val="00A41A14"/>
    <w:rsid w:val="00A41BA8"/>
    <w:rsid w:val="00A41C52"/>
    <w:rsid w:val="00A41E98"/>
    <w:rsid w:val="00A41EAC"/>
    <w:rsid w:val="00A41F81"/>
    <w:rsid w:val="00A42034"/>
    <w:rsid w:val="00A420DA"/>
    <w:rsid w:val="00A4214A"/>
    <w:rsid w:val="00A42219"/>
    <w:rsid w:val="00A4227F"/>
    <w:rsid w:val="00A42396"/>
    <w:rsid w:val="00A42446"/>
    <w:rsid w:val="00A425D5"/>
    <w:rsid w:val="00A425E2"/>
    <w:rsid w:val="00A42627"/>
    <w:rsid w:val="00A42645"/>
    <w:rsid w:val="00A42690"/>
    <w:rsid w:val="00A426FB"/>
    <w:rsid w:val="00A42755"/>
    <w:rsid w:val="00A42903"/>
    <w:rsid w:val="00A4293F"/>
    <w:rsid w:val="00A4295C"/>
    <w:rsid w:val="00A42975"/>
    <w:rsid w:val="00A42C19"/>
    <w:rsid w:val="00A42CAB"/>
    <w:rsid w:val="00A42CDB"/>
    <w:rsid w:val="00A42DB1"/>
    <w:rsid w:val="00A42E0C"/>
    <w:rsid w:val="00A42FB1"/>
    <w:rsid w:val="00A42FC1"/>
    <w:rsid w:val="00A4304F"/>
    <w:rsid w:val="00A430C4"/>
    <w:rsid w:val="00A431C3"/>
    <w:rsid w:val="00A4332A"/>
    <w:rsid w:val="00A43462"/>
    <w:rsid w:val="00A434E3"/>
    <w:rsid w:val="00A43522"/>
    <w:rsid w:val="00A435FF"/>
    <w:rsid w:val="00A4360A"/>
    <w:rsid w:val="00A4368D"/>
    <w:rsid w:val="00A4376F"/>
    <w:rsid w:val="00A437E6"/>
    <w:rsid w:val="00A43858"/>
    <w:rsid w:val="00A438E3"/>
    <w:rsid w:val="00A43959"/>
    <w:rsid w:val="00A43B73"/>
    <w:rsid w:val="00A43C9A"/>
    <w:rsid w:val="00A43C9E"/>
    <w:rsid w:val="00A43CCE"/>
    <w:rsid w:val="00A43D0F"/>
    <w:rsid w:val="00A43D70"/>
    <w:rsid w:val="00A43D75"/>
    <w:rsid w:val="00A43DAB"/>
    <w:rsid w:val="00A43E31"/>
    <w:rsid w:val="00A43EB9"/>
    <w:rsid w:val="00A43FAE"/>
    <w:rsid w:val="00A4400C"/>
    <w:rsid w:val="00A44058"/>
    <w:rsid w:val="00A440ED"/>
    <w:rsid w:val="00A4415A"/>
    <w:rsid w:val="00A4415F"/>
    <w:rsid w:val="00A44197"/>
    <w:rsid w:val="00A441DF"/>
    <w:rsid w:val="00A4425B"/>
    <w:rsid w:val="00A44269"/>
    <w:rsid w:val="00A443AA"/>
    <w:rsid w:val="00A4440B"/>
    <w:rsid w:val="00A445FF"/>
    <w:rsid w:val="00A44603"/>
    <w:rsid w:val="00A446FE"/>
    <w:rsid w:val="00A448D5"/>
    <w:rsid w:val="00A448F5"/>
    <w:rsid w:val="00A44977"/>
    <w:rsid w:val="00A449D1"/>
    <w:rsid w:val="00A44A51"/>
    <w:rsid w:val="00A44A88"/>
    <w:rsid w:val="00A44A8B"/>
    <w:rsid w:val="00A44E18"/>
    <w:rsid w:val="00A44E6C"/>
    <w:rsid w:val="00A450DD"/>
    <w:rsid w:val="00A450F6"/>
    <w:rsid w:val="00A45220"/>
    <w:rsid w:val="00A45257"/>
    <w:rsid w:val="00A45271"/>
    <w:rsid w:val="00A453BD"/>
    <w:rsid w:val="00A45540"/>
    <w:rsid w:val="00A455AC"/>
    <w:rsid w:val="00A45664"/>
    <w:rsid w:val="00A456E1"/>
    <w:rsid w:val="00A457AB"/>
    <w:rsid w:val="00A4593A"/>
    <w:rsid w:val="00A459CA"/>
    <w:rsid w:val="00A459E7"/>
    <w:rsid w:val="00A45AB7"/>
    <w:rsid w:val="00A45ABA"/>
    <w:rsid w:val="00A45C14"/>
    <w:rsid w:val="00A45D33"/>
    <w:rsid w:val="00A45DD1"/>
    <w:rsid w:val="00A45DF2"/>
    <w:rsid w:val="00A45E64"/>
    <w:rsid w:val="00A45F01"/>
    <w:rsid w:val="00A45FCB"/>
    <w:rsid w:val="00A46069"/>
    <w:rsid w:val="00A460D1"/>
    <w:rsid w:val="00A4629D"/>
    <w:rsid w:val="00A4640B"/>
    <w:rsid w:val="00A46475"/>
    <w:rsid w:val="00A46785"/>
    <w:rsid w:val="00A467E4"/>
    <w:rsid w:val="00A46805"/>
    <w:rsid w:val="00A46CE5"/>
    <w:rsid w:val="00A46CFE"/>
    <w:rsid w:val="00A46D03"/>
    <w:rsid w:val="00A46D72"/>
    <w:rsid w:val="00A46DD1"/>
    <w:rsid w:val="00A46FB8"/>
    <w:rsid w:val="00A46FC8"/>
    <w:rsid w:val="00A46FDE"/>
    <w:rsid w:val="00A471E3"/>
    <w:rsid w:val="00A47202"/>
    <w:rsid w:val="00A47215"/>
    <w:rsid w:val="00A4728F"/>
    <w:rsid w:val="00A473D3"/>
    <w:rsid w:val="00A474D4"/>
    <w:rsid w:val="00A4762F"/>
    <w:rsid w:val="00A4763D"/>
    <w:rsid w:val="00A47653"/>
    <w:rsid w:val="00A47703"/>
    <w:rsid w:val="00A477B9"/>
    <w:rsid w:val="00A47861"/>
    <w:rsid w:val="00A478B9"/>
    <w:rsid w:val="00A478BD"/>
    <w:rsid w:val="00A478EA"/>
    <w:rsid w:val="00A47AEB"/>
    <w:rsid w:val="00A47BBB"/>
    <w:rsid w:val="00A47E69"/>
    <w:rsid w:val="00A47FA2"/>
    <w:rsid w:val="00A47FCF"/>
    <w:rsid w:val="00A47FDF"/>
    <w:rsid w:val="00A500F4"/>
    <w:rsid w:val="00A501B5"/>
    <w:rsid w:val="00A50272"/>
    <w:rsid w:val="00A50289"/>
    <w:rsid w:val="00A502E0"/>
    <w:rsid w:val="00A503B3"/>
    <w:rsid w:val="00A5044A"/>
    <w:rsid w:val="00A5047B"/>
    <w:rsid w:val="00A504AC"/>
    <w:rsid w:val="00A504D5"/>
    <w:rsid w:val="00A5057D"/>
    <w:rsid w:val="00A5087E"/>
    <w:rsid w:val="00A5090A"/>
    <w:rsid w:val="00A50AA2"/>
    <w:rsid w:val="00A50C88"/>
    <w:rsid w:val="00A50D72"/>
    <w:rsid w:val="00A50EAB"/>
    <w:rsid w:val="00A50F95"/>
    <w:rsid w:val="00A51003"/>
    <w:rsid w:val="00A5100A"/>
    <w:rsid w:val="00A51282"/>
    <w:rsid w:val="00A512C5"/>
    <w:rsid w:val="00A51395"/>
    <w:rsid w:val="00A51594"/>
    <w:rsid w:val="00A515EA"/>
    <w:rsid w:val="00A51627"/>
    <w:rsid w:val="00A51695"/>
    <w:rsid w:val="00A516B8"/>
    <w:rsid w:val="00A5179C"/>
    <w:rsid w:val="00A517B9"/>
    <w:rsid w:val="00A517E0"/>
    <w:rsid w:val="00A5183E"/>
    <w:rsid w:val="00A51919"/>
    <w:rsid w:val="00A5191F"/>
    <w:rsid w:val="00A5194F"/>
    <w:rsid w:val="00A51A2C"/>
    <w:rsid w:val="00A51A70"/>
    <w:rsid w:val="00A51ABF"/>
    <w:rsid w:val="00A51AD2"/>
    <w:rsid w:val="00A51AEA"/>
    <w:rsid w:val="00A51C5E"/>
    <w:rsid w:val="00A51CF5"/>
    <w:rsid w:val="00A51E6B"/>
    <w:rsid w:val="00A51F44"/>
    <w:rsid w:val="00A52068"/>
    <w:rsid w:val="00A520B6"/>
    <w:rsid w:val="00A52136"/>
    <w:rsid w:val="00A52158"/>
    <w:rsid w:val="00A521DA"/>
    <w:rsid w:val="00A5223F"/>
    <w:rsid w:val="00A52371"/>
    <w:rsid w:val="00A523D9"/>
    <w:rsid w:val="00A52488"/>
    <w:rsid w:val="00A524FD"/>
    <w:rsid w:val="00A525DC"/>
    <w:rsid w:val="00A52616"/>
    <w:rsid w:val="00A5261C"/>
    <w:rsid w:val="00A52639"/>
    <w:rsid w:val="00A52650"/>
    <w:rsid w:val="00A527FB"/>
    <w:rsid w:val="00A52836"/>
    <w:rsid w:val="00A5293A"/>
    <w:rsid w:val="00A52B23"/>
    <w:rsid w:val="00A52B5C"/>
    <w:rsid w:val="00A52C4A"/>
    <w:rsid w:val="00A52D61"/>
    <w:rsid w:val="00A52DE6"/>
    <w:rsid w:val="00A52F4B"/>
    <w:rsid w:val="00A53005"/>
    <w:rsid w:val="00A53044"/>
    <w:rsid w:val="00A530CE"/>
    <w:rsid w:val="00A5310B"/>
    <w:rsid w:val="00A5314F"/>
    <w:rsid w:val="00A5319F"/>
    <w:rsid w:val="00A531C8"/>
    <w:rsid w:val="00A53204"/>
    <w:rsid w:val="00A533E2"/>
    <w:rsid w:val="00A5342A"/>
    <w:rsid w:val="00A534BA"/>
    <w:rsid w:val="00A5352D"/>
    <w:rsid w:val="00A53600"/>
    <w:rsid w:val="00A53844"/>
    <w:rsid w:val="00A5397F"/>
    <w:rsid w:val="00A53AA6"/>
    <w:rsid w:val="00A53AD9"/>
    <w:rsid w:val="00A53B6E"/>
    <w:rsid w:val="00A53B80"/>
    <w:rsid w:val="00A53BA0"/>
    <w:rsid w:val="00A53BEA"/>
    <w:rsid w:val="00A53C93"/>
    <w:rsid w:val="00A53D1A"/>
    <w:rsid w:val="00A53D48"/>
    <w:rsid w:val="00A53E51"/>
    <w:rsid w:val="00A53E72"/>
    <w:rsid w:val="00A53E77"/>
    <w:rsid w:val="00A53EF9"/>
    <w:rsid w:val="00A54087"/>
    <w:rsid w:val="00A540CA"/>
    <w:rsid w:val="00A54127"/>
    <w:rsid w:val="00A54202"/>
    <w:rsid w:val="00A54230"/>
    <w:rsid w:val="00A54251"/>
    <w:rsid w:val="00A542AE"/>
    <w:rsid w:val="00A542FD"/>
    <w:rsid w:val="00A546C3"/>
    <w:rsid w:val="00A546C8"/>
    <w:rsid w:val="00A54716"/>
    <w:rsid w:val="00A54836"/>
    <w:rsid w:val="00A549C9"/>
    <w:rsid w:val="00A54A21"/>
    <w:rsid w:val="00A54AA8"/>
    <w:rsid w:val="00A54ABB"/>
    <w:rsid w:val="00A54C7D"/>
    <w:rsid w:val="00A54CE0"/>
    <w:rsid w:val="00A54DB2"/>
    <w:rsid w:val="00A54DDB"/>
    <w:rsid w:val="00A54E4C"/>
    <w:rsid w:val="00A54E67"/>
    <w:rsid w:val="00A54ECF"/>
    <w:rsid w:val="00A55040"/>
    <w:rsid w:val="00A55209"/>
    <w:rsid w:val="00A5524D"/>
    <w:rsid w:val="00A5528F"/>
    <w:rsid w:val="00A55295"/>
    <w:rsid w:val="00A5542A"/>
    <w:rsid w:val="00A554C4"/>
    <w:rsid w:val="00A554DE"/>
    <w:rsid w:val="00A555E8"/>
    <w:rsid w:val="00A55782"/>
    <w:rsid w:val="00A55844"/>
    <w:rsid w:val="00A55AF0"/>
    <w:rsid w:val="00A55B05"/>
    <w:rsid w:val="00A55BAA"/>
    <w:rsid w:val="00A55C2D"/>
    <w:rsid w:val="00A55C6B"/>
    <w:rsid w:val="00A55C88"/>
    <w:rsid w:val="00A55CC6"/>
    <w:rsid w:val="00A55CCF"/>
    <w:rsid w:val="00A55DAF"/>
    <w:rsid w:val="00A55FB4"/>
    <w:rsid w:val="00A55FDA"/>
    <w:rsid w:val="00A5613C"/>
    <w:rsid w:val="00A562CB"/>
    <w:rsid w:val="00A56353"/>
    <w:rsid w:val="00A56454"/>
    <w:rsid w:val="00A564E7"/>
    <w:rsid w:val="00A56526"/>
    <w:rsid w:val="00A56584"/>
    <w:rsid w:val="00A56606"/>
    <w:rsid w:val="00A567BE"/>
    <w:rsid w:val="00A56851"/>
    <w:rsid w:val="00A568B9"/>
    <w:rsid w:val="00A569AF"/>
    <w:rsid w:val="00A569E1"/>
    <w:rsid w:val="00A56A21"/>
    <w:rsid w:val="00A56A9B"/>
    <w:rsid w:val="00A56B3B"/>
    <w:rsid w:val="00A56B97"/>
    <w:rsid w:val="00A56BAD"/>
    <w:rsid w:val="00A56CA4"/>
    <w:rsid w:val="00A56D50"/>
    <w:rsid w:val="00A56D8B"/>
    <w:rsid w:val="00A56E5A"/>
    <w:rsid w:val="00A56EF6"/>
    <w:rsid w:val="00A57023"/>
    <w:rsid w:val="00A570F0"/>
    <w:rsid w:val="00A5711C"/>
    <w:rsid w:val="00A573F9"/>
    <w:rsid w:val="00A57475"/>
    <w:rsid w:val="00A5749B"/>
    <w:rsid w:val="00A5769C"/>
    <w:rsid w:val="00A576A3"/>
    <w:rsid w:val="00A576E1"/>
    <w:rsid w:val="00A57872"/>
    <w:rsid w:val="00A578BE"/>
    <w:rsid w:val="00A57974"/>
    <w:rsid w:val="00A579FA"/>
    <w:rsid w:val="00A57AB6"/>
    <w:rsid w:val="00A57B13"/>
    <w:rsid w:val="00A57B4B"/>
    <w:rsid w:val="00A57B56"/>
    <w:rsid w:val="00A57BF9"/>
    <w:rsid w:val="00A57C0A"/>
    <w:rsid w:val="00A57DA9"/>
    <w:rsid w:val="00A57E90"/>
    <w:rsid w:val="00A57F06"/>
    <w:rsid w:val="00A57F0A"/>
    <w:rsid w:val="00A57F5F"/>
    <w:rsid w:val="00A60089"/>
    <w:rsid w:val="00A6009F"/>
    <w:rsid w:val="00A60105"/>
    <w:rsid w:val="00A60106"/>
    <w:rsid w:val="00A60195"/>
    <w:rsid w:val="00A601CD"/>
    <w:rsid w:val="00A60397"/>
    <w:rsid w:val="00A60414"/>
    <w:rsid w:val="00A6043F"/>
    <w:rsid w:val="00A60520"/>
    <w:rsid w:val="00A60530"/>
    <w:rsid w:val="00A6067A"/>
    <w:rsid w:val="00A606F9"/>
    <w:rsid w:val="00A607E3"/>
    <w:rsid w:val="00A608BE"/>
    <w:rsid w:val="00A60997"/>
    <w:rsid w:val="00A60A77"/>
    <w:rsid w:val="00A60A78"/>
    <w:rsid w:val="00A60B1D"/>
    <w:rsid w:val="00A60B67"/>
    <w:rsid w:val="00A60CDB"/>
    <w:rsid w:val="00A60D59"/>
    <w:rsid w:val="00A60ED5"/>
    <w:rsid w:val="00A60F1D"/>
    <w:rsid w:val="00A61030"/>
    <w:rsid w:val="00A611E6"/>
    <w:rsid w:val="00A6120C"/>
    <w:rsid w:val="00A612A4"/>
    <w:rsid w:val="00A6130E"/>
    <w:rsid w:val="00A61347"/>
    <w:rsid w:val="00A613D5"/>
    <w:rsid w:val="00A613EE"/>
    <w:rsid w:val="00A613FC"/>
    <w:rsid w:val="00A6158E"/>
    <w:rsid w:val="00A6175B"/>
    <w:rsid w:val="00A618F6"/>
    <w:rsid w:val="00A61A36"/>
    <w:rsid w:val="00A61A6F"/>
    <w:rsid w:val="00A61B5A"/>
    <w:rsid w:val="00A61C62"/>
    <w:rsid w:val="00A61C77"/>
    <w:rsid w:val="00A61CC1"/>
    <w:rsid w:val="00A61F8F"/>
    <w:rsid w:val="00A62202"/>
    <w:rsid w:val="00A6226C"/>
    <w:rsid w:val="00A622F0"/>
    <w:rsid w:val="00A6240F"/>
    <w:rsid w:val="00A6246C"/>
    <w:rsid w:val="00A6247A"/>
    <w:rsid w:val="00A62513"/>
    <w:rsid w:val="00A625E9"/>
    <w:rsid w:val="00A626A0"/>
    <w:rsid w:val="00A626F4"/>
    <w:rsid w:val="00A6276E"/>
    <w:rsid w:val="00A62773"/>
    <w:rsid w:val="00A627FC"/>
    <w:rsid w:val="00A6293D"/>
    <w:rsid w:val="00A6294B"/>
    <w:rsid w:val="00A62A49"/>
    <w:rsid w:val="00A62AB6"/>
    <w:rsid w:val="00A62B2A"/>
    <w:rsid w:val="00A62B87"/>
    <w:rsid w:val="00A62CB4"/>
    <w:rsid w:val="00A62E65"/>
    <w:rsid w:val="00A62FA7"/>
    <w:rsid w:val="00A63028"/>
    <w:rsid w:val="00A6312C"/>
    <w:rsid w:val="00A631C1"/>
    <w:rsid w:val="00A631E9"/>
    <w:rsid w:val="00A6345F"/>
    <w:rsid w:val="00A63520"/>
    <w:rsid w:val="00A63656"/>
    <w:rsid w:val="00A636C9"/>
    <w:rsid w:val="00A637A3"/>
    <w:rsid w:val="00A63879"/>
    <w:rsid w:val="00A638B8"/>
    <w:rsid w:val="00A638E0"/>
    <w:rsid w:val="00A639A5"/>
    <w:rsid w:val="00A639C5"/>
    <w:rsid w:val="00A63A25"/>
    <w:rsid w:val="00A63ABE"/>
    <w:rsid w:val="00A63BB2"/>
    <w:rsid w:val="00A63CDE"/>
    <w:rsid w:val="00A64372"/>
    <w:rsid w:val="00A64387"/>
    <w:rsid w:val="00A6441C"/>
    <w:rsid w:val="00A6447B"/>
    <w:rsid w:val="00A645E4"/>
    <w:rsid w:val="00A64617"/>
    <w:rsid w:val="00A64620"/>
    <w:rsid w:val="00A64672"/>
    <w:rsid w:val="00A64839"/>
    <w:rsid w:val="00A648C6"/>
    <w:rsid w:val="00A6497C"/>
    <w:rsid w:val="00A64A81"/>
    <w:rsid w:val="00A64BFB"/>
    <w:rsid w:val="00A64CBC"/>
    <w:rsid w:val="00A64D02"/>
    <w:rsid w:val="00A64DB1"/>
    <w:rsid w:val="00A64E65"/>
    <w:rsid w:val="00A64F9E"/>
    <w:rsid w:val="00A6505E"/>
    <w:rsid w:val="00A65071"/>
    <w:rsid w:val="00A65173"/>
    <w:rsid w:val="00A653B1"/>
    <w:rsid w:val="00A655C4"/>
    <w:rsid w:val="00A655C7"/>
    <w:rsid w:val="00A6572E"/>
    <w:rsid w:val="00A658C6"/>
    <w:rsid w:val="00A65ACF"/>
    <w:rsid w:val="00A65C01"/>
    <w:rsid w:val="00A65C74"/>
    <w:rsid w:val="00A65D11"/>
    <w:rsid w:val="00A65E28"/>
    <w:rsid w:val="00A66162"/>
    <w:rsid w:val="00A66188"/>
    <w:rsid w:val="00A66387"/>
    <w:rsid w:val="00A66487"/>
    <w:rsid w:val="00A66560"/>
    <w:rsid w:val="00A66664"/>
    <w:rsid w:val="00A66677"/>
    <w:rsid w:val="00A668BB"/>
    <w:rsid w:val="00A669F0"/>
    <w:rsid w:val="00A66A72"/>
    <w:rsid w:val="00A66B58"/>
    <w:rsid w:val="00A66B6D"/>
    <w:rsid w:val="00A66B71"/>
    <w:rsid w:val="00A66B8F"/>
    <w:rsid w:val="00A66C00"/>
    <w:rsid w:val="00A66C1C"/>
    <w:rsid w:val="00A66C4B"/>
    <w:rsid w:val="00A66F6D"/>
    <w:rsid w:val="00A66FE9"/>
    <w:rsid w:val="00A6706E"/>
    <w:rsid w:val="00A670D5"/>
    <w:rsid w:val="00A671B1"/>
    <w:rsid w:val="00A67271"/>
    <w:rsid w:val="00A672B2"/>
    <w:rsid w:val="00A6733B"/>
    <w:rsid w:val="00A6758A"/>
    <w:rsid w:val="00A6768F"/>
    <w:rsid w:val="00A6771F"/>
    <w:rsid w:val="00A67759"/>
    <w:rsid w:val="00A677B1"/>
    <w:rsid w:val="00A678BD"/>
    <w:rsid w:val="00A67915"/>
    <w:rsid w:val="00A679FF"/>
    <w:rsid w:val="00A67B22"/>
    <w:rsid w:val="00A67BDC"/>
    <w:rsid w:val="00A67C4E"/>
    <w:rsid w:val="00A67C6A"/>
    <w:rsid w:val="00A67C7A"/>
    <w:rsid w:val="00A67CDB"/>
    <w:rsid w:val="00A67CEA"/>
    <w:rsid w:val="00A67D0B"/>
    <w:rsid w:val="00A67D2B"/>
    <w:rsid w:val="00A67D4E"/>
    <w:rsid w:val="00A67DD9"/>
    <w:rsid w:val="00A67E04"/>
    <w:rsid w:val="00A67E26"/>
    <w:rsid w:val="00A67EED"/>
    <w:rsid w:val="00A67F74"/>
    <w:rsid w:val="00A67F7A"/>
    <w:rsid w:val="00A70002"/>
    <w:rsid w:val="00A70130"/>
    <w:rsid w:val="00A701F8"/>
    <w:rsid w:val="00A702F8"/>
    <w:rsid w:val="00A7038E"/>
    <w:rsid w:val="00A7043F"/>
    <w:rsid w:val="00A70588"/>
    <w:rsid w:val="00A705BE"/>
    <w:rsid w:val="00A7070A"/>
    <w:rsid w:val="00A707A9"/>
    <w:rsid w:val="00A707F1"/>
    <w:rsid w:val="00A7084E"/>
    <w:rsid w:val="00A709B5"/>
    <w:rsid w:val="00A70A07"/>
    <w:rsid w:val="00A70A97"/>
    <w:rsid w:val="00A70A99"/>
    <w:rsid w:val="00A70B7C"/>
    <w:rsid w:val="00A70B9B"/>
    <w:rsid w:val="00A70D1B"/>
    <w:rsid w:val="00A70E50"/>
    <w:rsid w:val="00A710F9"/>
    <w:rsid w:val="00A71136"/>
    <w:rsid w:val="00A714AE"/>
    <w:rsid w:val="00A714CA"/>
    <w:rsid w:val="00A714D0"/>
    <w:rsid w:val="00A7168C"/>
    <w:rsid w:val="00A71713"/>
    <w:rsid w:val="00A7171D"/>
    <w:rsid w:val="00A7177B"/>
    <w:rsid w:val="00A7177D"/>
    <w:rsid w:val="00A717A4"/>
    <w:rsid w:val="00A71873"/>
    <w:rsid w:val="00A7191B"/>
    <w:rsid w:val="00A71D0E"/>
    <w:rsid w:val="00A71D1D"/>
    <w:rsid w:val="00A71DE6"/>
    <w:rsid w:val="00A71E1C"/>
    <w:rsid w:val="00A72075"/>
    <w:rsid w:val="00A7210C"/>
    <w:rsid w:val="00A721D1"/>
    <w:rsid w:val="00A721E9"/>
    <w:rsid w:val="00A7227F"/>
    <w:rsid w:val="00A722D2"/>
    <w:rsid w:val="00A722D3"/>
    <w:rsid w:val="00A72372"/>
    <w:rsid w:val="00A72390"/>
    <w:rsid w:val="00A723B3"/>
    <w:rsid w:val="00A727C3"/>
    <w:rsid w:val="00A728E5"/>
    <w:rsid w:val="00A7291D"/>
    <w:rsid w:val="00A7294C"/>
    <w:rsid w:val="00A7298A"/>
    <w:rsid w:val="00A729BA"/>
    <w:rsid w:val="00A72BE8"/>
    <w:rsid w:val="00A72C82"/>
    <w:rsid w:val="00A72E21"/>
    <w:rsid w:val="00A72F1B"/>
    <w:rsid w:val="00A73098"/>
    <w:rsid w:val="00A730FD"/>
    <w:rsid w:val="00A7311E"/>
    <w:rsid w:val="00A73178"/>
    <w:rsid w:val="00A73207"/>
    <w:rsid w:val="00A73238"/>
    <w:rsid w:val="00A73294"/>
    <w:rsid w:val="00A732D4"/>
    <w:rsid w:val="00A7351A"/>
    <w:rsid w:val="00A7358E"/>
    <w:rsid w:val="00A736AA"/>
    <w:rsid w:val="00A7374A"/>
    <w:rsid w:val="00A737CB"/>
    <w:rsid w:val="00A73935"/>
    <w:rsid w:val="00A7395E"/>
    <w:rsid w:val="00A73974"/>
    <w:rsid w:val="00A73A06"/>
    <w:rsid w:val="00A73A7D"/>
    <w:rsid w:val="00A73AAF"/>
    <w:rsid w:val="00A73B5F"/>
    <w:rsid w:val="00A73C26"/>
    <w:rsid w:val="00A73D5C"/>
    <w:rsid w:val="00A73D86"/>
    <w:rsid w:val="00A73DCA"/>
    <w:rsid w:val="00A73DF1"/>
    <w:rsid w:val="00A73ECE"/>
    <w:rsid w:val="00A74011"/>
    <w:rsid w:val="00A7408C"/>
    <w:rsid w:val="00A7423D"/>
    <w:rsid w:val="00A74279"/>
    <w:rsid w:val="00A742C8"/>
    <w:rsid w:val="00A7431C"/>
    <w:rsid w:val="00A743DC"/>
    <w:rsid w:val="00A74654"/>
    <w:rsid w:val="00A747B6"/>
    <w:rsid w:val="00A747BA"/>
    <w:rsid w:val="00A747FB"/>
    <w:rsid w:val="00A74850"/>
    <w:rsid w:val="00A7487F"/>
    <w:rsid w:val="00A74882"/>
    <w:rsid w:val="00A7490B"/>
    <w:rsid w:val="00A74C34"/>
    <w:rsid w:val="00A74E01"/>
    <w:rsid w:val="00A74E04"/>
    <w:rsid w:val="00A74F59"/>
    <w:rsid w:val="00A7501A"/>
    <w:rsid w:val="00A7514C"/>
    <w:rsid w:val="00A751B8"/>
    <w:rsid w:val="00A75292"/>
    <w:rsid w:val="00A752B9"/>
    <w:rsid w:val="00A7535A"/>
    <w:rsid w:val="00A75422"/>
    <w:rsid w:val="00A75535"/>
    <w:rsid w:val="00A75570"/>
    <w:rsid w:val="00A75786"/>
    <w:rsid w:val="00A757F3"/>
    <w:rsid w:val="00A75887"/>
    <w:rsid w:val="00A759F2"/>
    <w:rsid w:val="00A75ADA"/>
    <w:rsid w:val="00A75B0A"/>
    <w:rsid w:val="00A75B46"/>
    <w:rsid w:val="00A75C83"/>
    <w:rsid w:val="00A75DAC"/>
    <w:rsid w:val="00A75EEE"/>
    <w:rsid w:val="00A760B6"/>
    <w:rsid w:val="00A760D7"/>
    <w:rsid w:val="00A760F3"/>
    <w:rsid w:val="00A76289"/>
    <w:rsid w:val="00A7634B"/>
    <w:rsid w:val="00A7652C"/>
    <w:rsid w:val="00A7654E"/>
    <w:rsid w:val="00A7656E"/>
    <w:rsid w:val="00A765B9"/>
    <w:rsid w:val="00A76715"/>
    <w:rsid w:val="00A7682D"/>
    <w:rsid w:val="00A76A90"/>
    <w:rsid w:val="00A76AA9"/>
    <w:rsid w:val="00A76B33"/>
    <w:rsid w:val="00A76D0C"/>
    <w:rsid w:val="00A76D3A"/>
    <w:rsid w:val="00A76D64"/>
    <w:rsid w:val="00A76D83"/>
    <w:rsid w:val="00A76E02"/>
    <w:rsid w:val="00A76E15"/>
    <w:rsid w:val="00A76F77"/>
    <w:rsid w:val="00A76FE0"/>
    <w:rsid w:val="00A7709A"/>
    <w:rsid w:val="00A77187"/>
    <w:rsid w:val="00A77253"/>
    <w:rsid w:val="00A7728E"/>
    <w:rsid w:val="00A773BE"/>
    <w:rsid w:val="00A77497"/>
    <w:rsid w:val="00A777DC"/>
    <w:rsid w:val="00A77957"/>
    <w:rsid w:val="00A77A18"/>
    <w:rsid w:val="00A77BEF"/>
    <w:rsid w:val="00A77CDE"/>
    <w:rsid w:val="00A77CE4"/>
    <w:rsid w:val="00A77CE8"/>
    <w:rsid w:val="00A77CFB"/>
    <w:rsid w:val="00A77D53"/>
    <w:rsid w:val="00A77D60"/>
    <w:rsid w:val="00A77DB4"/>
    <w:rsid w:val="00A77E1C"/>
    <w:rsid w:val="00A77EBC"/>
    <w:rsid w:val="00A77EDF"/>
    <w:rsid w:val="00A800A9"/>
    <w:rsid w:val="00A8016F"/>
    <w:rsid w:val="00A8027C"/>
    <w:rsid w:val="00A8031E"/>
    <w:rsid w:val="00A80361"/>
    <w:rsid w:val="00A8042C"/>
    <w:rsid w:val="00A804B3"/>
    <w:rsid w:val="00A804D8"/>
    <w:rsid w:val="00A806DF"/>
    <w:rsid w:val="00A8073B"/>
    <w:rsid w:val="00A8085D"/>
    <w:rsid w:val="00A808C2"/>
    <w:rsid w:val="00A80A91"/>
    <w:rsid w:val="00A80C28"/>
    <w:rsid w:val="00A80C9C"/>
    <w:rsid w:val="00A80CEE"/>
    <w:rsid w:val="00A80CEF"/>
    <w:rsid w:val="00A80D8A"/>
    <w:rsid w:val="00A80DE8"/>
    <w:rsid w:val="00A80E21"/>
    <w:rsid w:val="00A80E41"/>
    <w:rsid w:val="00A80F18"/>
    <w:rsid w:val="00A80F9C"/>
    <w:rsid w:val="00A8110B"/>
    <w:rsid w:val="00A8132A"/>
    <w:rsid w:val="00A81373"/>
    <w:rsid w:val="00A813DE"/>
    <w:rsid w:val="00A8158D"/>
    <w:rsid w:val="00A8178D"/>
    <w:rsid w:val="00A8186D"/>
    <w:rsid w:val="00A81A37"/>
    <w:rsid w:val="00A81B33"/>
    <w:rsid w:val="00A81BD0"/>
    <w:rsid w:val="00A81E5E"/>
    <w:rsid w:val="00A81EEE"/>
    <w:rsid w:val="00A81F1E"/>
    <w:rsid w:val="00A81F30"/>
    <w:rsid w:val="00A81F72"/>
    <w:rsid w:val="00A81FC8"/>
    <w:rsid w:val="00A81FF8"/>
    <w:rsid w:val="00A8201D"/>
    <w:rsid w:val="00A821AF"/>
    <w:rsid w:val="00A82235"/>
    <w:rsid w:val="00A82240"/>
    <w:rsid w:val="00A822A0"/>
    <w:rsid w:val="00A82334"/>
    <w:rsid w:val="00A8237B"/>
    <w:rsid w:val="00A825AF"/>
    <w:rsid w:val="00A826C5"/>
    <w:rsid w:val="00A82727"/>
    <w:rsid w:val="00A8278E"/>
    <w:rsid w:val="00A827FC"/>
    <w:rsid w:val="00A82857"/>
    <w:rsid w:val="00A829D7"/>
    <w:rsid w:val="00A82A89"/>
    <w:rsid w:val="00A82B6B"/>
    <w:rsid w:val="00A82C63"/>
    <w:rsid w:val="00A82C9E"/>
    <w:rsid w:val="00A82DB1"/>
    <w:rsid w:val="00A8301A"/>
    <w:rsid w:val="00A830C5"/>
    <w:rsid w:val="00A831DD"/>
    <w:rsid w:val="00A831EA"/>
    <w:rsid w:val="00A8340E"/>
    <w:rsid w:val="00A83417"/>
    <w:rsid w:val="00A8352C"/>
    <w:rsid w:val="00A8356D"/>
    <w:rsid w:val="00A83644"/>
    <w:rsid w:val="00A836EC"/>
    <w:rsid w:val="00A83766"/>
    <w:rsid w:val="00A8378B"/>
    <w:rsid w:val="00A8383C"/>
    <w:rsid w:val="00A83891"/>
    <w:rsid w:val="00A838F7"/>
    <w:rsid w:val="00A83A13"/>
    <w:rsid w:val="00A83BBE"/>
    <w:rsid w:val="00A83C16"/>
    <w:rsid w:val="00A83D46"/>
    <w:rsid w:val="00A83DB2"/>
    <w:rsid w:val="00A83DF8"/>
    <w:rsid w:val="00A83E1D"/>
    <w:rsid w:val="00A83EC3"/>
    <w:rsid w:val="00A83FCA"/>
    <w:rsid w:val="00A8405F"/>
    <w:rsid w:val="00A840E1"/>
    <w:rsid w:val="00A84152"/>
    <w:rsid w:val="00A84193"/>
    <w:rsid w:val="00A841C4"/>
    <w:rsid w:val="00A84401"/>
    <w:rsid w:val="00A84452"/>
    <w:rsid w:val="00A8449F"/>
    <w:rsid w:val="00A8489D"/>
    <w:rsid w:val="00A849E8"/>
    <w:rsid w:val="00A84CD6"/>
    <w:rsid w:val="00A84D0A"/>
    <w:rsid w:val="00A84F96"/>
    <w:rsid w:val="00A85175"/>
    <w:rsid w:val="00A851C2"/>
    <w:rsid w:val="00A85270"/>
    <w:rsid w:val="00A8544A"/>
    <w:rsid w:val="00A85482"/>
    <w:rsid w:val="00A85662"/>
    <w:rsid w:val="00A85665"/>
    <w:rsid w:val="00A8570E"/>
    <w:rsid w:val="00A8587C"/>
    <w:rsid w:val="00A8589E"/>
    <w:rsid w:val="00A859CA"/>
    <w:rsid w:val="00A859F6"/>
    <w:rsid w:val="00A85A88"/>
    <w:rsid w:val="00A85B6A"/>
    <w:rsid w:val="00A85BB3"/>
    <w:rsid w:val="00A85CB3"/>
    <w:rsid w:val="00A85E34"/>
    <w:rsid w:val="00A85E3E"/>
    <w:rsid w:val="00A8604E"/>
    <w:rsid w:val="00A860AE"/>
    <w:rsid w:val="00A861CB"/>
    <w:rsid w:val="00A8651F"/>
    <w:rsid w:val="00A86662"/>
    <w:rsid w:val="00A86677"/>
    <w:rsid w:val="00A86878"/>
    <w:rsid w:val="00A869A4"/>
    <w:rsid w:val="00A869AE"/>
    <w:rsid w:val="00A86A3B"/>
    <w:rsid w:val="00A86B5F"/>
    <w:rsid w:val="00A86BD2"/>
    <w:rsid w:val="00A86BFF"/>
    <w:rsid w:val="00A86C9A"/>
    <w:rsid w:val="00A86CF5"/>
    <w:rsid w:val="00A86D04"/>
    <w:rsid w:val="00A86DBB"/>
    <w:rsid w:val="00A86E4D"/>
    <w:rsid w:val="00A86EED"/>
    <w:rsid w:val="00A86FE1"/>
    <w:rsid w:val="00A871B0"/>
    <w:rsid w:val="00A871D5"/>
    <w:rsid w:val="00A87232"/>
    <w:rsid w:val="00A87254"/>
    <w:rsid w:val="00A872A7"/>
    <w:rsid w:val="00A8730F"/>
    <w:rsid w:val="00A87430"/>
    <w:rsid w:val="00A87441"/>
    <w:rsid w:val="00A87477"/>
    <w:rsid w:val="00A87503"/>
    <w:rsid w:val="00A87704"/>
    <w:rsid w:val="00A87872"/>
    <w:rsid w:val="00A8788E"/>
    <w:rsid w:val="00A8790A"/>
    <w:rsid w:val="00A8795A"/>
    <w:rsid w:val="00A87A9B"/>
    <w:rsid w:val="00A87B63"/>
    <w:rsid w:val="00A87F8B"/>
    <w:rsid w:val="00A87FC8"/>
    <w:rsid w:val="00A9007B"/>
    <w:rsid w:val="00A90324"/>
    <w:rsid w:val="00A904D6"/>
    <w:rsid w:val="00A909C3"/>
    <w:rsid w:val="00A90A3A"/>
    <w:rsid w:val="00A90AFB"/>
    <w:rsid w:val="00A90B16"/>
    <w:rsid w:val="00A90B4D"/>
    <w:rsid w:val="00A90BA0"/>
    <w:rsid w:val="00A90C42"/>
    <w:rsid w:val="00A90E4A"/>
    <w:rsid w:val="00A90F86"/>
    <w:rsid w:val="00A9136A"/>
    <w:rsid w:val="00A91391"/>
    <w:rsid w:val="00A913D2"/>
    <w:rsid w:val="00A91499"/>
    <w:rsid w:val="00A9155E"/>
    <w:rsid w:val="00A91672"/>
    <w:rsid w:val="00A917DE"/>
    <w:rsid w:val="00A9188A"/>
    <w:rsid w:val="00A91AC6"/>
    <w:rsid w:val="00A91B08"/>
    <w:rsid w:val="00A91B35"/>
    <w:rsid w:val="00A91C50"/>
    <w:rsid w:val="00A91D5E"/>
    <w:rsid w:val="00A91DED"/>
    <w:rsid w:val="00A91F40"/>
    <w:rsid w:val="00A92004"/>
    <w:rsid w:val="00A9237C"/>
    <w:rsid w:val="00A9241F"/>
    <w:rsid w:val="00A9243F"/>
    <w:rsid w:val="00A92458"/>
    <w:rsid w:val="00A926A4"/>
    <w:rsid w:val="00A927F3"/>
    <w:rsid w:val="00A928F5"/>
    <w:rsid w:val="00A9292F"/>
    <w:rsid w:val="00A9293D"/>
    <w:rsid w:val="00A92952"/>
    <w:rsid w:val="00A929A1"/>
    <w:rsid w:val="00A92A41"/>
    <w:rsid w:val="00A92B26"/>
    <w:rsid w:val="00A92BC4"/>
    <w:rsid w:val="00A92BF0"/>
    <w:rsid w:val="00A92D17"/>
    <w:rsid w:val="00A92D57"/>
    <w:rsid w:val="00A93172"/>
    <w:rsid w:val="00A93261"/>
    <w:rsid w:val="00A93400"/>
    <w:rsid w:val="00A9340D"/>
    <w:rsid w:val="00A93625"/>
    <w:rsid w:val="00A9367D"/>
    <w:rsid w:val="00A936DB"/>
    <w:rsid w:val="00A93700"/>
    <w:rsid w:val="00A93746"/>
    <w:rsid w:val="00A93831"/>
    <w:rsid w:val="00A93ADE"/>
    <w:rsid w:val="00A93E08"/>
    <w:rsid w:val="00A93EEC"/>
    <w:rsid w:val="00A93FF7"/>
    <w:rsid w:val="00A94048"/>
    <w:rsid w:val="00A940AB"/>
    <w:rsid w:val="00A94139"/>
    <w:rsid w:val="00A94235"/>
    <w:rsid w:val="00A94416"/>
    <w:rsid w:val="00A94441"/>
    <w:rsid w:val="00A9458B"/>
    <w:rsid w:val="00A9458C"/>
    <w:rsid w:val="00A945BC"/>
    <w:rsid w:val="00A945ED"/>
    <w:rsid w:val="00A9460B"/>
    <w:rsid w:val="00A9462B"/>
    <w:rsid w:val="00A9462F"/>
    <w:rsid w:val="00A946D9"/>
    <w:rsid w:val="00A947C6"/>
    <w:rsid w:val="00A94844"/>
    <w:rsid w:val="00A948BD"/>
    <w:rsid w:val="00A948E2"/>
    <w:rsid w:val="00A94966"/>
    <w:rsid w:val="00A949FD"/>
    <w:rsid w:val="00A94A44"/>
    <w:rsid w:val="00A94A46"/>
    <w:rsid w:val="00A94BF5"/>
    <w:rsid w:val="00A94CB1"/>
    <w:rsid w:val="00A94DDD"/>
    <w:rsid w:val="00A94E10"/>
    <w:rsid w:val="00A94EB5"/>
    <w:rsid w:val="00A9512A"/>
    <w:rsid w:val="00A9528D"/>
    <w:rsid w:val="00A954B2"/>
    <w:rsid w:val="00A957D9"/>
    <w:rsid w:val="00A9587D"/>
    <w:rsid w:val="00A958D7"/>
    <w:rsid w:val="00A95946"/>
    <w:rsid w:val="00A95988"/>
    <w:rsid w:val="00A95A63"/>
    <w:rsid w:val="00A95B04"/>
    <w:rsid w:val="00A95BF0"/>
    <w:rsid w:val="00A95C05"/>
    <w:rsid w:val="00A95CA3"/>
    <w:rsid w:val="00A95CBE"/>
    <w:rsid w:val="00A95D12"/>
    <w:rsid w:val="00A95D53"/>
    <w:rsid w:val="00A95E9D"/>
    <w:rsid w:val="00A95EF8"/>
    <w:rsid w:val="00A95F5F"/>
    <w:rsid w:val="00A960CB"/>
    <w:rsid w:val="00A9611C"/>
    <w:rsid w:val="00A961D7"/>
    <w:rsid w:val="00A96203"/>
    <w:rsid w:val="00A962A0"/>
    <w:rsid w:val="00A9646D"/>
    <w:rsid w:val="00A964CE"/>
    <w:rsid w:val="00A96509"/>
    <w:rsid w:val="00A9654B"/>
    <w:rsid w:val="00A966E6"/>
    <w:rsid w:val="00A96800"/>
    <w:rsid w:val="00A9692E"/>
    <w:rsid w:val="00A969BA"/>
    <w:rsid w:val="00A969D3"/>
    <w:rsid w:val="00A96C0E"/>
    <w:rsid w:val="00A96C9F"/>
    <w:rsid w:val="00A96CA5"/>
    <w:rsid w:val="00A96DDA"/>
    <w:rsid w:val="00A96E2C"/>
    <w:rsid w:val="00A96E52"/>
    <w:rsid w:val="00A96F30"/>
    <w:rsid w:val="00A96FA7"/>
    <w:rsid w:val="00A96FBC"/>
    <w:rsid w:val="00A96FBF"/>
    <w:rsid w:val="00A97355"/>
    <w:rsid w:val="00A973A6"/>
    <w:rsid w:val="00A974C1"/>
    <w:rsid w:val="00A974E1"/>
    <w:rsid w:val="00A9763B"/>
    <w:rsid w:val="00A976FA"/>
    <w:rsid w:val="00A9783D"/>
    <w:rsid w:val="00A97A26"/>
    <w:rsid w:val="00A97AC7"/>
    <w:rsid w:val="00A97BC3"/>
    <w:rsid w:val="00A97CE4"/>
    <w:rsid w:val="00A97CED"/>
    <w:rsid w:val="00A97E71"/>
    <w:rsid w:val="00AA007F"/>
    <w:rsid w:val="00AA0085"/>
    <w:rsid w:val="00AA0398"/>
    <w:rsid w:val="00AA0454"/>
    <w:rsid w:val="00AA04F1"/>
    <w:rsid w:val="00AA05CF"/>
    <w:rsid w:val="00AA06D6"/>
    <w:rsid w:val="00AA0795"/>
    <w:rsid w:val="00AA0879"/>
    <w:rsid w:val="00AA088C"/>
    <w:rsid w:val="00AA0936"/>
    <w:rsid w:val="00AA0987"/>
    <w:rsid w:val="00AA0990"/>
    <w:rsid w:val="00AA0C92"/>
    <w:rsid w:val="00AA0D06"/>
    <w:rsid w:val="00AA0D0C"/>
    <w:rsid w:val="00AA0E1B"/>
    <w:rsid w:val="00AA0F03"/>
    <w:rsid w:val="00AA0F52"/>
    <w:rsid w:val="00AA0F97"/>
    <w:rsid w:val="00AA1108"/>
    <w:rsid w:val="00AA1182"/>
    <w:rsid w:val="00AA133C"/>
    <w:rsid w:val="00AA13D1"/>
    <w:rsid w:val="00AA15FB"/>
    <w:rsid w:val="00AA1768"/>
    <w:rsid w:val="00AA1799"/>
    <w:rsid w:val="00AA18D5"/>
    <w:rsid w:val="00AA1941"/>
    <w:rsid w:val="00AA1ACB"/>
    <w:rsid w:val="00AA1B32"/>
    <w:rsid w:val="00AA1BE7"/>
    <w:rsid w:val="00AA1C04"/>
    <w:rsid w:val="00AA1C95"/>
    <w:rsid w:val="00AA1D48"/>
    <w:rsid w:val="00AA200C"/>
    <w:rsid w:val="00AA201D"/>
    <w:rsid w:val="00AA206F"/>
    <w:rsid w:val="00AA223A"/>
    <w:rsid w:val="00AA23FB"/>
    <w:rsid w:val="00AA241E"/>
    <w:rsid w:val="00AA2525"/>
    <w:rsid w:val="00AA2629"/>
    <w:rsid w:val="00AA2647"/>
    <w:rsid w:val="00AA281F"/>
    <w:rsid w:val="00AA2843"/>
    <w:rsid w:val="00AA28DA"/>
    <w:rsid w:val="00AA2A06"/>
    <w:rsid w:val="00AA2A57"/>
    <w:rsid w:val="00AA2BED"/>
    <w:rsid w:val="00AA2C12"/>
    <w:rsid w:val="00AA2C92"/>
    <w:rsid w:val="00AA2D3C"/>
    <w:rsid w:val="00AA2D87"/>
    <w:rsid w:val="00AA2DF0"/>
    <w:rsid w:val="00AA2EA4"/>
    <w:rsid w:val="00AA2F05"/>
    <w:rsid w:val="00AA2F9A"/>
    <w:rsid w:val="00AA3057"/>
    <w:rsid w:val="00AA313F"/>
    <w:rsid w:val="00AA31A3"/>
    <w:rsid w:val="00AA31D9"/>
    <w:rsid w:val="00AA31E2"/>
    <w:rsid w:val="00AA31FB"/>
    <w:rsid w:val="00AA3222"/>
    <w:rsid w:val="00AA3248"/>
    <w:rsid w:val="00AA32B2"/>
    <w:rsid w:val="00AA32E0"/>
    <w:rsid w:val="00AA3406"/>
    <w:rsid w:val="00AA366F"/>
    <w:rsid w:val="00AA372E"/>
    <w:rsid w:val="00AA383E"/>
    <w:rsid w:val="00AA3926"/>
    <w:rsid w:val="00AA3A05"/>
    <w:rsid w:val="00AA3B51"/>
    <w:rsid w:val="00AA3C5F"/>
    <w:rsid w:val="00AA400C"/>
    <w:rsid w:val="00AA400F"/>
    <w:rsid w:val="00AA4027"/>
    <w:rsid w:val="00AA411A"/>
    <w:rsid w:val="00AA414C"/>
    <w:rsid w:val="00AA4153"/>
    <w:rsid w:val="00AA4577"/>
    <w:rsid w:val="00AA45D8"/>
    <w:rsid w:val="00AA45FF"/>
    <w:rsid w:val="00AA464B"/>
    <w:rsid w:val="00AA4758"/>
    <w:rsid w:val="00AA4776"/>
    <w:rsid w:val="00AA4875"/>
    <w:rsid w:val="00AA48CC"/>
    <w:rsid w:val="00AA4958"/>
    <w:rsid w:val="00AA4BA1"/>
    <w:rsid w:val="00AA4BBE"/>
    <w:rsid w:val="00AA4BF0"/>
    <w:rsid w:val="00AA4C20"/>
    <w:rsid w:val="00AA4C46"/>
    <w:rsid w:val="00AA4CEE"/>
    <w:rsid w:val="00AA4D87"/>
    <w:rsid w:val="00AA4EEF"/>
    <w:rsid w:val="00AA4F76"/>
    <w:rsid w:val="00AA4FB5"/>
    <w:rsid w:val="00AA500A"/>
    <w:rsid w:val="00AA504F"/>
    <w:rsid w:val="00AA5067"/>
    <w:rsid w:val="00AA50B0"/>
    <w:rsid w:val="00AA514D"/>
    <w:rsid w:val="00AA5243"/>
    <w:rsid w:val="00AA53DB"/>
    <w:rsid w:val="00AA541C"/>
    <w:rsid w:val="00AA5429"/>
    <w:rsid w:val="00AA551E"/>
    <w:rsid w:val="00AA5566"/>
    <w:rsid w:val="00AA557E"/>
    <w:rsid w:val="00AA562C"/>
    <w:rsid w:val="00AA563A"/>
    <w:rsid w:val="00AA565F"/>
    <w:rsid w:val="00AA56A1"/>
    <w:rsid w:val="00AA5736"/>
    <w:rsid w:val="00AA5A70"/>
    <w:rsid w:val="00AA5C75"/>
    <w:rsid w:val="00AA5CB2"/>
    <w:rsid w:val="00AA5D88"/>
    <w:rsid w:val="00AA5E09"/>
    <w:rsid w:val="00AA5E53"/>
    <w:rsid w:val="00AA5E6F"/>
    <w:rsid w:val="00AA5F6F"/>
    <w:rsid w:val="00AA5FCE"/>
    <w:rsid w:val="00AA5FF4"/>
    <w:rsid w:val="00AA6134"/>
    <w:rsid w:val="00AA6169"/>
    <w:rsid w:val="00AA6230"/>
    <w:rsid w:val="00AA626D"/>
    <w:rsid w:val="00AA6273"/>
    <w:rsid w:val="00AA632E"/>
    <w:rsid w:val="00AA6395"/>
    <w:rsid w:val="00AA6399"/>
    <w:rsid w:val="00AA63C9"/>
    <w:rsid w:val="00AA63FA"/>
    <w:rsid w:val="00AA6531"/>
    <w:rsid w:val="00AA6643"/>
    <w:rsid w:val="00AA6718"/>
    <w:rsid w:val="00AA6731"/>
    <w:rsid w:val="00AA6739"/>
    <w:rsid w:val="00AA6793"/>
    <w:rsid w:val="00AA6836"/>
    <w:rsid w:val="00AA684E"/>
    <w:rsid w:val="00AA68E2"/>
    <w:rsid w:val="00AA69B4"/>
    <w:rsid w:val="00AA69C6"/>
    <w:rsid w:val="00AA6B3C"/>
    <w:rsid w:val="00AA6B59"/>
    <w:rsid w:val="00AA6B8F"/>
    <w:rsid w:val="00AA6D54"/>
    <w:rsid w:val="00AA6DA0"/>
    <w:rsid w:val="00AA6EF3"/>
    <w:rsid w:val="00AA6FE8"/>
    <w:rsid w:val="00AA709A"/>
    <w:rsid w:val="00AA70B3"/>
    <w:rsid w:val="00AA717C"/>
    <w:rsid w:val="00AA7199"/>
    <w:rsid w:val="00AA719F"/>
    <w:rsid w:val="00AA73D9"/>
    <w:rsid w:val="00AA7652"/>
    <w:rsid w:val="00AA767D"/>
    <w:rsid w:val="00AA77DE"/>
    <w:rsid w:val="00AA78BF"/>
    <w:rsid w:val="00AA795A"/>
    <w:rsid w:val="00AA7A45"/>
    <w:rsid w:val="00AA7B62"/>
    <w:rsid w:val="00AA7B87"/>
    <w:rsid w:val="00AA7B94"/>
    <w:rsid w:val="00AA7B96"/>
    <w:rsid w:val="00AA7BA4"/>
    <w:rsid w:val="00AA7C73"/>
    <w:rsid w:val="00AA7D5F"/>
    <w:rsid w:val="00AA7DBF"/>
    <w:rsid w:val="00AA7DE2"/>
    <w:rsid w:val="00AA7FD7"/>
    <w:rsid w:val="00AB0119"/>
    <w:rsid w:val="00AB01D9"/>
    <w:rsid w:val="00AB02A3"/>
    <w:rsid w:val="00AB02FB"/>
    <w:rsid w:val="00AB0317"/>
    <w:rsid w:val="00AB04C3"/>
    <w:rsid w:val="00AB0500"/>
    <w:rsid w:val="00AB052D"/>
    <w:rsid w:val="00AB05AB"/>
    <w:rsid w:val="00AB0BC7"/>
    <w:rsid w:val="00AB0C74"/>
    <w:rsid w:val="00AB0CAD"/>
    <w:rsid w:val="00AB0D37"/>
    <w:rsid w:val="00AB0E0C"/>
    <w:rsid w:val="00AB0FC2"/>
    <w:rsid w:val="00AB101F"/>
    <w:rsid w:val="00AB1030"/>
    <w:rsid w:val="00AB10EF"/>
    <w:rsid w:val="00AB1131"/>
    <w:rsid w:val="00AB119A"/>
    <w:rsid w:val="00AB11D7"/>
    <w:rsid w:val="00AB11DF"/>
    <w:rsid w:val="00AB123A"/>
    <w:rsid w:val="00AB12A4"/>
    <w:rsid w:val="00AB1491"/>
    <w:rsid w:val="00AB149A"/>
    <w:rsid w:val="00AB150E"/>
    <w:rsid w:val="00AB162A"/>
    <w:rsid w:val="00AB198E"/>
    <w:rsid w:val="00AB1A76"/>
    <w:rsid w:val="00AB1AEE"/>
    <w:rsid w:val="00AB1DA6"/>
    <w:rsid w:val="00AB2071"/>
    <w:rsid w:val="00AB20CC"/>
    <w:rsid w:val="00AB242A"/>
    <w:rsid w:val="00AB2502"/>
    <w:rsid w:val="00AB2758"/>
    <w:rsid w:val="00AB27E8"/>
    <w:rsid w:val="00AB295A"/>
    <w:rsid w:val="00AB29BB"/>
    <w:rsid w:val="00AB29D0"/>
    <w:rsid w:val="00AB2C43"/>
    <w:rsid w:val="00AB2C98"/>
    <w:rsid w:val="00AB2CC0"/>
    <w:rsid w:val="00AB2DE7"/>
    <w:rsid w:val="00AB2E9F"/>
    <w:rsid w:val="00AB3026"/>
    <w:rsid w:val="00AB3075"/>
    <w:rsid w:val="00AB310F"/>
    <w:rsid w:val="00AB3130"/>
    <w:rsid w:val="00AB31AC"/>
    <w:rsid w:val="00AB32B4"/>
    <w:rsid w:val="00AB32E3"/>
    <w:rsid w:val="00AB32E6"/>
    <w:rsid w:val="00AB3309"/>
    <w:rsid w:val="00AB338E"/>
    <w:rsid w:val="00AB35FE"/>
    <w:rsid w:val="00AB369E"/>
    <w:rsid w:val="00AB38D0"/>
    <w:rsid w:val="00AB3921"/>
    <w:rsid w:val="00AB39CA"/>
    <w:rsid w:val="00AB39DD"/>
    <w:rsid w:val="00AB3A32"/>
    <w:rsid w:val="00AB3A3D"/>
    <w:rsid w:val="00AB3A87"/>
    <w:rsid w:val="00AB3ABF"/>
    <w:rsid w:val="00AB3B38"/>
    <w:rsid w:val="00AB3B66"/>
    <w:rsid w:val="00AB3B8D"/>
    <w:rsid w:val="00AB3BD3"/>
    <w:rsid w:val="00AB3DA3"/>
    <w:rsid w:val="00AB3EA6"/>
    <w:rsid w:val="00AB4036"/>
    <w:rsid w:val="00AB41E9"/>
    <w:rsid w:val="00AB42AB"/>
    <w:rsid w:val="00AB42BC"/>
    <w:rsid w:val="00AB4470"/>
    <w:rsid w:val="00AB447D"/>
    <w:rsid w:val="00AB45EA"/>
    <w:rsid w:val="00AB45FD"/>
    <w:rsid w:val="00AB4654"/>
    <w:rsid w:val="00AB465F"/>
    <w:rsid w:val="00AB46B8"/>
    <w:rsid w:val="00AB4716"/>
    <w:rsid w:val="00AB4799"/>
    <w:rsid w:val="00AB47B2"/>
    <w:rsid w:val="00AB47F0"/>
    <w:rsid w:val="00AB495E"/>
    <w:rsid w:val="00AB4A0C"/>
    <w:rsid w:val="00AB4BA0"/>
    <w:rsid w:val="00AB4D0E"/>
    <w:rsid w:val="00AB4D36"/>
    <w:rsid w:val="00AB4D44"/>
    <w:rsid w:val="00AB4EA9"/>
    <w:rsid w:val="00AB4ED2"/>
    <w:rsid w:val="00AB4F06"/>
    <w:rsid w:val="00AB4F40"/>
    <w:rsid w:val="00AB5032"/>
    <w:rsid w:val="00AB51E4"/>
    <w:rsid w:val="00AB54A6"/>
    <w:rsid w:val="00AB5503"/>
    <w:rsid w:val="00AB5527"/>
    <w:rsid w:val="00AB558B"/>
    <w:rsid w:val="00AB568C"/>
    <w:rsid w:val="00AB569D"/>
    <w:rsid w:val="00AB571D"/>
    <w:rsid w:val="00AB572A"/>
    <w:rsid w:val="00AB57BB"/>
    <w:rsid w:val="00AB59D5"/>
    <w:rsid w:val="00AB5B6F"/>
    <w:rsid w:val="00AB5C08"/>
    <w:rsid w:val="00AB5FDC"/>
    <w:rsid w:val="00AB5FFD"/>
    <w:rsid w:val="00AB60AE"/>
    <w:rsid w:val="00AB61FB"/>
    <w:rsid w:val="00AB627D"/>
    <w:rsid w:val="00AB63B1"/>
    <w:rsid w:val="00AB63C6"/>
    <w:rsid w:val="00AB63D0"/>
    <w:rsid w:val="00AB63EB"/>
    <w:rsid w:val="00AB6545"/>
    <w:rsid w:val="00AB6611"/>
    <w:rsid w:val="00AB6649"/>
    <w:rsid w:val="00AB668A"/>
    <w:rsid w:val="00AB6817"/>
    <w:rsid w:val="00AB688A"/>
    <w:rsid w:val="00AB688C"/>
    <w:rsid w:val="00AB693D"/>
    <w:rsid w:val="00AB69B4"/>
    <w:rsid w:val="00AB6A94"/>
    <w:rsid w:val="00AB6AA0"/>
    <w:rsid w:val="00AB6B77"/>
    <w:rsid w:val="00AB6BF0"/>
    <w:rsid w:val="00AB6DAD"/>
    <w:rsid w:val="00AB6F59"/>
    <w:rsid w:val="00AB703F"/>
    <w:rsid w:val="00AB707B"/>
    <w:rsid w:val="00AB7100"/>
    <w:rsid w:val="00AB72F4"/>
    <w:rsid w:val="00AB73DE"/>
    <w:rsid w:val="00AB76C9"/>
    <w:rsid w:val="00AB7723"/>
    <w:rsid w:val="00AB7739"/>
    <w:rsid w:val="00AB792A"/>
    <w:rsid w:val="00AB7968"/>
    <w:rsid w:val="00AB7A3C"/>
    <w:rsid w:val="00AB7A90"/>
    <w:rsid w:val="00AB7AEC"/>
    <w:rsid w:val="00AB7C20"/>
    <w:rsid w:val="00AB7CC5"/>
    <w:rsid w:val="00AB7CDE"/>
    <w:rsid w:val="00AB7EF3"/>
    <w:rsid w:val="00AB7FC1"/>
    <w:rsid w:val="00AC0034"/>
    <w:rsid w:val="00AC0091"/>
    <w:rsid w:val="00AC03A1"/>
    <w:rsid w:val="00AC03BA"/>
    <w:rsid w:val="00AC042D"/>
    <w:rsid w:val="00AC0499"/>
    <w:rsid w:val="00AC0641"/>
    <w:rsid w:val="00AC064F"/>
    <w:rsid w:val="00AC066C"/>
    <w:rsid w:val="00AC06DF"/>
    <w:rsid w:val="00AC06E4"/>
    <w:rsid w:val="00AC0944"/>
    <w:rsid w:val="00AC0AE7"/>
    <w:rsid w:val="00AC0CB5"/>
    <w:rsid w:val="00AC0F85"/>
    <w:rsid w:val="00AC11A5"/>
    <w:rsid w:val="00AC120D"/>
    <w:rsid w:val="00AC1373"/>
    <w:rsid w:val="00AC139B"/>
    <w:rsid w:val="00AC1409"/>
    <w:rsid w:val="00AC1479"/>
    <w:rsid w:val="00AC14A5"/>
    <w:rsid w:val="00AC1556"/>
    <w:rsid w:val="00AC1633"/>
    <w:rsid w:val="00AC17D1"/>
    <w:rsid w:val="00AC1812"/>
    <w:rsid w:val="00AC1852"/>
    <w:rsid w:val="00AC18A7"/>
    <w:rsid w:val="00AC18B6"/>
    <w:rsid w:val="00AC1A7B"/>
    <w:rsid w:val="00AC1BEB"/>
    <w:rsid w:val="00AC1CAC"/>
    <w:rsid w:val="00AC1D1D"/>
    <w:rsid w:val="00AC1E5A"/>
    <w:rsid w:val="00AC1E7D"/>
    <w:rsid w:val="00AC1F8E"/>
    <w:rsid w:val="00AC1F9B"/>
    <w:rsid w:val="00AC2021"/>
    <w:rsid w:val="00AC20AB"/>
    <w:rsid w:val="00AC2105"/>
    <w:rsid w:val="00AC2111"/>
    <w:rsid w:val="00AC212D"/>
    <w:rsid w:val="00AC230E"/>
    <w:rsid w:val="00AC2363"/>
    <w:rsid w:val="00AC24FF"/>
    <w:rsid w:val="00AC271A"/>
    <w:rsid w:val="00AC28E9"/>
    <w:rsid w:val="00AC292D"/>
    <w:rsid w:val="00AC2AF0"/>
    <w:rsid w:val="00AC2B69"/>
    <w:rsid w:val="00AC2BBD"/>
    <w:rsid w:val="00AC2BEA"/>
    <w:rsid w:val="00AC2D8B"/>
    <w:rsid w:val="00AC2F8E"/>
    <w:rsid w:val="00AC2F9B"/>
    <w:rsid w:val="00AC2FE3"/>
    <w:rsid w:val="00AC3195"/>
    <w:rsid w:val="00AC31DF"/>
    <w:rsid w:val="00AC339A"/>
    <w:rsid w:val="00AC3497"/>
    <w:rsid w:val="00AC34E0"/>
    <w:rsid w:val="00AC35EC"/>
    <w:rsid w:val="00AC35F2"/>
    <w:rsid w:val="00AC363C"/>
    <w:rsid w:val="00AC369E"/>
    <w:rsid w:val="00AC36EA"/>
    <w:rsid w:val="00AC37D5"/>
    <w:rsid w:val="00AC3867"/>
    <w:rsid w:val="00AC386A"/>
    <w:rsid w:val="00AC38DD"/>
    <w:rsid w:val="00AC38F0"/>
    <w:rsid w:val="00AC3945"/>
    <w:rsid w:val="00AC39E3"/>
    <w:rsid w:val="00AC3B8C"/>
    <w:rsid w:val="00AC3E6C"/>
    <w:rsid w:val="00AC3E7C"/>
    <w:rsid w:val="00AC3ECA"/>
    <w:rsid w:val="00AC3EEA"/>
    <w:rsid w:val="00AC3F23"/>
    <w:rsid w:val="00AC3F63"/>
    <w:rsid w:val="00AC3FE9"/>
    <w:rsid w:val="00AC3FFE"/>
    <w:rsid w:val="00AC41C8"/>
    <w:rsid w:val="00AC4354"/>
    <w:rsid w:val="00AC446D"/>
    <w:rsid w:val="00AC4540"/>
    <w:rsid w:val="00AC4673"/>
    <w:rsid w:val="00AC489F"/>
    <w:rsid w:val="00AC48E0"/>
    <w:rsid w:val="00AC49A8"/>
    <w:rsid w:val="00AC4A90"/>
    <w:rsid w:val="00AC4AB6"/>
    <w:rsid w:val="00AC4AB9"/>
    <w:rsid w:val="00AC4B40"/>
    <w:rsid w:val="00AC4DCF"/>
    <w:rsid w:val="00AC4F99"/>
    <w:rsid w:val="00AC4FB0"/>
    <w:rsid w:val="00AC5056"/>
    <w:rsid w:val="00AC5082"/>
    <w:rsid w:val="00AC50DB"/>
    <w:rsid w:val="00AC51EC"/>
    <w:rsid w:val="00AC5250"/>
    <w:rsid w:val="00AC5292"/>
    <w:rsid w:val="00AC5426"/>
    <w:rsid w:val="00AC55C3"/>
    <w:rsid w:val="00AC57DB"/>
    <w:rsid w:val="00AC59EE"/>
    <w:rsid w:val="00AC5A7E"/>
    <w:rsid w:val="00AC5A87"/>
    <w:rsid w:val="00AC5B3D"/>
    <w:rsid w:val="00AC5B89"/>
    <w:rsid w:val="00AC5BD3"/>
    <w:rsid w:val="00AC5CA4"/>
    <w:rsid w:val="00AC5DBA"/>
    <w:rsid w:val="00AC5E21"/>
    <w:rsid w:val="00AC5F15"/>
    <w:rsid w:val="00AC5FB0"/>
    <w:rsid w:val="00AC5FCE"/>
    <w:rsid w:val="00AC6074"/>
    <w:rsid w:val="00AC6197"/>
    <w:rsid w:val="00AC61FD"/>
    <w:rsid w:val="00AC6227"/>
    <w:rsid w:val="00AC6423"/>
    <w:rsid w:val="00AC6461"/>
    <w:rsid w:val="00AC65D5"/>
    <w:rsid w:val="00AC660F"/>
    <w:rsid w:val="00AC6612"/>
    <w:rsid w:val="00AC66D4"/>
    <w:rsid w:val="00AC6761"/>
    <w:rsid w:val="00AC676C"/>
    <w:rsid w:val="00AC6A5D"/>
    <w:rsid w:val="00AC6A85"/>
    <w:rsid w:val="00AC6A97"/>
    <w:rsid w:val="00AC6B0C"/>
    <w:rsid w:val="00AC6BAF"/>
    <w:rsid w:val="00AC6CBC"/>
    <w:rsid w:val="00AC6D42"/>
    <w:rsid w:val="00AC6E04"/>
    <w:rsid w:val="00AC6EA5"/>
    <w:rsid w:val="00AC6EFE"/>
    <w:rsid w:val="00AC708F"/>
    <w:rsid w:val="00AC7213"/>
    <w:rsid w:val="00AC73E7"/>
    <w:rsid w:val="00AC749A"/>
    <w:rsid w:val="00AC74D8"/>
    <w:rsid w:val="00AC7514"/>
    <w:rsid w:val="00AC75FB"/>
    <w:rsid w:val="00AC765B"/>
    <w:rsid w:val="00AC76BB"/>
    <w:rsid w:val="00AC77F7"/>
    <w:rsid w:val="00AC7B69"/>
    <w:rsid w:val="00AC7C0D"/>
    <w:rsid w:val="00AC7C24"/>
    <w:rsid w:val="00AC7C43"/>
    <w:rsid w:val="00AC7C49"/>
    <w:rsid w:val="00AC7CEB"/>
    <w:rsid w:val="00AC7D82"/>
    <w:rsid w:val="00AC7F01"/>
    <w:rsid w:val="00AD0160"/>
    <w:rsid w:val="00AD041B"/>
    <w:rsid w:val="00AD04F4"/>
    <w:rsid w:val="00AD0684"/>
    <w:rsid w:val="00AD0695"/>
    <w:rsid w:val="00AD06F8"/>
    <w:rsid w:val="00AD07D5"/>
    <w:rsid w:val="00AD07D7"/>
    <w:rsid w:val="00AD0885"/>
    <w:rsid w:val="00AD0AB3"/>
    <w:rsid w:val="00AD0AE5"/>
    <w:rsid w:val="00AD0B8F"/>
    <w:rsid w:val="00AD0B9E"/>
    <w:rsid w:val="00AD0BED"/>
    <w:rsid w:val="00AD0CBC"/>
    <w:rsid w:val="00AD0F09"/>
    <w:rsid w:val="00AD0F25"/>
    <w:rsid w:val="00AD0FC5"/>
    <w:rsid w:val="00AD1034"/>
    <w:rsid w:val="00AD1043"/>
    <w:rsid w:val="00AD116D"/>
    <w:rsid w:val="00AD12B6"/>
    <w:rsid w:val="00AD1342"/>
    <w:rsid w:val="00AD1669"/>
    <w:rsid w:val="00AD1738"/>
    <w:rsid w:val="00AD173A"/>
    <w:rsid w:val="00AD1768"/>
    <w:rsid w:val="00AD1A41"/>
    <w:rsid w:val="00AD1AB5"/>
    <w:rsid w:val="00AD1ABF"/>
    <w:rsid w:val="00AD1AC7"/>
    <w:rsid w:val="00AD1AE9"/>
    <w:rsid w:val="00AD1BB1"/>
    <w:rsid w:val="00AD1CF9"/>
    <w:rsid w:val="00AD1D36"/>
    <w:rsid w:val="00AD1D3F"/>
    <w:rsid w:val="00AD1DA9"/>
    <w:rsid w:val="00AD1E86"/>
    <w:rsid w:val="00AD2009"/>
    <w:rsid w:val="00AD2042"/>
    <w:rsid w:val="00AD2054"/>
    <w:rsid w:val="00AD2144"/>
    <w:rsid w:val="00AD24B2"/>
    <w:rsid w:val="00AD25A8"/>
    <w:rsid w:val="00AD26E9"/>
    <w:rsid w:val="00AD2784"/>
    <w:rsid w:val="00AD27EC"/>
    <w:rsid w:val="00AD2876"/>
    <w:rsid w:val="00AD2886"/>
    <w:rsid w:val="00AD28C3"/>
    <w:rsid w:val="00AD28E6"/>
    <w:rsid w:val="00AD299E"/>
    <w:rsid w:val="00AD2A8A"/>
    <w:rsid w:val="00AD2D45"/>
    <w:rsid w:val="00AD2D90"/>
    <w:rsid w:val="00AD2DE1"/>
    <w:rsid w:val="00AD2E63"/>
    <w:rsid w:val="00AD2E8B"/>
    <w:rsid w:val="00AD2F1A"/>
    <w:rsid w:val="00AD2F4D"/>
    <w:rsid w:val="00AD2FF2"/>
    <w:rsid w:val="00AD3263"/>
    <w:rsid w:val="00AD3297"/>
    <w:rsid w:val="00AD32B2"/>
    <w:rsid w:val="00AD346C"/>
    <w:rsid w:val="00AD351C"/>
    <w:rsid w:val="00AD362A"/>
    <w:rsid w:val="00AD37E5"/>
    <w:rsid w:val="00AD37E8"/>
    <w:rsid w:val="00AD3842"/>
    <w:rsid w:val="00AD38DF"/>
    <w:rsid w:val="00AD399D"/>
    <w:rsid w:val="00AD399E"/>
    <w:rsid w:val="00AD3A4D"/>
    <w:rsid w:val="00AD3B89"/>
    <w:rsid w:val="00AD3BC6"/>
    <w:rsid w:val="00AD3C2A"/>
    <w:rsid w:val="00AD3E16"/>
    <w:rsid w:val="00AD3F30"/>
    <w:rsid w:val="00AD3F36"/>
    <w:rsid w:val="00AD40AA"/>
    <w:rsid w:val="00AD40CE"/>
    <w:rsid w:val="00AD41F8"/>
    <w:rsid w:val="00AD41FD"/>
    <w:rsid w:val="00AD4218"/>
    <w:rsid w:val="00AD42F0"/>
    <w:rsid w:val="00AD4356"/>
    <w:rsid w:val="00AD44D4"/>
    <w:rsid w:val="00AD463E"/>
    <w:rsid w:val="00AD4698"/>
    <w:rsid w:val="00AD47F4"/>
    <w:rsid w:val="00AD4889"/>
    <w:rsid w:val="00AD490E"/>
    <w:rsid w:val="00AD493B"/>
    <w:rsid w:val="00AD4962"/>
    <w:rsid w:val="00AD497A"/>
    <w:rsid w:val="00AD49B1"/>
    <w:rsid w:val="00AD4C2E"/>
    <w:rsid w:val="00AD4C39"/>
    <w:rsid w:val="00AD4CD3"/>
    <w:rsid w:val="00AD4E42"/>
    <w:rsid w:val="00AD4E4C"/>
    <w:rsid w:val="00AD4E4D"/>
    <w:rsid w:val="00AD500E"/>
    <w:rsid w:val="00AD513D"/>
    <w:rsid w:val="00AD51C8"/>
    <w:rsid w:val="00AD52E9"/>
    <w:rsid w:val="00AD5329"/>
    <w:rsid w:val="00AD54B5"/>
    <w:rsid w:val="00AD54E7"/>
    <w:rsid w:val="00AD5501"/>
    <w:rsid w:val="00AD5553"/>
    <w:rsid w:val="00AD56AB"/>
    <w:rsid w:val="00AD57C5"/>
    <w:rsid w:val="00AD588B"/>
    <w:rsid w:val="00AD58AC"/>
    <w:rsid w:val="00AD5912"/>
    <w:rsid w:val="00AD59B6"/>
    <w:rsid w:val="00AD5A94"/>
    <w:rsid w:val="00AD5AA2"/>
    <w:rsid w:val="00AD5B0C"/>
    <w:rsid w:val="00AD5B1E"/>
    <w:rsid w:val="00AD5BDB"/>
    <w:rsid w:val="00AD5C2E"/>
    <w:rsid w:val="00AD5D90"/>
    <w:rsid w:val="00AD5DB8"/>
    <w:rsid w:val="00AD5E5E"/>
    <w:rsid w:val="00AD5EA6"/>
    <w:rsid w:val="00AD5EBC"/>
    <w:rsid w:val="00AD5F92"/>
    <w:rsid w:val="00AD6003"/>
    <w:rsid w:val="00AD6474"/>
    <w:rsid w:val="00AD649D"/>
    <w:rsid w:val="00AD6532"/>
    <w:rsid w:val="00AD6536"/>
    <w:rsid w:val="00AD6570"/>
    <w:rsid w:val="00AD6575"/>
    <w:rsid w:val="00AD671B"/>
    <w:rsid w:val="00AD67B3"/>
    <w:rsid w:val="00AD67EC"/>
    <w:rsid w:val="00AD684A"/>
    <w:rsid w:val="00AD6B34"/>
    <w:rsid w:val="00AD6EAD"/>
    <w:rsid w:val="00AD6EDF"/>
    <w:rsid w:val="00AD6F1F"/>
    <w:rsid w:val="00AD6F48"/>
    <w:rsid w:val="00AD70D4"/>
    <w:rsid w:val="00AD7175"/>
    <w:rsid w:val="00AD7296"/>
    <w:rsid w:val="00AD739E"/>
    <w:rsid w:val="00AD742A"/>
    <w:rsid w:val="00AD7546"/>
    <w:rsid w:val="00AD7662"/>
    <w:rsid w:val="00AD7676"/>
    <w:rsid w:val="00AD78BA"/>
    <w:rsid w:val="00AD793D"/>
    <w:rsid w:val="00AD79BA"/>
    <w:rsid w:val="00AD79C9"/>
    <w:rsid w:val="00AD7B04"/>
    <w:rsid w:val="00AD7B07"/>
    <w:rsid w:val="00AD7B10"/>
    <w:rsid w:val="00AD7BFB"/>
    <w:rsid w:val="00AD7D7C"/>
    <w:rsid w:val="00AD7F1C"/>
    <w:rsid w:val="00AD7F2D"/>
    <w:rsid w:val="00AD7F83"/>
    <w:rsid w:val="00AE0135"/>
    <w:rsid w:val="00AE027D"/>
    <w:rsid w:val="00AE02AC"/>
    <w:rsid w:val="00AE02E9"/>
    <w:rsid w:val="00AE0376"/>
    <w:rsid w:val="00AE038A"/>
    <w:rsid w:val="00AE05DA"/>
    <w:rsid w:val="00AE0603"/>
    <w:rsid w:val="00AE0714"/>
    <w:rsid w:val="00AE0844"/>
    <w:rsid w:val="00AE08D1"/>
    <w:rsid w:val="00AE0A55"/>
    <w:rsid w:val="00AE0BB9"/>
    <w:rsid w:val="00AE0BF0"/>
    <w:rsid w:val="00AE0F48"/>
    <w:rsid w:val="00AE11B7"/>
    <w:rsid w:val="00AE12BD"/>
    <w:rsid w:val="00AE141D"/>
    <w:rsid w:val="00AE1470"/>
    <w:rsid w:val="00AE15A1"/>
    <w:rsid w:val="00AE15CA"/>
    <w:rsid w:val="00AE162D"/>
    <w:rsid w:val="00AE169C"/>
    <w:rsid w:val="00AE17E4"/>
    <w:rsid w:val="00AE1872"/>
    <w:rsid w:val="00AE1881"/>
    <w:rsid w:val="00AE190E"/>
    <w:rsid w:val="00AE1925"/>
    <w:rsid w:val="00AE197C"/>
    <w:rsid w:val="00AE1A43"/>
    <w:rsid w:val="00AE1A52"/>
    <w:rsid w:val="00AE1AD3"/>
    <w:rsid w:val="00AE1AF6"/>
    <w:rsid w:val="00AE1B3D"/>
    <w:rsid w:val="00AE1B61"/>
    <w:rsid w:val="00AE1B66"/>
    <w:rsid w:val="00AE1B82"/>
    <w:rsid w:val="00AE1BC7"/>
    <w:rsid w:val="00AE1C69"/>
    <w:rsid w:val="00AE1CE8"/>
    <w:rsid w:val="00AE1D2B"/>
    <w:rsid w:val="00AE1D4A"/>
    <w:rsid w:val="00AE1DE6"/>
    <w:rsid w:val="00AE1F40"/>
    <w:rsid w:val="00AE21C4"/>
    <w:rsid w:val="00AE22AE"/>
    <w:rsid w:val="00AE24A3"/>
    <w:rsid w:val="00AE24C3"/>
    <w:rsid w:val="00AE2597"/>
    <w:rsid w:val="00AE260F"/>
    <w:rsid w:val="00AE26BF"/>
    <w:rsid w:val="00AE285E"/>
    <w:rsid w:val="00AE287B"/>
    <w:rsid w:val="00AE28AB"/>
    <w:rsid w:val="00AE28C9"/>
    <w:rsid w:val="00AE2999"/>
    <w:rsid w:val="00AE2A33"/>
    <w:rsid w:val="00AE2A9A"/>
    <w:rsid w:val="00AE2B25"/>
    <w:rsid w:val="00AE2BFD"/>
    <w:rsid w:val="00AE2C25"/>
    <w:rsid w:val="00AE2E1C"/>
    <w:rsid w:val="00AE2E7F"/>
    <w:rsid w:val="00AE2F92"/>
    <w:rsid w:val="00AE3132"/>
    <w:rsid w:val="00AE319A"/>
    <w:rsid w:val="00AE31D8"/>
    <w:rsid w:val="00AE3427"/>
    <w:rsid w:val="00AE34BE"/>
    <w:rsid w:val="00AE3572"/>
    <w:rsid w:val="00AE3653"/>
    <w:rsid w:val="00AE36E0"/>
    <w:rsid w:val="00AE3768"/>
    <w:rsid w:val="00AE3774"/>
    <w:rsid w:val="00AE37B1"/>
    <w:rsid w:val="00AE391B"/>
    <w:rsid w:val="00AE3A2D"/>
    <w:rsid w:val="00AE3B6A"/>
    <w:rsid w:val="00AE3BA5"/>
    <w:rsid w:val="00AE3BE4"/>
    <w:rsid w:val="00AE3C95"/>
    <w:rsid w:val="00AE3DEC"/>
    <w:rsid w:val="00AE3DEE"/>
    <w:rsid w:val="00AE3DF4"/>
    <w:rsid w:val="00AE3E2C"/>
    <w:rsid w:val="00AE3E46"/>
    <w:rsid w:val="00AE3F53"/>
    <w:rsid w:val="00AE3F59"/>
    <w:rsid w:val="00AE3F5F"/>
    <w:rsid w:val="00AE3F9C"/>
    <w:rsid w:val="00AE41A1"/>
    <w:rsid w:val="00AE4243"/>
    <w:rsid w:val="00AE4273"/>
    <w:rsid w:val="00AE4354"/>
    <w:rsid w:val="00AE435E"/>
    <w:rsid w:val="00AE43AB"/>
    <w:rsid w:val="00AE4435"/>
    <w:rsid w:val="00AE45B6"/>
    <w:rsid w:val="00AE4653"/>
    <w:rsid w:val="00AE4717"/>
    <w:rsid w:val="00AE4729"/>
    <w:rsid w:val="00AE4906"/>
    <w:rsid w:val="00AE4A05"/>
    <w:rsid w:val="00AE4AD1"/>
    <w:rsid w:val="00AE4B54"/>
    <w:rsid w:val="00AE4B72"/>
    <w:rsid w:val="00AE4CDC"/>
    <w:rsid w:val="00AE4EC9"/>
    <w:rsid w:val="00AE4F17"/>
    <w:rsid w:val="00AE4F19"/>
    <w:rsid w:val="00AE4F71"/>
    <w:rsid w:val="00AE4F9C"/>
    <w:rsid w:val="00AE4FE6"/>
    <w:rsid w:val="00AE5005"/>
    <w:rsid w:val="00AE5061"/>
    <w:rsid w:val="00AE514A"/>
    <w:rsid w:val="00AE5164"/>
    <w:rsid w:val="00AE5187"/>
    <w:rsid w:val="00AE5331"/>
    <w:rsid w:val="00AE543A"/>
    <w:rsid w:val="00AE54C3"/>
    <w:rsid w:val="00AE55B0"/>
    <w:rsid w:val="00AE55F5"/>
    <w:rsid w:val="00AE56EF"/>
    <w:rsid w:val="00AE573C"/>
    <w:rsid w:val="00AE5813"/>
    <w:rsid w:val="00AE5A8D"/>
    <w:rsid w:val="00AE5AFC"/>
    <w:rsid w:val="00AE5B64"/>
    <w:rsid w:val="00AE5B81"/>
    <w:rsid w:val="00AE5BD9"/>
    <w:rsid w:val="00AE5BE5"/>
    <w:rsid w:val="00AE5E59"/>
    <w:rsid w:val="00AE5EFB"/>
    <w:rsid w:val="00AE5F01"/>
    <w:rsid w:val="00AE5FCA"/>
    <w:rsid w:val="00AE603A"/>
    <w:rsid w:val="00AE60C2"/>
    <w:rsid w:val="00AE61A4"/>
    <w:rsid w:val="00AE629E"/>
    <w:rsid w:val="00AE6489"/>
    <w:rsid w:val="00AE6562"/>
    <w:rsid w:val="00AE66B7"/>
    <w:rsid w:val="00AE66E0"/>
    <w:rsid w:val="00AE6738"/>
    <w:rsid w:val="00AE6996"/>
    <w:rsid w:val="00AE69DC"/>
    <w:rsid w:val="00AE6A46"/>
    <w:rsid w:val="00AE6A5A"/>
    <w:rsid w:val="00AE6A92"/>
    <w:rsid w:val="00AE6AA9"/>
    <w:rsid w:val="00AE6D8A"/>
    <w:rsid w:val="00AE6DAD"/>
    <w:rsid w:val="00AE6E57"/>
    <w:rsid w:val="00AE6F56"/>
    <w:rsid w:val="00AE6F9A"/>
    <w:rsid w:val="00AE6FAB"/>
    <w:rsid w:val="00AE7258"/>
    <w:rsid w:val="00AE72B2"/>
    <w:rsid w:val="00AE72F6"/>
    <w:rsid w:val="00AE73C3"/>
    <w:rsid w:val="00AE744F"/>
    <w:rsid w:val="00AE763B"/>
    <w:rsid w:val="00AE76EE"/>
    <w:rsid w:val="00AE77BA"/>
    <w:rsid w:val="00AE7909"/>
    <w:rsid w:val="00AE7940"/>
    <w:rsid w:val="00AE7BB9"/>
    <w:rsid w:val="00AE7C98"/>
    <w:rsid w:val="00AE7CE4"/>
    <w:rsid w:val="00AE7CEE"/>
    <w:rsid w:val="00AE7D2C"/>
    <w:rsid w:val="00AE7D48"/>
    <w:rsid w:val="00AE7D98"/>
    <w:rsid w:val="00AE7FA8"/>
    <w:rsid w:val="00AE7FE3"/>
    <w:rsid w:val="00AF009B"/>
    <w:rsid w:val="00AF01F4"/>
    <w:rsid w:val="00AF021D"/>
    <w:rsid w:val="00AF041B"/>
    <w:rsid w:val="00AF0513"/>
    <w:rsid w:val="00AF065F"/>
    <w:rsid w:val="00AF0684"/>
    <w:rsid w:val="00AF0849"/>
    <w:rsid w:val="00AF090F"/>
    <w:rsid w:val="00AF0AAF"/>
    <w:rsid w:val="00AF0AE9"/>
    <w:rsid w:val="00AF0E5E"/>
    <w:rsid w:val="00AF0EA8"/>
    <w:rsid w:val="00AF0EBA"/>
    <w:rsid w:val="00AF0ED0"/>
    <w:rsid w:val="00AF111C"/>
    <w:rsid w:val="00AF11FB"/>
    <w:rsid w:val="00AF1387"/>
    <w:rsid w:val="00AF1398"/>
    <w:rsid w:val="00AF1448"/>
    <w:rsid w:val="00AF1498"/>
    <w:rsid w:val="00AF1572"/>
    <w:rsid w:val="00AF15AD"/>
    <w:rsid w:val="00AF16E6"/>
    <w:rsid w:val="00AF170E"/>
    <w:rsid w:val="00AF1885"/>
    <w:rsid w:val="00AF1938"/>
    <w:rsid w:val="00AF1984"/>
    <w:rsid w:val="00AF1990"/>
    <w:rsid w:val="00AF1A02"/>
    <w:rsid w:val="00AF1ADC"/>
    <w:rsid w:val="00AF1AE3"/>
    <w:rsid w:val="00AF1C67"/>
    <w:rsid w:val="00AF1CFB"/>
    <w:rsid w:val="00AF1E5B"/>
    <w:rsid w:val="00AF1EA3"/>
    <w:rsid w:val="00AF1F37"/>
    <w:rsid w:val="00AF1F3F"/>
    <w:rsid w:val="00AF1F8C"/>
    <w:rsid w:val="00AF1FC8"/>
    <w:rsid w:val="00AF2058"/>
    <w:rsid w:val="00AF20A9"/>
    <w:rsid w:val="00AF210B"/>
    <w:rsid w:val="00AF233B"/>
    <w:rsid w:val="00AF237A"/>
    <w:rsid w:val="00AF23AC"/>
    <w:rsid w:val="00AF2529"/>
    <w:rsid w:val="00AF256D"/>
    <w:rsid w:val="00AF2595"/>
    <w:rsid w:val="00AF25A0"/>
    <w:rsid w:val="00AF271A"/>
    <w:rsid w:val="00AF2747"/>
    <w:rsid w:val="00AF292E"/>
    <w:rsid w:val="00AF2930"/>
    <w:rsid w:val="00AF296E"/>
    <w:rsid w:val="00AF2BDE"/>
    <w:rsid w:val="00AF2C84"/>
    <w:rsid w:val="00AF2D51"/>
    <w:rsid w:val="00AF2D58"/>
    <w:rsid w:val="00AF2DBE"/>
    <w:rsid w:val="00AF30F9"/>
    <w:rsid w:val="00AF3120"/>
    <w:rsid w:val="00AF3133"/>
    <w:rsid w:val="00AF313A"/>
    <w:rsid w:val="00AF3255"/>
    <w:rsid w:val="00AF3315"/>
    <w:rsid w:val="00AF3406"/>
    <w:rsid w:val="00AF344D"/>
    <w:rsid w:val="00AF346C"/>
    <w:rsid w:val="00AF362C"/>
    <w:rsid w:val="00AF3637"/>
    <w:rsid w:val="00AF36C4"/>
    <w:rsid w:val="00AF3938"/>
    <w:rsid w:val="00AF3976"/>
    <w:rsid w:val="00AF399D"/>
    <w:rsid w:val="00AF39BA"/>
    <w:rsid w:val="00AF3A48"/>
    <w:rsid w:val="00AF3B7E"/>
    <w:rsid w:val="00AF3BB7"/>
    <w:rsid w:val="00AF3BE0"/>
    <w:rsid w:val="00AF3BFF"/>
    <w:rsid w:val="00AF3CAF"/>
    <w:rsid w:val="00AF3E1A"/>
    <w:rsid w:val="00AF3F7C"/>
    <w:rsid w:val="00AF402F"/>
    <w:rsid w:val="00AF40A1"/>
    <w:rsid w:val="00AF421C"/>
    <w:rsid w:val="00AF423B"/>
    <w:rsid w:val="00AF429C"/>
    <w:rsid w:val="00AF4388"/>
    <w:rsid w:val="00AF4410"/>
    <w:rsid w:val="00AF4440"/>
    <w:rsid w:val="00AF446C"/>
    <w:rsid w:val="00AF46E5"/>
    <w:rsid w:val="00AF46F5"/>
    <w:rsid w:val="00AF4725"/>
    <w:rsid w:val="00AF47C9"/>
    <w:rsid w:val="00AF47D8"/>
    <w:rsid w:val="00AF488B"/>
    <w:rsid w:val="00AF48AA"/>
    <w:rsid w:val="00AF4AC2"/>
    <w:rsid w:val="00AF4BD5"/>
    <w:rsid w:val="00AF4DF6"/>
    <w:rsid w:val="00AF4DFD"/>
    <w:rsid w:val="00AF4F89"/>
    <w:rsid w:val="00AF4FFF"/>
    <w:rsid w:val="00AF5021"/>
    <w:rsid w:val="00AF51A1"/>
    <w:rsid w:val="00AF5295"/>
    <w:rsid w:val="00AF52F2"/>
    <w:rsid w:val="00AF53CE"/>
    <w:rsid w:val="00AF5456"/>
    <w:rsid w:val="00AF5469"/>
    <w:rsid w:val="00AF5501"/>
    <w:rsid w:val="00AF55B6"/>
    <w:rsid w:val="00AF5633"/>
    <w:rsid w:val="00AF56A9"/>
    <w:rsid w:val="00AF573B"/>
    <w:rsid w:val="00AF57CB"/>
    <w:rsid w:val="00AF5A0D"/>
    <w:rsid w:val="00AF5B9A"/>
    <w:rsid w:val="00AF5BF0"/>
    <w:rsid w:val="00AF5CB9"/>
    <w:rsid w:val="00AF5D23"/>
    <w:rsid w:val="00AF5E36"/>
    <w:rsid w:val="00AF5FC3"/>
    <w:rsid w:val="00AF60C9"/>
    <w:rsid w:val="00AF6149"/>
    <w:rsid w:val="00AF61C9"/>
    <w:rsid w:val="00AF61FD"/>
    <w:rsid w:val="00AF63A3"/>
    <w:rsid w:val="00AF643F"/>
    <w:rsid w:val="00AF6512"/>
    <w:rsid w:val="00AF6565"/>
    <w:rsid w:val="00AF68FE"/>
    <w:rsid w:val="00AF691D"/>
    <w:rsid w:val="00AF6A64"/>
    <w:rsid w:val="00AF6BEC"/>
    <w:rsid w:val="00AF6CC1"/>
    <w:rsid w:val="00AF6CE7"/>
    <w:rsid w:val="00AF6D19"/>
    <w:rsid w:val="00AF6E0F"/>
    <w:rsid w:val="00AF6E64"/>
    <w:rsid w:val="00AF6E8C"/>
    <w:rsid w:val="00AF6EDD"/>
    <w:rsid w:val="00AF6FAD"/>
    <w:rsid w:val="00AF712C"/>
    <w:rsid w:val="00AF716A"/>
    <w:rsid w:val="00AF7235"/>
    <w:rsid w:val="00AF7796"/>
    <w:rsid w:val="00AF7899"/>
    <w:rsid w:val="00AF7934"/>
    <w:rsid w:val="00AF7A63"/>
    <w:rsid w:val="00AF7B03"/>
    <w:rsid w:val="00AF7BBA"/>
    <w:rsid w:val="00AF7E0E"/>
    <w:rsid w:val="00AF7F47"/>
    <w:rsid w:val="00B0002B"/>
    <w:rsid w:val="00B000BC"/>
    <w:rsid w:val="00B0019A"/>
    <w:rsid w:val="00B00202"/>
    <w:rsid w:val="00B0021D"/>
    <w:rsid w:val="00B0026C"/>
    <w:rsid w:val="00B0032C"/>
    <w:rsid w:val="00B00393"/>
    <w:rsid w:val="00B00425"/>
    <w:rsid w:val="00B004B9"/>
    <w:rsid w:val="00B00591"/>
    <w:rsid w:val="00B0067A"/>
    <w:rsid w:val="00B0070A"/>
    <w:rsid w:val="00B00788"/>
    <w:rsid w:val="00B008DC"/>
    <w:rsid w:val="00B00A0B"/>
    <w:rsid w:val="00B00CB8"/>
    <w:rsid w:val="00B00D06"/>
    <w:rsid w:val="00B00D68"/>
    <w:rsid w:val="00B00DC9"/>
    <w:rsid w:val="00B00E6D"/>
    <w:rsid w:val="00B00EC8"/>
    <w:rsid w:val="00B00FCE"/>
    <w:rsid w:val="00B0109D"/>
    <w:rsid w:val="00B0127D"/>
    <w:rsid w:val="00B01305"/>
    <w:rsid w:val="00B0135E"/>
    <w:rsid w:val="00B0140C"/>
    <w:rsid w:val="00B014A0"/>
    <w:rsid w:val="00B0152C"/>
    <w:rsid w:val="00B01605"/>
    <w:rsid w:val="00B01694"/>
    <w:rsid w:val="00B016CE"/>
    <w:rsid w:val="00B0179C"/>
    <w:rsid w:val="00B0180E"/>
    <w:rsid w:val="00B0181D"/>
    <w:rsid w:val="00B0190D"/>
    <w:rsid w:val="00B0195F"/>
    <w:rsid w:val="00B01A11"/>
    <w:rsid w:val="00B01B5B"/>
    <w:rsid w:val="00B01BB6"/>
    <w:rsid w:val="00B01C69"/>
    <w:rsid w:val="00B01DF5"/>
    <w:rsid w:val="00B01E10"/>
    <w:rsid w:val="00B01E2C"/>
    <w:rsid w:val="00B01F8E"/>
    <w:rsid w:val="00B01FBB"/>
    <w:rsid w:val="00B020FF"/>
    <w:rsid w:val="00B0235F"/>
    <w:rsid w:val="00B02460"/>
    <w:rsid w:val="00B024A9"/>
    <w:rsid w:val="00B0251A"/>
    <w:rsid w:val="00B025B6"/>
    <w:rsid w:val="00B025CC"/>
    <w:rsid w:val="00B02754"/>
    <w:rsid w:val="00B02772"/>
    <w:rsid w:val="00B0279B"/>
    <w:rsid w:val="00B0288F"/>
    <w:rsid w:val="00B02A3B"/>
    <w:rsid w:val="00B02BE7"/>
    <w:rsid w:val="00B02C40"/>
    <w:rsid w:val="00B02C68"/>
    <w:rsid w:val="00B02CC5"/>
    <w:rsid w:val="00B02D41"/>
    <w:rsid w:val="00B02FB2"/>
    <w:rsid w:val="00B03077"/>
    <w:rsid w:val="00B03175"/>
    <w:rsid w:val="00B032C1"/>
    <w:rsid w:val="00B0331D"/>
    <w:rsid w:val="00B0340A"/>
    <w:rsid w:val="00B03411"/>
    <w:rsid w:val="00B034A8"/>
    <w:rsid w:val="00B0361D"/>
    <w:rsid w:val="00B03677"/>
    <w:rsid w:val="00B036CA"/>
    <w:rsid w:val="00B036E5"/>
    <w:rsid w:val="00B03774"/>
    <w:rsid w:val="00B03813"/>
    <w:rsid w:val="00B03BFB"/>
    <w:rsid w:val="00B03C0C"/>
    <w:rsid w:val="00B03C12"/>
    <w:rsid w:val="00B03CB2"/>
    <w:rsid w:val="00B03CBE"/>
    <w:rsid w:val="00B03CD3"/>
    <w:rsid w:val="00B03D6E"/>
    <w:rsid w:val="00B03DA6"/>
    <w:rsid w:val="00B03E2A"/>
    <w:rsid w:val="00B03E9D"/>
    <w:rsid w:val="00B03FCF"/>
    <w:rsid w:val="00B03FF0"/>
    <w:rsid w:val="00B040AD"/>
    <w:rsid w:val="00B040FA"/>
    <w:rsid w:val="00B042A4"/>
    <w:rsid w:val="00B042DB"/>
    <w:rsid w:val="00B0434A"/>
    <w:rsid w:val="00B04380"/>
    <w:rsid w:val="00B043C4"/>
    <w:rsid w:val="00B044F2"/>
    <w:rsid w:val="00B04533"/>
    <w:rsid w:val="00B0463B"/>
    <w:rsid w:val="00B049A9"/>
    <w:rsid w:val="00B04B9C"/>
    <w:rsid w:val="00B04E4F"/>
    <w:rsid w:val="00B04EB8"/>
    <w:rsid w:val="00B04FA3"/>
    <w:rsid w:val="00B05077"/>
    <w:rsid w:val="00B052C7"/>
    <w:rsid w:val="00B05324"/>
    <w:rsid w:val="00B05398"/>
    <w:rsid w:val="00B05550"/>
    <w:rsid w:val="00B055B2"/>
    <w:rsid w:val="00B0566F"/>
    <w:rsid w:val="00B05711"/>
    <w:rsid w:val="00B057CF"/>
    <w:rsid w:val="00B05886"/>
    <w:rsid w:val="00B058C2"/>
    <w:rsid w:val="00B05A08"/>
    <w:rsid w:val="00B05A8C"/>
    <w:rsid w:val="00B05ABE"/>
    <w:rsid w:val="00B05B32"/>
    <w:rsid w:val="00B05B3E"/>
    <w:rsid w:val="00B05C12"/>
    <w:rsid w:val="00B05D0F"/>
    <w:rsid w:val="00B05E17"/>
    <w:rsid w:val="00B05E3E"/>
    <w:rsid w:val="00B05E75"/>
    <w:rsid w:val="00B05F19"/>
    <w:rsid w:val="00B05F27"/>
    <w:rsid w:val="00B06045"/>
    <w:rsid w:val="00B0607E"/>
    <w:rsid w:val="00B060F9"/>
    <w:rsid w:val="00B06159"/>
    <w:rsid w:val="00B0616F"/>
    <w:rsid w:val="00B06191"/>
    <w:rsid w:val="00B06300"/>
    <w:rsid w:val="00B06329"/>
    <w:rsid w:val="00B064BF"/>
    <w:rsid w:val="00B06510"/>
    <w:rsid w:val="00B0656B"/>
    <w:rsid w:val="00B065FC"/>
    <w:rsid w:val="00B0664B"/>
    <w:rsid w:val="00B06668"/>
    <w:rsid w:val="00B066D4"/>
    <w:rsid w:val="00B066FA"/>
    <w:rsid w:val="00B0688F"/>
    <w:rsid w:val="00B068BC"/>
    <w:rsid w:val="00B068F9"/>
    <w:rsid w:val="00B06955"/>
    <w:rsid w:val="00B0695A"/>
    <w:rsid w:val="00B069F3"/>
    <w:rsid w:val="00B06A87"/>
    <w:rsid w:val="00B06AEB"/>
    <w:rsid w:val="00B06B54"/>
    <w:rsid w:val="00B06CED"/>
    <w:rsid w:val="00B06D21"/>
    <w:rsid w:val="00B06D9E"/>
    <w:rsid w:val="00B06DE9"/>
    <w:rsid w:val="00B06E1D"/>
    <w:rsid w:val="00B06EA1"/>
    <w:rsid w:val="00B06FB1"/>
    <w:rsid w:val="00B07175"/>
    <w:rsid w:val="00B0734F"/>
    <w:rsid w:val="00B0741E"/>
    <w:rsid w:val="00B0756B"/>
    <w:rsid w:val="00B07587"/>
    <w:rsid w:val="00B07691"/>
    <w:rsid w:val="00B07734"/>
    <w:rsid w:val="00B07781"/>
    <w:rsid w:val="00B0779E"/>
    <w:rsid w:val="00B0785B"/>
    <w:rsid w:val="00B07898"/>
    <w:rsid w:val="00B079A8"/>
    <w:rsid w:val="00B07D0F"/>
    <w:rsid w:val="00B07D29"/>
    <w:rsid w:val="00B10069"/>
    <w:rsid w:val="00B1009B"/>
    <w:rsid w:val="00B10104"/>
    <w:rsid w:val="00B101B1"/>
    <w:rsid w:val="00B101D9"/>
    <w:rsid w:val="00B102AF"/>
    <w:rsid w:val="00B1034B"/>
    <w:rsid w:val="00B103C5"/>
    <w:rsid w:val="00B103CA"/>
    <w:rsid w:val="00B10450"/>
    <w:rsid w:val="00B1046D"/>
    <w:rsid w:val="00B10496"/>
    <w:rsid w:val="00B1066C"/>
    <w:rsid w:val="00B10705"/>
    <w:rsid w:val="00B10822"/>
    <w:rsid w:val="00B1085E"/>
    <w:rsid w:val="00B10979"/>
    <w:rsid w:val="00B10A19"/>
    <w:rsid w:val="00B10C09"/>
    <w:rsid w:val="00B10C58"/>
    <w:rsid w:val="00B10D75"/>
    <w:rsid w:val="00B10E0C"/>
    <w:rsid w:val="00B10E31"/>
    <w:rsid w:val="00B10F52"/>
    <w:rsid w:val="00B10F89"/>
    <w:rsid w:val="00B111E2"/>
    <w:rsid w:val="00B111FE"/>
    <w:rsid w:val="00B112B6"/>
    <w:rsid w:val="00B1142E"/>
    <w:rsid w:val="00B11460"/>
    <w:rsid w:val="00B114B8"/>
    <w:rsid w:val="00B114DE"/>
    <w:rsid w:val="00B115A4"/>
    <w:rsid w:val="00B115B3"/>
    <w:rsid w:val="00B115DB"/>
    <w:rsid w:val="00B11679"/>
    <w:rsid w:val="00B117CF"/>
    <w:rsid w:val="00B1194B"/>
    <w:rsid w:val="00B119CE"/>
    <w:rsid w:val="00B119DD"/>
    <w:rsid w:val="00B119E8"/>
    <w:rsid w:val="00B11A68"/>
    <w:rsid w:val="00B11B06"/>
    <w:rsid w:val="00B11C67"/>
    <w:rsid w:val="00B11D18"/>
    <w:rsid w:val="00B11D30"/>
    <w:rsid w:val="00B11E09"/>
    <w:rsid w:val="00B12120"/>
    <w:rsid w:val="00B12138"/>
    <w:rsid w:val="00B1217C"/>
    <w:rsid w:val="00B121FD"/>
    <w:rsid w:val="00B12343"/>
    <w:rsid w:val="00B12364"/>
    <w:rsid w:val="00B12427"/>
    <w:rsid w:val="00B1265D"/>
    <w:rsid w:val="00B12762"/>
    <w:rsid w:val="00B127AB"/>
    <w:rsid w:val="00B128AB"/>
    <w:rsid w:val="00B1291E"/>
    <w:rsid w:val="00B12B17"/>
    <w:rsid w:val="00B12C6B"/>
    <w:rsid w:val="00B12C7D"/>
    <w:rsid w:val="00B12CC2"/>
    <w:rsid w:val="00B12E36"/>
    <w:rsid w:val="00B13091"/>
    <w:rsid w:val="00B1316A"/>
    <w:rsid w:val="00B131C1"/>
    <w:rsid w:val="00B13212"/>
    <w:rsid w:val="00B13271"/>
    <w:rsid w:val="00B1327D"/>
    <w:rsid w:val="00B132B8"/>
    <w:rsid w:val="00B1331D"/>
    <w:rsid w:val="00B13325"/>
    <w:rsid w:val="00B13615"/>
    <w:rsid w:val="00B136E0"/>
    <w:rsid w:val="00B137BD"/>
    <w:rsid w:val="00B138A9"/>
    <w:rsid w:val="00B138E6"/>
    <w:rsid w:val="00B139EC"/>
    <w:rsid w:val="00B13A2F"/>
    <w:rsid w:val="00B13C51"/>
    <w:rsid w:val="00B13D6B"/>
    <w:rsid w:val="00B13DDA"/>
    <w:rsid w:val="00B13E63"/>
    <w:rsid w:val="00B13FB4"/>
    <w:rsid w:val="00B13FB5"/>
    <w:rsid w:val="00B13FC3"/>
    <w:rsid w:val="00B140D6"/>
    <w:rsid w:val="00B14158"/>
    <w:rsid w:val="00B141DA"/>
    <w:rsid w:val="00B14232"/>
    <w:rsid w:val="00B14366"/>
    <w:rsid w:val="00B143FD"/>
    <w:rsid w:val="00B1448D"/>
    <w:rsid w:val="00B145EC"/>
    <w:rsid w:val="00B14611"/>
    <w:rsid w:val="00B1469A"/>
    <w:rsid w:val="00B147C7"/>
    <w:rsid w:val="00B147D9"/>
    <w:rsid w:val="00B14851"/>
    <w:rsid w:val="00B149DA"/>
    <w:rsid w:val="00B14B87"/>
    <w:rsid w:val="00B14E9F"/>
    <w:rsid w:val="00B15033"/>
    <w:rsid w:val="00B150FB"/>
    <w:rsid w:val="00B15186"/>
    <w:rsid w:val="00B1533D"/>
    <w:rsid w:val="00B15351"/>
    <w:rsid w:val="00B15356"/>
    <w:rsid w:val="00B15388"/>
    <w:rsid w:val="00B15554"/>
    <w:rsid w:val="00B155D2"/>
    <w:rsid w:val="00B1572C"/>
    <w:rsid w:val="00B1573D"/>
    <w:rsid w:val="00B158D9"/>
    <w:rsid w:val="00B158F8"/>
    <w:rsid w:val="00B15956"/>
    <w:rsid w:val="00B1598E"/>
    <w:rsid w:val="00B1599D"/>
    <w:rsid w:val="00B159FA"/>
    <w:rsid w:val="00B15BC4"/>
    <w:rsid w:val="00B15C06"/>
    <w:rsid w:val="00B15CDE"/>
    <w:rsid w:val="00B15EB6"/>
    <w:rsid w:val="00B15EEF"/>
    <w:rsid w:val="00B15FF6"/>
    <w:rsid w:val="00B160C8"/>
    <w:rsid w:val="00B162DA"/>
    <w:rsid w:val="00B163A5"/>
    <w:rsid w:val="00B163B5"/>
    <w:rsid w:val="00B16415"/>
    <w:rsid w:val="00B16458"/>
    <w:rsid w:val="00B164D6"/>
    <w:rsid w:val="00B165C6"/>
    <w:rsid w:val="00B1674E"/>
    <w:rsid w:val="00B167D2"/>
    <w:rsid w:val="00B16839"/>
    <w:rsid w:val="00B169D4"/>
    <w:rsid w:val="00B169E8"/>
    <w:rsid w:val="00B169F7"/>
    <w:rsid w:val="00B16A64"/>
    <w:rsid w:val="00B16B54"/>
    <w:rsid w:val="00B16C74"/>
    <w:rsid w:val="00B16CE5"/>
    <w:rsid w:val="00B16D14"/>
    <w:rsid w:val="00B16E29"/>
    <w:rsid w:val="00B16EFB"/>
    <w:rsid w:val="00B17031"/>
    <w:rsid w:val="00B171D6"/>
    <w:rsid w:val="00B17350"/>
    <w:rsid w:val="00B173B2"/>
    <w:rsid w:val="00B1756E"/>
    <w:rsid w:val="00B17590"/>
    <w:rsid w:val="00B175A6"/>
    <w:rsid w:val="00B17715"/>
    <w:rsid w:val="00B177D9"/>
    <w:rsid w:val="00B177E4"/>
    <w:rsid w:val="00B1781E"/>
    <w:rsid w:val="00B179D4"/>
    <w:rsid w:val="00B179FD"/>
    <w:rsid w:val="00B17A6A"/>
    <w:rsid w:val="00B17AD5"/>
    <w:rsid w:val="00B17B45"/>
    <w:rsid w:val="00B17BB4"/>
    <w:rsid w:val="00B17C53"/>
    <w:rsid w:val="00B17CB0"/>
    <w:rsid w:val="00B17DEB"/>
    <w:rsid w:val="00B17E49"/>
    <w:rsid w:val="00B17EB7"/>
    <w:rsid w:val="00B17F0D"/>
    <w:rsid w:val="00B17F6B"/>
    <w:rsid w:val="00B17FE6"/>
    <w:rsid w:val="00B2006E"/>
    <w:rsid w:val="00B200F0"/>
    <w:rsid w:val="00B20157"/>
    <w:rsid w:val="00B2018C"/>
    <w:rsid w:val="00B202FF"/>
    <w:rsid w:val="00B203E2"/>
    <w:rsid w:val="00B204C6"/>
    <w:rsid w:val="00B204E9"/>
    <w:rsid w:val="00B20507"/>
    <w:rsid w:val="00B20549"/>
    <w:rsid w:val="00B20557"/>
    <w:rsid w:val="00B206C6"/>
    <w:rsid w:val="00B20718"/>
    <w:rsid w:val="00B20721"/>
    <w:rsid w:val="00B2076A"/>
    <w:rsid w:val="00B208BE"/>
    <w:rsid w:val="00B208DD"/>
    <w:rsid w:val="00B20A32"/>
    <w:rsid w:val="00B20B4D"/>
    <w:rsid w:val="00B20B54"/>
    <w:rsid w:val="00B20C21"/>
    <w:rsid w:val="00B20CDB"/>
    <w:rsid w:val="00B20E2C"/>
    <w:rsid w:val="00B20F64"/>
    <w:rsid w:val="00B20F72"/>
    <w:rsid w:val="00B20FD7"/>
    <w:rsid w:val="00B21090"/>
    <w:rsid w:val="00B21118"/>
    <w:rsid w:val="00B212AF"/>
    <w:rsid w:val="00B2138B"/>
    <w:rsid w:val="00B213A1"/>
    <w:rsid w:val="00B21438"/>
    <w:rsid w:val="00B2149F"/>
    <w:rsid w:val="00B21701"/>
    <w:rsid w:val="00B2170E"/>
    <w:rsid w:val="00B217B4"/>
    <w:rsid w:val="00B217E5"/>
    <w:rsid w:val="00B2184C"/>
    <w:rsid w:val="00B21875"/>
    <w:rsid w:val="00B21A08"/>
    <w:rsid w:val="00B21C24"/>
    <w:rsid w:val="00B21C6A"/>
    <w:rsid w:val="00B21D16"/>
    <w:rsid w:val="00B21DA4"/>
    <w:rsid w:val="00B21DBB"/>
    <w:rsid w:val="00B21E44"/>
    <w:rsid w:val="00B21F14"/>
    <w:rsid w:val="00B22072"/>
    <w:rsid w:val="00B2221D"/>
    <w:rsid w:val="00B223DF"/>
    <w:rsid w:val="00B224D0"/>
    <w:rsid w:val="00B22637"/>
    <w:rsid w:val="00B2264B"/>
    <w:rsid w:val="00B22741"/>
    <w:rsid w:val="00B22756"/>
    <w:rsid w:val="00B229CB"/>
    <w:rsid w:val="00B22A03"/>
    <w:rsid w:val="00B22A6E"/>
    <w:rsid w:val="00B22AF4"/>
    <w:rsid w:val="00B22C29"/>
    <w:rsid w:val="00B22CA8"/>
    <w:rsid w:val="00B22D30"/>
    <w:rsid w:val="00B22F13"/>
    <w:rsid w:val="00B22F77"/>
    <w:rsid w:val="00B22FBC"/>
    <w:rsid w:val="00B23105"/>
    <w:rsid w:val="00B23181"/>
    <w:rsid w:val="00B2325C"/>
    <w:rsid w:val="00B2330A"/>
    <w:rsid w:val="00B2337A"/>
    <w:rsid w:val="00B23467"/>
    <w:rsid w:val="00B234A8"/>
    <w:rsid w:val="00B234BC"/>
    <w:rsid w:val="00B23528"/>
    <w:rsid w:val="00B23619"/>
    <w:rsid w:val="00B236FB"/>
    <w:rsid w:val="00B237CA"/>
    <w:rsid w:val="00B23816"/>
    <w:rsid w:val="00B23921"/>
    <w:rsid w:val="00B23932"/>
    <w:rsid w:val="00B2397B"/>
    <w:rsid w:val="00B23AC7"/>
    <w:rsid w:val="00B23B48"/>
    <w:rsid w:val="00B23C0F"/>
    <w:rsid w:val="00B23F2B"/>
    <w:rsid w:val="00B23F71"/>
    <w:rsid w:val="00B2406C"/>
    <w:rsid w:val="00B24079"/>
    <w:rsid w:val="00B24206"/>
    <w:rsid w:val="00B2428C"/>
    <w:rsid w:val="00B244B4"/>
    <w:rsid w:val="00B2453E"/>
    <w:rsid w:val="00B2463B"/>
    <w:rsid w:val="00B24682"/>
    <w:rsid w:val="00B2481C"/>
    <w:rsid w:val="00B24836"/>
    <w:rsid w:val="00B24872"/>
    <w:rsid w:val="00B24875"/>
    <w:rsid w:val="00B248EA"/>
    <w:rsid w:val="00B24AE4"/>
    <w:rsid w:val="00B24B19"/>
    <w:rsid w:val="00B24B26"/>
    <w:rsid w:val="00B24EB2"/>
    <w:rsid w:val="00B24ECE"/>
    <w:rsid w:val="00B24F3C"/>
    <w:rsid w:val="00B250B5"/>
    <w:rsid w:val="00B2512B"/>
    <w:rsid w:val="00B25228"/>
    <w:rsid w:val="00B25254"/>
    <w:rsid w:val="00B25344"/>
    <w:rsid w:val="00B2542D"/>
    <w:rsid w:val="00B25601"/>
    <w:rsid w:val="00B25627"/>
    <w:rsid w:val="00B2567B"/>
    <w:rsid w:val="00B2576C"/>
    <w:rsid w:val="00B25793"/>
    <w:rsid w:val="00B2584E"/>
    <w:rsid w:val="00B258A8"/>
    <w:rsid w:val="00B25969"/>
    <w:rsid w:val="00B25B19"/>
    <w:rsid w:val="00B25B9A"/>
    <w:rsid w:val="00B25D06"/>
    <w:rsid w:val="00B25D58"/>
    <w:rsid w:val="00B25DE7"/>
    <w:rsid w:val="00B25E36"/>
    <w:rsid w:val="00B25E68"/>
    <w:rsid w:val="00B25F01"/>
    <w:rsid w:val="00B26161"/>
    <w:rsid w:val="00B26193"/>
    <w:rsid w:val="00B261AD"/>
    <w:rsid w:val="00B262BE"/>
    <w:rsid w:val="00B262F8"/>
    <w:rsid w:val="00B26372"/>
    <w:rsid w:val="00B264EE"/>
    <w:rsid w:val="00B2657D"/>
    <w:rsid w:val="00B265AB"/>
    <w:rsid w:val="00B265BA"/>
    <w:rsid w:val="00B2664E"/>
    <w:rsid w:val="00B26672"/>
    <w:rsid w:val="00B26686"/>
    <w:rsid w:val="00B267E4"/>
    <w:rsid w:val="00B26858"/>
    <w:rsid w:val="00B2694E"/>
    <w:rsid w:val="00B26A32"/>
    <w:rsid w:val="00B26ABA"/>
    <w:rsid w:val="00B26C40"/>
    <w:rsid w:val="00B26E4D"/>
    <w:rsid w:val="00B26E80"/>
    <w:rsid w:val="00B26F24"/>
    <w:rsid w:val="00B27051"/>
    <w:rsid w:val="00B27054"/>
    <w:rsid w:val="00B2711D"/>
    <w:rsid w:val="00B273E2"/>
    <w:rsid w:val="00B27412"/>
    <w:rsid w:val="00B27491"/>
    <w:rsid w:val="00B274E3"/>
    <w:rsid w:val="00B274F3"/>
    <w:rsid w:val="00B2758E"/>
    <w:rsid w:val="00B275BD"/>
    <w:rsid w:val="00B276C5"/>
    <w:rsid w:val="00B276FE"/>
    <w:rsid w:val="00B27701"/>
    <w:rsid w:val="00B2771C"/>
    <w:rsid w:val="00B27894"/>
    <w:rsid w:val="00B27899"/>
    <w:rsid w:val="00B27C49"/>
    <w:rsid w:val="00B27C55"/>
    <w:rsid w:val="00B27CC8"/>
    <w:rsid w:val="00B27CE4"/>
    <w:rsid w:val="00B27D7D"/>
    <w:rsid w:val="00B27DF5"/>
    <w:rsid w:val="00B27E03"/>
    <w:rsid w:val="00B27E29"/>
    <w:rsid w:val="00B27EB4"/>
    <w:rsid w:val="00B27FF7"/>
    <w:rsid w:val="00B30001"/>
    <w:rsid w:val="00B3011D"/>
    <w:rsid w:val="00B3013B"/>
    <w:rsid w:val="00B301EE"/>
    <w:rsid w:val="00B30368"/>
    <w:rsid w:val="00B3041A"/>
    <w:rsid w:val="00B30511"/>
    <w:rsid w:val="00B3070B"/>
    <w:rsid w:val="00B30728"/>
    <w:rsid w:val="00B30885"/>
    <w:rsid w:val="00B3096F"/>
    <w:rsid w:val="00B30A03"/>
    <w:rsid w:val="00B30A4A"/>
    <w:rsid w:val="00B30AA1"/>
    <w:rsid w:val="00B30C70"/>
    <w:rsid w:val="00B30CDD"/>
    <w:rsid w:val="00B30CED"/>
    <w:rsid w:val="00B30D2C"/>
    <w:rsid w:val="00B30D40"/>
    <w:rsid w:val="00B30E9E"/>
    <w:rsid w:val="00B30F0A"/>
    <w:rsid w:val="00B30FE6"/>
    <w:rsid w:val="00B3100A"/>
    <w:rsid w:val="00B310A9"/>
    <w:rsid w:val="00B311AE"/>
    <w:rsid w:val="00B311DA"/>
    <w:rsid w:val="00B31238"/>
    <w:rsid w:val="00B31257"/>
    <w:rsid w:val="00B312A3"/>
    <w:rsid w:val="00B3132A"/>
    <w:rsid w:val="00B3132F"/>
    <w:rsid w:val="00B31515"/>
    <w:rsid w:val="00B31537"/>
    <w:rsid w:val="00B315A8"/>
    <w:rsid w:val="00B316CD"/>
    <w:rsid w:val="00B316F6"/>
    <w:rsid w:val="00B31785"/>
    <w:rsid w:val="00B3181D"/>
    <w:rsid w:val="00B31875"/>
    <w:rsid w:val="00B31998"/>
    <w:rsid w:val="00B31A77"/>
    <w:rsid w:val="00B31B2C"/>
    <w:rsid w:val="00B31CCE"/>
    <w:rsid w:val="00B31CE3"/>
    <w:rsid w:val="00B31DB5"/>
    <w:rsid w:val="00B31DCE"/>
    <w:rsid w:val="00B31E4B"/>
    <w:rsid w:val="00B31FA1"/>
    <w:rsid w:val="00B32020"/>
    <w:rsid w:val="00B32134"/>
    <w:rsid w:val="00B32191"/>
    <w:rsid w:val="00B32194"/>
    <w:rsid w:val="00B32399"/>
    <w:rsid w:val="00B32537"/>
    <w:rsid w:val="00B32565"/>
    <w:rsid w:val="00B325A8"/>
    <w:rsid w:val="00B325BD"/>
    <w:rsid w:val="00B325CC"/>
    <w:rsid w:val="00B32733"/>
    <w:rsid w:val="00B32820"/>
    <w:rsid w:val="00B32848"/>
    <w:rsid w:val="00B32882"/>
    <w:rsid w:val="00B328A1"/>
    <w:rsid w:val="00B32B41"/>
    <w:rsid w:val="00B32C1D"/>
    <w:rsid w:val="00B32D32"/>
    <w:rsid w:val="00B32E48"/>
    <w:rsid w:val="00B32E5D"/>
    <w:rsid w:val="00B3305F"/>
    <w:rsid w:val="00B331F2"/>
    <w:rsid w:val="00B333F7"/>
    <w:rsid w:val="00B334EA"/>
    <w:rsid w:val="00B33589"/>
    <w:rsid w:val="00B335CB"/>
    <w:rsid w:val="00B33615"/>
    <w:rsid w:val="00B33718"/>
    <w:rsid w:val="00B337C7"/>
    <w:rsid w:val="00B33813"/>
    <w:rsid w:val="00B338AF"/>
    <w:rsid w:val="00B33A1D"/>
    <w:rsid w:val="00B33B0F"/>
    <w:rsid w:val="00B33B3A"/>
    <w:rsid w:val="00B33C67"/>
    <w:rsid w:val="00B33D1E"/>
    <w:rsid w:val="00B33E61"/>
    <w:rsid w:val="00B33EA5"/>
    <w:rsid w:val="00B33EAA"/>
    <w:rsid w:val="00B33F69"/>
    <w:rsid w:val="00B33F72"/>
    <w:rsid w:val="00B3419F"/>
    <w:rsid w:val="00B341A7"/>
    <w:rsid w:val="00B34225"/>
    <w:rsid w:val="00B342D1"/>
    <w:rsid w:val="00B34355"/>
    <w:rsid w:val="00B3437C"/>
    <w:rsid w:val="00B34387"/>
    <w:rsid w:val="00B3446A"/>
    <w:rsid w:val="00B34478"/>
    <w:rsid w:val="00B344B7"/>
    <w:rsid w:val="00B344F1"/>
    <w:rsid w:val="00B34768"/>
    <w:rsid w:val="00B34A90"/>
    <w:rsid w:val="00B34B27"/>
    <w:rsid w:val="00B34C63"/>
    <w:rsid w:val="00B34D40"/>
    <w:rsid w:val="00B34D51"/>
    <w:rsid w:val="00B34E58"/>
    <w:rsid w:val="00B34E99"/>
    <w:rsid w:val="00B34F63"/>
    <w:rsid w:val="00B351A7"/>
    <w:rsid w:val="00B351B1"/>
    <w:rsid w:val="00B35317"/>
    <w:rsid w:val="00B3535A"/>
    <w:rsid w:val="00B35617"/>
    <w:rsid w:val="00B35704"/>
    <w:rsid w:val="00B357BB"/>
    <w:rsid w:val="00B35803"/>
    <w:rsid w:val="00B358A2"/>
    <w:rsid w:val="00B358BF"/>
    <w:rsid w:val="00B35996"/>
    <w:rsid w:val="00B35AED"/>
    <w:rsid w:val="00B35B03"/>
    <w:rsid w:val="00B35CE3"/>
    <w:rsid w:val="00B35D02"/>
    <w:rsid w:val="00B35D40"/>
    <w:rsid w:val="00B35E29"/>
    <w:rsid w:val="00B35FDD"/>
    <w:rsid w:val="00B360D2"/>
    <w:rsid w:val="00B3610B"/>
    <w:rsid w:val="00B36176"/>
    <w:rsid w:val="00B36181"/>
    <w:rsid w:val="00B361E6"/>
    <w:rsid w:val="00B36252"/>
    <w:rsid w:val="00B362E9"/>
    <w:rsid w:val="00B363AF"/>
    <w:rsid w:val="00B364A9"/>
    <w:rsid w:val="00B36500"/>
    <w:rsid w:val="00B36522"/>
    <w:rsid w:val="00B365D1"/>
    <w:rsid w:val="00B3682E"/>
    <w:rsid w:val="00B3685F"/>
    <w:rsid w:val="00B3686D"/>
    <w:rsid w:val="00B36872"/>
    <w:rsid w:val="00B3692F"/>
    <w:rsid w:val="00B36A69"/>
    <w:rsid w:val="00B36B1D"/>
    <w:rsid w:val="00B36C12"/>
    <w:rsid w:val="00B36C1D"/>
    <w:rsid w:val="00B36CEA"/>
    <w:rsid w:val="00B36F23"/>
    <w:rsid w:val="00B36F53"/>
    <w:rsid w:val="00B36F65"/>
    <w:rsid w:val="00B3700C"/>
    <w:rsid w:val="00B371F6"/>
    <w:rsid w:val="00B37210"/>
    <w:rsid w:val="00B37214"/>
    <w:rsid w:val="00B372E6"/>
    <w:rsid w:val="00B372EE"/>
    <w:rsid w:val="00B372F1"/>
    <w:rsid w:val="00B373CE"/>
    <w:rsid w:val="00B373F1"/>
    <w:rsid w:val="00B37445"/>
    <w:rsid w:val="00B37535"/>
    <w:rsid w:val="00B37591"/>
    <w:rsid w:val="00B375C0"/>
    <w:rsid w:val="00B378A3"/>
    <w:rsid w:val="00B379E6"/>
    <w:rsid w:val="00B37A41"/>
    <w:rsid w:val="00B37AA1"/>
    <w:rsid w:val="00B37C42"/>
    <w:rsid w:val="00B37C58"/>
    <w:rsid w:val="00B37C8F"/>
    <w:rsid w:val="00B37C93"/>
    <w:rsid w:val="00B37C98"/>
    <w:rsid w:val="00B37F38"/>
    <w:rsid w:val="00B37F6C"/>
    <w:rsid w:val="00B37F73"/>
    <w:rsid w:val="00B4012D"/>
    <w:rsid w:val="00B40227"/>
    <w:rsid w:val="00B403DE"/>
    <w:rsid w:val="00B4045E"/>
    <w:rsid w:val="00B40475"/>
    <w:rsid w:val="00B405AF"/>
    <w:rsid w:val="00B40632"/>
    <w:rsid w:val="00B4066A"/>
    <w:rsid w:val="00B40676"/>
    <w:rsid w:val="00B40688"/>
    <w:rsid w:val="00B406F6"/>
    <w:rsid w:val="00B40785"/>
    <w:rsid w:val="00B40935"/>
    <w:rsid w:val="00B40947"/>
    <w:rsid w:val="00B409D2"/>
    <w:rsid w:val="00B40B59"/>
    <w:rsid w:val="00B40CF2"/>
    <w:rsid w:val="00B40EAE"/>
    <w:rsid w:val="00B40EE4"/>
    <w:rsid w:val="00B40FFA"/>
    <w:rsid w:val="00B412AF"/>
    <w:rsid w:val="00B412B5"/>
    <w:rsid w:val="00B412C3"/>
    <w:rsid w:val="00B412D7"/>
    <w:rsid w:val="00B4136B"/>
    <w:rsid w:val="00B41383"/>
    <w:rsid w:val="00B4140C"/>
    <w:rsid w:val="00B415D3"/>
    <w:rsid w:val="00B4161A"/>
    <w:rsid w:val="00B41877"/>
    <w:rsid w:val="00B41889"/>
    <w:rsid w:val="00B418B0"/>
    <w:rsid w:val="00B4199B"/>
    <w:rsid w:val="00B41A32"/>
    <w:rsid w:val="00B41B71"/>
    <w:rsid w:val="00B41CAB"/>
    <w:rsid w:val="00B41D61"/>
    <w:rsid w:val="00B41EA3"/>
    <w:rsid w:val="00B41F68"/>
    <w:rsid w:val="00B41FA2"/>
    <w:rsid w:val="00B41FD2"/>
    <w:rsid w:val="00B41FD9"/>
    <w:rsid w:val="00B42070"/>
    <w:rsid w:val="00B4214C"/>
    <w:rsid w:val="00B42229"/>
    <w:rsid w:val="00B424DE"/>
    <w:rsid w:val="00B424E1"/>
    <w:rsid w:val="00B425EE"/>
    <w:rsid w:val="00B426F3"/>
    <w:rsid w:val="00B427FB"/>
    <w:rsid w:val="00B428BF"/>
    <w:rsid w:val="00B428D0"/>
    <w:rsid w:val="00B42974"/>
    <w:rsid w:val="00B42AD6"/>
    <w:rsid w:val="00B42C71"/>
    <w:rsid w:val="00B42C91"/>
    <w:rsid w:val="00B42DAE"/>
    <w:rsid w:val="00B42F54"/>
    <w:rsid w:val="00B42F75"/>
    <w:rsid w:val="00B42F82"/>
    <w:rsid w:val="00B43142"/>
    <w:rsid w:val="00B431C2"/>
    <w:rsid w:val="00B431ED"/>
    <w:rsid w:val="00B43431"/>
    <w:rsid w:val="00B4349E"/>
    <w:rsid w:val="00B434A3"/>
    <w:rsid w:val="00B4358F"/>
    <w:rsid w:val="00B43634"/>
    <w:rsid w:val="00B436D9"/>
    <w:rsid w:val="00B4378C"/>
    <w:rsid w:val="00B4382A"/>
    <w:rsid w:val="00B43AC9"/>
    <w:rsid w:val="00B43B7D"/>
    <w:rsid w:val="00B43CE5"/>
    <w:rsid w:val="00B43DBC"/>
    <w:rsid w:val="00B43E5D"/>
    <w:rsid w:val="00B43ECC"/>
    <w:rsid w:val="00B43EDE"/>
    <w:rsid w:val="00B44096"/>
    <w:rsid w:val="00B441A1"/>
    <w:rsid w:val="00B4430C"/>
    <w:rsid w:val="00B44327"/>
    <w:rsid w:val="00B4433B"/>
    <w:rsid w:val="00B44415"/>
    <w:rsid w:val="00B445B7"/>
    <w:rsid w:val="00B4465B"/>
    <w:rsid w:val="00B446B3"/>
    <w:rsid w:val="00B446BB"/>
    <w:rsid w:val="00B447B1"/>
    <w:rsid w:val="00B447E3"/>
    <w:rsid w:val="00B4497F"/>
    <w:rsid w:val="00B44AC6"/>
    <w:rsid w:val="00B44C79"/>
    <w:rsid w:val="00B44CF0"/>
    <w:rsid w:val="00B44D6F"/>
    <w:rsid w:val="00B44E10"/>
    <w:rsid w:val="00B44E3E"/>
    <w:rsid w:val="00B44F83"/>
    <w:rsid w:val="00B44FD6"/>
    <w:rsid w:val="00B450B8"/>
    <w:rsid w:val="00B451DD"/>
    <w:rsid w:val="00B452C8"/>
    <w:rsid w:val="00B45685"/>
    <w:rsid w:val="00B457D3"/>
    <w:rsid w:val="00B459F5"/>
    <w:rsid w:val="00B45A90"/>
    <w:rsid w:val="00B45AE6"/>
    <w:rsid w:val="00B45AE8"/>
    <w:rsid w:val="00B45B3B"/>
    <w:rsid w:val="00B45B5A"/>
    <w:rsid w:val="00B45D08"/>
    <w:rsid w:val="00B45EBB"/>
    <w:rsid w:val="00B45EE0"/>
    <w:rsid w:val="00B46132"/>
    <w:rsid w:val="00B46185"/>
    <w:rsid w:val="00B461AB"/>
    <w:rsid w:val="00B4622C"/>
    <w:rsid w:val="00B46240"/>
    <w:rsid w:val="00B462D1"/>
    <w:rsid w:val="00B46316"/>
    <w:rsid w:val="00B46461"/>
    <w:rsid w:val="00B464C3"/>
    <w:rsid w:val="00B464CB"/>
    <w:rsid w:val="00B464E5"/>
    <w:rsid w:val="00B4654C"/>
    <w:rsid w:val="00B465AD"/>
    <w:rsid w:val="00B46609"/>
    <w:rsid w:val="00B4665E"/>
    <w:rsid w:val="00B466B4"/>
    <w:rsid w:val="00B46773"/>
    <w:rsid w:val="00B4677B"/>
    <w:rsid w:val="00B467A1"/>
    <w:rsid w:val="00B46890"/>
    <w:rsid w:val="00B468AF"/>
    <w:rsid w:val="00B46977"/>
    <w:rsid w:val="00B4699B"/>
    <w:rsid w:val="00B46A02"/>
    <w:rsid w:val="00B46A85"/>
    <w:rsid w:val="00B46BC0"/>
    <w:rsid w:val="00B46CCA"/>
    <w:rsid w:val="00B46D1B"/>
    <w:rsid w:val="00B46EA8"/>
    <w:rsid w:val="00B46EB1"/>
    <w:rsid w:val="00B47058"/>
    <w:rsid w:val="00B470BC"/>
    <w:rsid w:val="00B4716B"/>
    <w:rsid w:val="00B4720C"/>
    <w:rsid w:val="00B47210"/>
    <w:rsid w:val="00B47270"/>
    <w:rsid w:val="00B47323"/>
    <w:rsid w:val="00B4735C"/>
    <w:rsid w:val="00B473F6"/>
    <w:rsid w:val="00B4752C"/>
    <w:rsid w:val="00B47560"/>
    <w:rsid w:val="00B47574"/>
    <w:rsid w:val="00B47658"/>
    <w:rsid w:val="00B476C2"/>
    <w:rsid w:val="00B476D2"/>
    <w:rsid w:val="00B4779A"/>
    <w:rsid w:val="00B478B1"/>
    <w:rsid w:val="00B478F9"/>
    <w:rsid w:val="00B47964"/>
    <w:rsid w:val="00B47968"/>
    <w:rsid w:val="00B47992"/>
    <w:rsid w:val="00B47A8B"/>
    <w:rsid w:val="00B47AD2"/>
    <w:rsid w:val="00B47B1A"/>
    <w:rsid w:val="00B47BA8"/>
    <w:rsid w:val="00B47D9B"/>
    <w:rsid w:val="00B47DE0"/>
    <w:rsid w:val="00B47F0D"/>
    <w:rsid w:val="00B47F15"/>
    <w:rsid w:val="00B47FAB"/>
    <w:rsid w:val="00B500EF"/>
    <w:rsid w:val="00B5015B"/>
    <w:rsid w:val="00B5016D"/>
    <w:rsid w:val="00B50188"/>
    <w:rsid w:val="00B50190"/>
    <w:rsid w:val="00B501C8"/>
    <w:rsid w:val="00B50338"/>
    <w:rsid w:val="00B505B3"/>
    <w:rsid w:val="00B50623"/>
    <w:rsid w:val="00B5062E"/>
    <w:rsid w:val="00B506A8"/>
    <w:rsid w:val="00B5071C"/>
    <w:rsid w:val="00B507EE"/>
    <w:rsid w:val="00B50BF4"/>
    <w:rsid w:val="00B50C8F"/>
    <w:rsid w:val="00B50CEA"/>
    <w:rsid w:val="00B50E14"/>
    <w:rsid w:val="00B50E34"/>
    <w:rsid w:val="00B50E7F"/>
    <w:rsid w:val="00B50EBD"/>
    <w:rsid w:val="00B51005"/>
    <w:rsid w:val="00B51087"/>
    <w:rsid w:val="00B511FA"/>
    <w:rsid w:val="00B5129C"/>
    <w:rsid w:val="00B512AA"/>
    <w:rsid w:val="00B5133D"/>
    <w:rsid w:val="00B51355"/>
    <w:rsid w:val="00B51376"/>
    <w:rsid w:val="00B51422"/>
    <w:rsid w:val="00B51424"/>
    <w:rsid w:val="00B514E3"/>
    <w:rsid w:val="00B51677"/>
    <w:rsid w:val="00B5175E"/>
    <w:rsid w:val="00B51775"/>
    <w:rsid w:val="00B517D5"/>
    <w:rsid w:val="00B518E4"/>
    <w:rsid w:val="00B518FD"/>
    <w:rsid w:val="00B51955"/>
    <w:rsid w:val="00B519A4"/>
    <w:rsid w:val="00B51ACF"/>
    <w:rsid w:val="00B51B0B"/>
    <w:rsid w:val="00B51B2B"/>
    <w:rsid w:val="00B51B4F"/>
    <w:rsid w:val="00B51CB5"/>
    <w:rsid w:val="00B51CD2"/>
    <w:rsid w:val="00B51E6A"/>
    <w:rsid w:val="00B51EC0"/>
    <w:rsid w:val="00B51F96"/>
    <w:rsid w:val="00B52046"/>
    <w:rsid w:val="00B520F5"/>
    <w:rsid w:val="00B520FB"/>
    <w:rsid w:val="00B5236B"/>
    <w:rsid w:val="00B52372"/>
    <w:rsid w:val="00B523E6"/>
    <w:rsid w:val="00B52420"/>
    <w:rsid w:val="00B5248E"/>
    <w:rsid w:val="00B524E7"/>
    <w:rsid w:val="00B52596"/>
    <w:rsid w:val="00B525B0"/>
    <w:rsid w:val="00B5279F"/>
    <w:rsid w:val="00B5288A"/>
    <w:rsid w:val="00B528FB"/>
    <w:rsid w:val="00B52AF9"/>
    <w:rsid w:val="00B52C85"/>
    <w:rsid w:val="00B52D02"/>
    <w:rsid w:val="00B52DC5"/>
    <w:rsid w:val="00B52EEE"/>
    <w:rsid w:val="00B52F74"/>
    <w:rsid w:val="00B52F98"/>
    <w:rsid w:val="00B52FEA"/>
    <w:rsid w:val="00B53006"/>
    <w:rsid w:val="00B53030"/>
    <w:rsid w:val="00B53063"/>
    <w:rsid w:val="00B530A7"/>
    <w:rsid w:val="00B530F1"/>
    <w:rsid w:val="00B53100"/>
    <w:rsid w:val="00B5321D"/>
    <w:rsid w:val="00B533A9"/>
    <w:rsid w:val="00B533D8"/>
    <w:rsid w:val="00B533E9"/>
    <w:rsid w:val="00B53538"/>
    <w:rsid w:val="00B53684"/>
    <w:rsid w:val="00B537ED"/>
    <w:rsid w:val="00B539AB"/>
    <w:rsid w:val="00B53A81"/>
    <w:rsid w:val="00B53B57"/>
    <w:rsid w:val="00B53BC1"/>
    <w:rsid w:val="00B53BED"/>
    <w:rsid w:val="00B53C36"/>
    <w:rsid w:val="00B53C69"/>
    <w:rsid w:val="00B53D02"/>
    <w:rsid w:val="00B53DFA"/>
    <w:rsid w:val="00B53E3F"/>
    <w:rsid w:val="00B53E4B"/>
    <w:rsid w:val="00B53EC4"/>
    <w:rsid w:val="00B53FCD"/>
    <w:rsid w:val="00B54033"/>
    <w:rsid w:val="00B542AF"/>
    <w:rsid w:val="00B542B3"/>
    <w:rsid w:val="00B542E4"/>
    <w:rsid w:val="00B54410"/>
    <w:rsid w:val="00B545D9"/>
    <w:rsid w:val="00B5460B"/>
    <w:rsid w:val="00B54639"/>
    <w:rsid w:val="00B54681"/>
    <w:rsid w:val="00B546CA"/>
    <w:rsid w:val="00B547A5"/>
    <w:rsid w:val="00B547DE"/>
    <w:rsid w:val="00B547FD"/>
    <w:rsid w:val="00B54932"/>
    <w:rsid w:val="00B5494C"/>
    <w:rsid w:val="00B549D2"/>
    <w:rsid w:val="00B54BFB"/>
    <w:rsid w:val="00B54CE8"/>
    <w:rsid w:val="00B54DDC"/>
    <w:rsid w:val="00B54EDA"/>
    <w:rsid w:val="00B54FFD"/>
    <w:rsid w:val="00B55016"/>
    <w:rsid w:val="00B550AB"/>
    <w:rsid w:val="00B550FB"/>
    <w:rsid w:val="00B55128"/>
    <w:rsid w:val="00B55153"/>
    <w:rsid w:val="00B5519A"/>
    <w:rsid w:val="00B551F9"/>
    <w:rsid w:val="00B55240"/>
    <w:rsid w:val="00B552FE"/>
    <w:rsid w:val="00B55433"/>
    <w:rsid w:val="00B55480"/>
    <w:rsid w:val="00B554CE"/>
    <w:rsid w:val="00B5558B"/>
    <w:rsid w:val="00B556E5"/>
    <w:rsid w:val="00B55738"/>
    <w:rsid w:val="00B5578F"/>
    <w:rsid w:val="00B558C8"/>
    <w:rsid w:val="00B55950"/>
    <w:rsid w:val="00B55A78"/>
    <w:rsid w:val="00B55B35"/>
    <w:rsid w:val="00B55BBE"/>
    <w:rsid w:val="00B55C6F"/>
    <w:rsid w:val="00B55C95"/>
    <w:rsid w:val="00B55E2D"/>
    <w:rsid w:val="00B56095"/>
    <w:rsid w:val="00B560C2"/>
    <w:rsid w:val="00B560EB"/>
    <w:rsid w:val="00B56182"/>
    <w:rsid w:val="00B561B2"/>
    <w:rsid w:val="00B561CF"/>
    <w:rsid w:val="00B562AE"/>
    <w:rsid w:val="00B562C2"/>
    <w:rsid w:val="00B562C4"/>
    <w:rsid w:val="00B56303"/>
    <w:rsid w:val="00B563C7"/>
    <w:rsid w:val="00B563E1"/>
    <w:rsid w:val="00B56455"/>
    <w:rsid w:val="00B5655B"/>
    <w:rsid w:val="00B56653"/>
    <w:rsid w:val="00B5667D"/>
    <w:rsid w:val="00B566F0"/>
    <w:rsid w:val="00B56762"/>
    <w:rsid w:val="00B567F2"/>
    <w:rsid w:val="00B56831"/>
    <w:rsid w:val="00B5685E"/>
    <w:rsid w:val="00B56861"/>
    <w:rsid w:val="00B5691D"/>
    <w:rsid w:val="00B56962"/>
    <w:rsid w:val="00B56A66"/>
    <w:rsid w:val="00B56B4D"/>
    <w:rsid w:val="00B56C66"/>
    <w:rsid w:val="00B56D05"/>
    <w:rsid w:val="00B56D25"/>
    <w:rsid w:val="00B56E2D"/>
    <w:rsid w:val="00B57030"/>
    <w:rsid w:val="00B571C0"/>
    <w:rsid w:val="00B571F4"/>
    <w:rsid w:val="00B574C1"/>
    <w:rsid w:val="00B5751A"/>
    <w:rsid w:val="00B57765"/>
    <w:rsid w:val="00B5777B"/>
    <w:rsid w:val="00B57802"/>
    <w:rsid w:val="00B57923"/>
    <w:rsid w:val="00B5793A"/>
    <w:rsid w:val="00B5794F"/>
    <w:rsid w:val="00B5799D"/>
    <w:rsid w:val="00B57AB9"/>
    <w:rsid w:val="00B57B17"/>
    <w:rsid w:val="00B57BC4"/>
    <w:rsid w:val="00B57C0F"/>
    <w:rsid w:val="00B57C17"/>
    <w:rsid w:val="00B57C69"/>
    <w:rsid w:val="00B57C6A"/>
    <w:rsid w:val="00B57E21"/>
    <w:rsid w:val="00B57EB4"/>
    <w:rsid w:val="00B6002A"/>
    <w:rsid w:val="00B60037"/>
    <w:rsid w:val="00B601C3"/>
    <w:rsid w:val="00B60260"/>
    <w:rsid w:val="00B604D1"/>
    <w:rsid w:val="00B60537"/>
    <w:rsid w:val="00B60647"/>
    <w:rsid w:val="00B60653"/>
    <w:rsid w:val="00B606CD"/>
    <w:rsid w:val="00B60757"/>
    <w:rsid w:val="00B60766"/>
    <w:rsid w:val="00B607E7"/>
    <w:rsid w:val="00B60850"/>
    <w:rsid w:val="00B6087A"/>
    <w:rsid w:val="00B608B1"/>
    <w:rsid w:val="00B60BF2"/>
    <w:rsid w:val="00B60CF9"/>
    <w:rsid w:val="00B60EB2"/>
    <w:rsid w:val="00B60EB8"/>
    <w:rsid w:val="00B60F1F"/>
    <w:rsid w:val="00B61002"/>
    <w:rsid w:val="00B6115A"/>
    <w:rsid w:val="00B6117B"/>
    <w:rsid w:val="00B6120B"/>
    <w:rsid w:val="00B6123F"/>
    <w:rsid w:val="00B61324"/>
    <w:rsid w:val="00B613ED"/>
    <w:rsid w:val="00B61439"/>
    <w:rsid w:val="00B6158A"/>
    <w:rsid w:val="00B616A0"/>
    <w:rsid w:val="00B6176E"/>
    <w:rsid w:val="00B6184C"/>
    <w:rsid w:val="00B61950"/>
    <w:rsid w:val="00B61984"/>
    <w:rsid w:val="00B61A0D"/>
    <w:rsid w:val="00B61BE0"/>
    <w:rsid w:val="00B61BE3"/>
    <w:rsid w:val="00B61CAB"/>
    <w:rsid w:val="00B61CC9"/>
    <w:rsid w:val="00B61CD4"/>
    <w:rsid w:val="00B61D31"/>
    <w:rsid w:val="00B61DAF"/>
    <w:rsid w:val="00B61F85"/>
    <w:rsid w:val="00B62067"/>
    <w:rsid w:val="00B62072"/>
    <w:rsid w:val="00B62114"/>
    <w:rsid w:val="00B62150"/>
    <w:rsid w:val="00B623B0"/>
    <w:rsid w:val="00B624C1"/>
    <w:rsid w:val="00B624D3"/>
    <w:rsid w:val="00B624EC"/>
    <w:rsid w:val="00B625CB"/>
    <w:rsid w:val="00B6272F"/>
    <w:rsid w:val="00B627E9"/>
    <w:rsid w:val="00B627FD"/>
    <w:rsid w:val="00B628F3"/>
    <w:rsid w:val="00B6290E"/>
    <w:rsid w:val="00B62BFC"/>
    <w:rsid w:val="00B62C46"/>
    <w:rsid w:val="00B62C98"/>
    <w:rsid w:val="00B62D0A"/>
    <w:rsid w:val="00B62E38"/>
    <w:rsid w:val="00B62E40"/>
    <w:rsid w:val="00B62E5C"/>
    <w:rsid w:val="00B62F93"/>
    <w:rsid w:val="00B63053"/>
    <w:rsid w:val="00B632B3"/>
    <w:rsid w:val="00B6333B"/>
    <w:rsid w:val="00B6336F"/>
    <w:rsid w:val="00B633A2"/>
    <w:rsid w:val="00B6341F"/>
    <w:rsid w:val="00B63440"/>
    <w:rsid w:val="00B634E5"/>
    <w:rsid w:val="00B635A9"/>
    <w:rsid w:val="00B635BF"/>
    <w:rsid w:val="00B63898"/>
    <w:rsid w:val="00B638B3"/>
    <w:rsid w:val="00B64264"/>
    <w:rsid w:val="00B6429C"/>
    <w:rsid w:val="00B64309"/>
    <w:rsid w:val="00B64319"/>
    <w:rsid w:val="00B6437D"/>
    <w:rsid w:val="00B644DE"/>
    <w:rsid w:val="00B64537"/>
    <w:rsid w:val="00B64597"/>
    <w:rsid w:val="00B645CF"/>
    <w:rsid w:val="00B6461E"/>
    <w:rsid w:val="00B64665"/>
    <w:rsid w:val="00B64666"/>
    <w:rsid w:val="00B6468B"/>
    <w:rsid w:val="00B6488B"/>
    <w:rsid w:val="00B64B00"/>
    <w:rsid w:val="00B64B60"/>
    <w:rsid w:val="00B64BE7"/>
    <w:rsid w:val="00B64C04"/>
    <w:rsid w:val="00B64CEA"/>
    <w:rsid w:val="00B64D20"/>
    <w:rsid w:val="00B64DA3"/>
    <w:rsid w:val="00B64FCC"/>
    <w:rsid w:val="00B65197"/>
    <w:rsid w:val="00B651A8"/>
    <w:rsid w:val="00B65202"/>
    <w:rsid w:val="00B65286"/>
    <w:rsid w:val="00B652ED"/>
    <w:rsid w:val="00B65392"/>
    <w:rsid w:val="00B655FA"/>
    <w:rsid w:val="00B656E1"/>
    <w:rsid w:val="00B656F3"/>
    <w:rsid w:val="00B657A5"/>
    <w:rsid w:val="00B658B9"/>
    <w:rsid w:val="00B6591A"/>
    <w:rsid w:val="00B65A16"/>
    <w:rsid w:val="00B65A40"/>
    <w:rsid w:val="00B65BD4"/>
    <w:rsid w:val="00B65C13"/>
    <w:rsid w:val="00B65C8F"/>
    <w:rsid w:val="00B65EF6"/>
    <w:rsid w:val="00B66037"/>
    <w:rsid w:val="00B660F0"/>
    <w:rsid w:val="00B66186"/>
    <w:rsid w:val="00B66301"/>
    <w:rsid w:val="00B66302"/>
    <w:rsid w:val="00B66440"/>
    <w:rsid w:val="00B66555"/>
    <w:rsid w:val="00B665C1"/>
    <w:rsid w:val="00B66603"/>
    <w:rsid w:val="00B66728"/>
    <w:rsid w:val="00B667AA"/>
    <w:rsid w:val="00B667CA"/>
    <w:rsid w:val="00B6692D"/>
    <w:rsid w:val="00B66A70"/>
    <w:rsid w:val="00B66B5F"/>
    <w:rsid w:val="00B66B9E"/>
    <w:rsid w:val="00B66BE5"/>
    <w:rsid w:val="00B66C27"/>
    <w:rsid w:val="00B66C99"/>
    <w:rsid w:val="00B66CC6"/>
    <w:rsid w:val="00B66D59"/>
    <w:rsid w:val="00B66E67"/>
    <w:rsid w:val="00B66EB1"/>
    <w:rsid w:val="00B6706C"/>
    <w:rsid w:val="00B67153"/>
    <w:rsid w:val="00B67252"/>
    <w:rsid w:val="00B6726E"/>
    <w:rsid w:val="00B6731C"/>
    <w:rsid w:val="00B673C2"/>
    <w:rsid w:val="00B673C6"/>
    <w:rsid w:val="00B67427"/>
    <w:rsid w:val="00B67481"/>
    <w:rsid w:val="00B67580"/>
    <w:rsid w:val="00B67679"/>
    <w:rsid w:val="00B67813"/>
    <w:rsid w:val="00B67AB7"/>
    <w:rsid w:val="00B67AED"/>
    <w:rsid w:val="00B67B44"/>
    <w:rsid w:val="00B67B8F"/>
    <w:rsid w:val="00B67BC3"/>
    <w:rsid w:val="00B67D40"/>
    <w:rsid w:val="00B67E06"/>
    <w:rsid w:val="00B67EE0"/>
    <w:rsid w:val="00B67F82"/>
    <w:rsid w:val="00B67FD5"/>
    <w:rsid w:val="00B70004"/>
    <w:rsid w:val="00B700A8"/>
    <w:rsid w:val="00B7022A"/>
    <w:rsid w:val="00B702F7"/>
    <w:rsid w:val="00B70328"/>
    <w:rsid w:val="00B70440"/>
    <w:rsid w:val="00B70446"/>
    <w:rsid w:val="00B704C6"/>
    <w:rsid w:val="00B7076B"/>
    <w:rsid w:val="00B707AB"/>
    <w:rsid w:val="00B70AE2"/>
    <w:rsid w:val="00B70B7A"/>
    <w:rsid w:val="00B70C2A"/>
    <w:rsid w:val="00B70D41"/>
    <w:rsid w:val="00B70E12"/>
    <w:rsid w:val="00B70FFB"/>
    <w:rsid w:val="00B7111A"/>
    <w:rsid w:val="00B71233"/>
    <w:rsid w:val="00B71264"/>
    <w:rsid w:val="00B7127A"/>
    <w:rsid w:val="00B713D8"/>
    <w:rsid w:val="00B71417"/>
    <w:rsid w:val="00B71464"/>
    <w:rsid w:val="00B71584"/>
    <w:rsid w:val="00B715EE"/>
    <w:rsid w:val="00B71714"/>
    <w:rsid w:val="00B7175E"/>
    <w:rsid w:val="00B719CE"/>
    <w:rsid w:val="00B71AA6"/>
    <w:rsid w:val="00B71B48"/>
    <w:rsid w:val="00B71E72"/>
    <w:rsid w:val="00B71F32"/>
    <w:rsid w:val="00B71F90"/>
    <w:rsid w:val="00B72213"/>
    <w:rsid w:val="00B723E4"/>
    <w:rsid w:val="00B72502"/>
    <w:rsid w:val="00B72578"/>
    <w:rsid w:val="00B7273B"/>
    <w:rsid w:val="00B72820"/>
    <w:rsid w:val="00B7291F"/>
    <w:rsid w:val="00B72964"/>
    <w:rsid w:val="00B72A87"/>
    <w:rsid w:val="00B72B13"/>
    <w:rsid w:val="00B72B17"/>
    <w:rsid w:val="00B72BE0"/>
    <w:rsid w:val="00B72D8A"/>
    <w:rsid w:val="00B72F04"/>
    <w:rsid w:val="00B73088"/>
    <w:rsid w:val="00B730D5"/>
    <w:rsid w:val="00B730FB"/>
    <w:rsid w:val="00B73142"/>
    <w:rsid w:val="00B73245"/>
    <w:rsid w:val="00B733D6"/>
    <w:rsid w:val="00B73480"/>
    <w:rsid w:val="00B734E1"/>
    <w:rsid w:val="00B7354A"/>
    <w:rsid w:val="00B73562"/>
    <w:rsid w:val="00B73673"/>
    <w:rsid w:val="00B736B5"/>
    <w:rsid w:val="00B736C0"/>
    <w:rsid w:val="00B736C9"/>
    <w:rsid w:val="00B737A7"/>
    <w:rsid w:val="00B739D3"/>
    <w:rsid w:val="00B739DA"/>
    <w:rsid w:val="00B73A36"/>
    <w:rsid w:val="00B73C4A"/>
    <w:rsid w:val="00B73C8A"/>
    <w:rsid w:val="00B73D1B"/>
    <w:rsid w:val="00B73D3D"/>
    <w:rsid w:val="00B73D46"/>
    <w:rsid w:val="00B73DDD"/>
    <w:rsid w:val="00B73E41"/>
    <w:rsid w:val="00B73E70"/>
    <w:rsid w:val="00B73FED"/>
    <w:rsid w:val="00B73FF7"/>
    <w:rsid w:val="00B740B7"/>
    <w:rsid w:val="00B7418B"/>
    <w:rsid w:val="00B74192"/>
    <w:rsid w:val="00B74229"/>
    <w:rsid w:val="00B74389"/>
    <w:rsid w:val="00B74430"/>
    <w:rsid w:val="00B7451D"/>
    <w:rsid w:val="00B7456D"/>
    <w:rsid w:val="00B74573"/>
    <w:rsid w:val="00B746CF"/>
    <w:rsid w:val="00B74864"/>
    <w:rsid w:val="00B74A74"/>
    <w:rsid w:val="00B74AAD"/>
    <w:rsid w:val="00B74BD4"/>
    <w:rsid w:val="00B74D7A"/>
    <w:rsid w:val="00B74D89"/>
    <w:rsid w:val="00B74E16"/>
    <w:rsid w:val="00B74E8A"/>
    <w:rsid w:val="00B74EF1"/>
    <w:rsid w:val="00B752AC"/>
    <w:rsid w:val="00B752E0"/>
    <w:rsid w:val="00B753A2"/>
    <w:rsid w:val="00B753B7"/>
    <w:rsid w:val="00B75506"/>
    <w:rsid w:val="00B755AF"/>
    <w:rsid w:val="00B755BC"/>
    <w:rsid w:val="00B755CD"/>
    <w:rsid w:val="00B756D4"/>
    <w:rsid w:val="00B756DD"/>
    <w:rsid w:val="00B75768"/>
    <w:rsid w:val="00B75873"/>
    <w:rsid w:val="00B75880"/>
    <w:rsid w:val="00B75A6A"/>
    <w:rsid w:val="00B75CD6"/>
    <w:rsid w:val="00B75D78"/>
    <w:rsid w:val="00B75F1F"/>
    <w:rsid w:val="00B76128"/>
    <w:rsid w:val="00B761FC"/>
    <w:rsid w:val="00B76208"/>
    <w:rsid w:val="00B76224"/>
    <w:rsid w:val="00B763EA"/>
    <w:rsid w:val="00B76432"/>
    <w:rsid w:val="00B76462"/>
    <w:rsid w:val="00B764CA"/>
    <w:rsid w:val="00B76514"/>
    <w:rsid w:val="00B7660F"/>
    <w:rsid w:val="00B76643"/>
    <w:rsid w:val="00B7669B"/>
    <w:rsid w:val="00B766A2"/>
    <w:rsid w:val="00B7670A"/>
    <w:rsid w:val="00B76738"/>
    <w:rsid w:val="00B76750"/>
    <w:rsid w:val="00B76775"/>
    <w:rsid w:val="00B768BA"/>
    <w:rsid w:val="00B769D7"/>
    <w:rsid w:val="00B76A38"/>
    <w:rsid w:val="00B76B00"/>
    <w:rsid w:val="00B76B3C"/>
    <w:rsid w:val="00B76C06"/>
    <w:rsid w:val="00B76D3D"/>
    <w:rsid w:val="00B76E45"/>
    <w:rsid w:val="00B76EC3"/>
    <w:rsid w:val="00B7701A"/>
    <w:rsid w:val="00B7714C"/>
    <w:rsid w:val="00B7724B"/>
    <w:rsid w:val="00B772DE"/>
    <w:rsid w:val="00B772FE"/>
    <w:rsid w:val="00B77433"/>
    <w:rsid w:val="00B7746F"/>
    <w:rsid w:val="00B774EA"/>
    <w:rsid w:val="00B7770E"/>
    <w:rsid w:val="00B77767"/>
    <w:rsid w:val="00B77786"/>
    <w:rsid w:val="00B7787C"/>
    <w:rsid w:val="00B77937"/>
    <w:rsid w:val="00B779C8"/>
    <w:rsid w:val="00B77A75"/>
    <w:rsid w:val="00B77D3F"/>
    <w:rsid w:val="00B80078"/>
    <w:rsid w:val="00B800D1"/>
    <w:rsid w:val="00B80269"/>
    <w:rsid w:val="00B802FF"/>
    <w:rsid w:val="00B80432"/>
    <w:rsid w:val="00B804DE"/>
    <w:rsid w:val="00B80669"/>
    <w:rsid w:val="00B80759"/>
    <w:rsid w:val="00B80942"/>
    <w:rsid w:val="00B80A15"/>
    <w:rsid w:val="00B80AAF"/>
    <w:rsid w:val="00B80AB8"/>
    <w:rsid w:val="00B80B36"/>
    <w:rsid w:val="00B80B7D"/>
    <w:rsid w:val="00B80B95"/>
    <w:rsid w:val="00B80D4B"/>
    <w:rsid w:val="00B80DF9"/>
    <w:rsid w:val="00B80ED4"/>
    <w:rsid w:val="00B80F00"/>
    <w:rsid w:val="00B80F2F"/>
    <w:rsid w:val="00B80F30"/>
    <w:rsid w:val="00B81298"/>
    <w:rsid w:val="00B812E9"/>
    <w:rsid w:val="00B812EE"/>
    <w:rsid w:val="00B81488"/>
    <w:rsid w:val="00B814EA"/>
    <w:rsid w:val="00B8158C"/>
    <w:rsid w:val="00B81623"/>
    <w:rsid w:val="00B8162A"/>
    <w:rsid w:val="00B81633"/>
    <w:rsid w:val="00B81642"/>
    <w:rsid w:val="00B8173D"/>
    <w:rsid w:val="00B817AB"/>
    <w:rsid w:val="00B81899"/>
    <w:rsid w:val="00B818B0"/>
    <w:rsid w:val="00B819D2"/>
    <w:rsid w:val="00B819E9"/>
    <w:rsid w:val="00B81BCC"/>
    <w:rsid w:val="00B81CE2"/>
    <w:rsid w:val="00B81DC0"/>
    <w:rsid w:val="00B81E82"/>
    <w:rsid w:val="00B81FA4"/>
    <w:rsid w:val="00B8205A"/>
    <w:rsid w:val="00B82061"/>
    <w:rsid w:val="00B820D0"/>
    <w:rsid w:val="00B820FA"/>
    <w:rsid w:val="00B821DC"/>
    <w:rsid w:val="00B8223F"/>
    <w:rsid w:val="00B822DF"/>
    <w:rsid w:val="00B825C1"/>
    <w:rsid w:val="00B8279B"/>
    <w:rsid w:val="00B827B7"/>
    <w:rsid w:val="00B82811"/>
    <w:rsid w:val="00B829FE"/>
    <w:rsid w:val="00B82A65"/>
    <w:rsid w:val="00B82B10"/>
    <w:rsid w:val="00B82B5E"/>
    <w:rsid w:val="00B82CBF"/>
    <w:rsid w:val="00B82D6A"/>
    <w:rsid w:val="00B82E8D"/>
    <w:rsid w:val="00B83001"/>
    <w:rsid w:val="00B831B9"/>
    <w:rsid w:val="00B83304"/>
    <w:rsid w:val="00B83312"/>
    <w:rsid w:val="00B83378"/>
    <w:rsid w:val="00B834DC"/>
    <w:rsid w:val="00B834E2"/>
    <w:rsid w:val="00B83551"/>
    <w:rsid w:val="00B835F6"/>
    <w:rsid w:val="00B8360A"/>
    <w:rsid w:val="00B8362F"/>
    <w:rsid w:val="00B836CA"/>
    <w:rsid w:val="00B836F4"/>
    <w:rsid w:val="00B83749"/>
    <w:rsid w:val="00B83924"/>
    <w:rsid w:val="00B83925"/>
    <w:rsid w:val="00B839DF"/>
    <w:rsid w:val="00B83A01"/>
    <w:rsid w:val="00B83A94"/>
    <w:rsid w:val="00B83B93"/>
    <w:rsid w:val="00B83CE9"/>
    <w:rsid w:val="00B83DE3"/>
    <w:rsid w:val="00B83DFE"/>
    <w:rsid w:val="00B83E39"/>
    <w:rsid w:val="00B83EF9"/>
    <w:rsid w:val="00B83F4C"/>
    <w:rsid w:val="00B8412C"/>
    <w:rsid w:val="00B842A0"/>
    <w:rsid w:val="00B8431C"/>
    <w:rsid w:val="00B84329"/>
    <w:rsid w:val="00B8466B"/>
    <w:rsid w:val="00B84889"/>
    <w:rsid w:val="00B84947"/>
    <w:rsid w:val="00B8495F"/>
    <w:rsid w:val="00B84AFD"/>
    <w:rsid w:val="00B84C15"/>
    <w:rsid w:val="00B84C2D"/>
    <w:rsid w:val="00B84D5C"/>
    <w:rsid w:val="00B84E22"/>
    <w:rsid w:val="00B84E89"/>
    <w:rsid w:val="00B84F1F"/>
    <w:rsid w:val="00B85187"/>
    <w:rsid w:val="00B8519A"/>
    <w:rsid w:val="00B85256"/>
    <w:rsid w:val="00B85315"/>
    <w:rsid w:val="00B8532A"/>
    <w:rsid w:val="00B853ED"/>
    <w:rsid w:val="00B85462"/>
    <w:rsid w:val="00B854A8"/>
    <w:rsid w:val="00B854B5"/>
    <w:rsid w:val="00B85584"/>
    <w:rsid w:val="00B857BD"/>
    <w:rsid w:val="00B857DD"/>
    <w:rsid w:val="00B85891"/>
    <w:rsid w:val="00B858A3"/>
    <w:rsid w:val="00B8590D"/>
    <w:rsid w:val="00B85A4B"/>
    <w:rsid w:val="00B85AA3"/>
    <w:rsid w:val="00B85DD1"/>
    <w:rsid w:val="00B85F3B"/>
    <w:rsid w:val="00B85F7B"/>
    <w:rsid w:val="00B85FB0"/>
    <w:rsid w:val="00B86288"/>
    <w:rsid w:val="00B8654F"/>
    <w:rsid w:val="00B86581"/>
    <w:rsid w:val="00B865C1"/>
    <w:rsid w:val="00B8664E"/>
    <w:rsid w:val="00B86655"/>
    <w:rsid w:val="00B866EE"/>
    <w:rsid w:val="00B86717"/>
    <w:rsid w:val="00B86738"/>
    <w:rsid w:val="00B867A2"/>
    <w:rsid w:val="00B867ED"/>
    <w:rsid w:val="00B868B3"/>
    <w:rsid w:val="00B868FD"/>
    <w:rsid w:val="00B86938"/>
    <w:rsid w:val="00B86BBA"/>
    <w:rsid w:val="00B86C7C"/>
    <w:rsid w:val="00B86E34"/>
    <w:rsid w:val="00B8723C"/>
    <w:rsid w:val="00B87318"/>
    <w:rsid w:val="00B873CF"/>
    <w:rsid w:val="00B873FC"/>
    <w:rsid w:val="00B87436"/>
    <w:rsid w:val="00B875B5"/>
    <w:rsid w:val="00B87607"/>
    <w:rsid w:val="00B876F9"/>
    <w:rsid w:val="00B8785C"/>
    <w:rsid w:val="00B87898"/>
    <w:rsid w:val="00B8799B"/>
    <w:rsid w:val="00B879EE"/>
    <w:rsid w:val="00B879F2"/>
    <w:rsid w:val="00B87A5B"/>
    <w:rsid w:val="00B87A8C"/>
    <w:rsid w:val="00B87A95"/>
    <w:rsid w:val="00B87ABB"/>
    <w:rsid w:val="00B87B2C"/>
    <w:rsid w:val="00B87B58"/>
    <w:rsid w:val="00B87B59"/>
    <w:rsid w:val="00B87BCF"/>
    <w:rsid w:val="00B87C72"/>
    <w:rsid w:val="00B87C75"/>
    <w:rsid w:val="00B87EC0"/>
    <w:rsid w:val="00B87EC2"/>
    <w:rsid w:val="00B87EFE"/>
    <w:rsid w:val="00B87F21"/>
    <w:rsid w:val="00B87FD7"/>
    <w:rsid w:val="00B9004D"/>
    <w:rsid w:val="00B90133"/>
    <w:rsid w:val="00B9017B"/>
    <w:rsid w:val="00B901EF"/>
    <w:rsid w:val="00B90220"/>
    <w:rsid w:val="00B902DE"/>
    <w:rsid w:val="00B902E2"/>
    <w:rsid w:val="00B904EE"/>
    <w:rsid w:val="00B9066A"/>
    <w:rsid w:val="00B906B6"/>
    <w:rsid w:val="00B906EB"/>
    <w:rsid w:val="00B907B5"/>
    <w:rsid w:val="00B90904"/>
    <w:rsid w:val="00B9093C"/>
    <w:rsid w:val="00B90ABF"/>
    <w:rsid w:val="00B90CEF"/>
    <w:rsid w:val="00B90D74"/>
    <w:rsid w:val="00B90DBF"/>
    <w:rsid w:val="00B90DDA"/>
    <w:rsid w:val="00B90F1E"/>
    <w:rsid w:val="00B90FB3"/>
    <w:rsid w:val="00B90FC0"/>
    <w:rsid w:val="00B91179"/>
    <w:rsid w:val="00B91457"/>
    <w:rsid w:val="00B91B64"/>
    <w:rsid w:val="00B91BE2"/>
    <w:rsid w:val="00B91C5A"/>
    <w:rsid w:val="00B91DEA"/>
    <w:rsid w:val="00B91EDE"/>
    <w:rsid w:val="00B91F9C"/>
    <w:rsid w:val="00B9213B"/>
    <w:rsid w:val="00B921AF"/>
    <w:rsid w:val="00B92266"/>
    <w:rsid w:val="00B922FF"/>
    <w:rsid w:val="00B9232A"/>
    <w:rsid w:val="00B923C7"/>
    <w:rsid w:val="00B9241C"/>
    <w:rsid w:val="00B9251B"/>
    <w:rsid w:val="00B9254D"/>
    <w:rsid w:val="00B9256E"/>
    <w:rsid w:val="00B92652"/>
    <w:rsid w:val="00B926CC"/>
    <w:rsid w:val="00B92815"/>
    <w:rsid w:val="00B9287E"/>
    <w:rsid w:val="00B928DC"/>
    <w:rsid w:val="00B9294A"/>
    <w:rsid w:val="00B929C6"/>
    <w:rsid w:val="00B92A4A"/>
    <w:rsid w:val="00B92AD8"/>
    <w:rsid w:val="00B92B2A"/>
    <w:rsid w:val="00B92B47"/>
    <w:rsid w:val="00B92BA3"/>
    <w:rsid w:val="00B92C59"/>
    <w:rsid w:val="00B92DD7"/>
    <w:rsid w:val="00B92E37"/>
    <w:rsid w:val="00B92F0C"/>
    <w:rsid w:val="00B92F85"/>
    <w:rsid w:val="00B92FCE"/>
    <w:rsid w:val="00B93016"/>
    <w:rsid w:val="00B93106"/>
    <w:rsid w:val="00B93225"/>
    <w:rsid w:val="00B932D7"/>
    <w:rsid w:val="00B93410"/>
    <w:rsid w:val="00B93437"/>
    <w:rsid w:val="00B93494"/>
    <w:rsid w:val="00B9362A"/>
    <w:rsid w:val="00B9368E"/>
    <w:rsid w:val="00B938F0"/>
    <w:rsid w:val="00B939C4"/>
    <w:rsid w:val="00B93B13"/>
    <w:rsid w:val="00B93D5D"/>
    <w:rsid w:val="00B93F63"/>
    <w:rsid w:val="00B93F7C"/>
    <w:rsid w:val="00B9403E"/>
    <w:rsid w:val="00B940DF"/>
    <w:rsid w:val="00B9422C"/>
    <w:rsid w:val="00B942A8"/>
    <w:rsid w:val="00B943DC"/>
    <w:rsid w:val="00B94400"/>
    <w:rsid w:val="00B9442C"/>
    <w:rsid w:val="00B9449F"/>
    <w:rsid w:val="00B944A4"/>
    <w:rsid w:val="00B944BE"/>
    <w:rsid w:val="00B94646"/>
    <w:rsid w:val="00B946C3"/>
    <w:rsid w:val="00B94777"/>
    <w:rsid w:val="00B947EA"/>
    <w:rsid w:val="00B94A96"/>
    <w:rsid w:val="00B94AAA"/>
    <w:rsid w:val="00B94C06"/>
    <w:rsid w:val="00B94C3F"/>
    <w:rsid w:val="00B94D6B"/>
    <w:rsid w:val="00B94DC4"/>
    <w:rsid w:val="00B94F68"/>
    <w:rsid w:val="00B95006"/>
    <w:rsid w:val="00B95023"/>
    <w:rsid w:val="00B95082"/>
    <w:rsid w:val="00B9570D"/>
    <w:rsid w:val="00B95818"/>
    <w:rsid w:val="00B95890"/>
    <w:rsid w:val="00B9590F"/>
    <w:rsid w:val="00B959D3"/>
    <w:rsid w:val="00B95ACA"/>
    <w:rsid w:val="00B95B49"/>
    <w:rsid w:val="00B95B4F"/>
    <w:rsid w:val="00B95BE5"/>
    <w:rsid w:val="00B95CCF"/>
    <w:rsid w:val="00B95E63"/>
    <w:rsid w:val="00B95EB0"/>
    <w:rsid w:val="00B960A6"/>
    <w:rsid w:val="00B96146"/>
    <w:rsid w:val="00B96357"/>
    <w:rsid w:val="00B9636F"/>
    <w:rsid w:val="00B96399"/>
    <w:rsid w:val="00B96448"/>
    <w:rsid w:val="00B96528"/>
    <w:rsid w:val="00B967D9"/>
    <w:rsid w:val="00B967E0"/>
    <w:rsid w:val="00B968D8"/>
    <w:rsid w:val="00B968E7"/>
    <w:rsid w:val="00B96B86"/>
    <w:rsid w:val="00B96C1D"/>
    <w:rsid w:val="00B96C2A"/>
    <w:rsid w:val="00B96C36"/>
    <w:rsid w:val="00B96DC8"/>
    <w:rsid w:val="00B96E8D"/>
    <w:rsid w:val="00B96F93"/>
    <w:rsid w:val="00B971AD"/>
    <w:rsid w:val="00B97279"/>
    <w:rsid w:val="00B972BE"/>
    <w:rsid w:val="00B97317"/>
    <w:rsid w:val="00B97333"/>
    <w:rsid w:val="00B973D5"/>
    <w:rsid w:val="00B97467"/>
    <w:rsid w:val="00B975B1"/>
    <w:rsid w:val="00B97903"/>
    <w:rsid w:val="00B9790F"/>
    <w:rsid w:val="00B97913"/>
    <w:rsid w:val="00B9794E"/>
    <w:rsid w:val="00B979A9"/>
    <w:rsid w:val="00B979D4"/>
    <w:rsid w:val="00B979EF"/>
    <w:rsid w:val="00B97AC8"/>
    <w:rsid w:val="00B97ACA"/>
    <w:rsid w:val="00B97DB4"/>
    <w:rsid w:val="00B97FCA"/>
    <w:rsid w:val="00BA0029"/>
    <w:rsid w:val="00BA0108"/>
    <w:rsid w:val="00BA013C"/>
    <w:rsid w:val="00BA0240"/>
    <w:rsid w:val="00BA03CB"/>
    <w:rsid w:val="00BA03D4"/>
    <w:rsid w:val="00BA0442"/>
    <w:rsid w:val="00BA0712"/>
    <w:rsid w:val="00BA079B"/>
    <w:rsid w:val="00BA07DE"/>
    <w:rsid w:val="00BA0858"/>
    <w:rsid w:val="00BA0889"/>
    <w:rsid w:val="00BA0904"/>
    <w:rsid w:val="00BA0998"/>
    <w:rsid w:val="00BA0B7C"/>
    <w:rsid w:val="00BA0BBD"/>
    <w:rsid w:val="00BA0CF5"/>
    <w:rsid w:val="00BA0D49"/>
    <w:rsid w:val="00BA0D56"/>
    <w:rsid w:val="00BA0DB5"/>
    <w:rsid w:val="00BA0E38"/>
    <w:rsid w:val="00BA105E"/>
    <w:rsid w:val="00BA10DC"/>
    <w:rsid w:val="00BA11C3"/>
    <w:rsid w:val="00BA124A"/>
    <w:rsid w:val="00BA133D"/>
    <w:rsid w:val="00BA13C4"/>
    <w:rsid w:val="00BA13FC"/>
    <w:rsid w:val="00BA1478"/>
    <w:rsid w:val="00BA14A2"/>
    <w:rsid w:val="00BA158F"/>
    <w:rsid w:val="00BA1595"/>
    <w:rsid w:val="00BA16BE"/>
    <w:rsid w:val="00BA198B"/>
    <w:rsid w:val="00BA19E8"/>
    <w:rsid w:val="00BA1A15"/>
    <w:rsid w:val="00BA1A25"/>
    <w:rsid w:val="00BA1AE1"/>
    <w:rsid w:val="00BA1B00"/>
    <w:rsid w:val="00BA1BBF"/>
    <w:rsid w:val="00BA1C0C"/>
    <w:rsid w:val="00BA1CC5"/>
    <w:rsid w:val="00BA2004"/>
    <w:rsid w:val="00BA2131"/>
    <w:rsid w:val="00BA21CE"/>
    <w:rsid w:val="00BA2229"/>
    <w:rsid w:val="00BA22FD"/>
    <w:rsid w:val="00BA2323"/>
    <w:rsid w:val="00BA239E"/>
    <w:rsid w:val="00BA23F8"/>
    <w:rsid w:val="00BA252D"/>
    <w:rsid w:val="00BA2640"/>
    <w:rsid w:val="00BA281A"/>
    <w:rsid w:val="00BA2A2C"/>
    <w:rsid w:val="00BA2A3B"/>
    <w:rsid w:val="00BA2AD7"/>
    <w:rsid w:val="00BA2C31"/>
    <w:rsid w:val="00BA2CC7"/>
    <w:rsid w:val="00BA2E96"/>
    <w:rsid w:val="00BA2F93"/>
    <w:rsid w:val="00BA3091"/>
    <w:rsid w:val="00BA3245"/>
    <w:rsid w:val="00BA3267"/>
    <w:rsid w:val="00BA32B7"/>
    <w:rsid w:val="00BA33C3"/>
    <w:rsid w:val="00BA345F"/>
    <w:rsid w:val="00BA36E1"/>
    <w:rsid w:val="00BA37DC"/>
    <w:rsid w:val="00BA38A7"/>
    <w:rsid w:val="00BA398E"/>
    <w:rsid w:val="00BA3A5B"/>
    <w:rsid w:val="00BA3AA5"/>
    <w:rsid w:val="00BA3ACB"/>
    <w:rsid w:val="00BA3BBA"/>
    <w:rsid w:val="00BA3BF1"/>
    <w:rsid w:val="00BA3C5B"/>
    <w:rsid w:val="00BA3C86"/>
    <w:rsid w:val="00BA3C88"/>
    <w:rsid w:val="00BA3C97"/>
    <w:rsid w:val="00BA3D39"/>
    <w:rsid w:val="00BA3D4B"/>
    <w:rsid w:val="00BA3D96"/>
    <w:rsid w:val="00BA3D99"/>
    <w:rsid w:val="00BA3ECC"/>
    <w:rsid w:val="00BA3FBC"/>
    <w:rsid w:val="00BA4122"/>
    <w:rsid w:val="00BA413D"/>
    <w:rsid w:val="00BA432D"/>
    <w:rsid w:val="00BA43D0"/>
    <w:rsid w:val="00BA4404"/>
    <w:rsid w:val="00BA4501"/>
    <w:rsid w:val="00BA4567"/>
    <w:rsid w:val="00BA465D"/>
    <w:rsid w:val="00BA481B"/>
    <w:rsid w:val="00BA4885"/>
    <w:rsid w:val="00BA48A5"/>
    <w:rsid w:val="00BA48A7"/>
    <w:rsid w:val="00BA490E"/>
    <w:rsid w:val="00BA491B"/>
    <w:rsid w:val="00BA4BC3"/>
    <w:rsid w:val="00BA4C51"/>
    <w:rsid w:val="00BA4CCF"/>
    <w:rsid w:val="00BA4D35"/>
    <w:rsid w:val="00BA4D51"/>
    <w:rsid w:val="00BA4DA1"/>
    <w:rsid w:val="00BA4E18"/>
    <w:rsid w:val="00BA4F27"/>
    <w:rsid w:val="00BA5010"/>
    <w:rsid w:val="00BA516E"/>
    <w:rsid w:val="00BA5173"/>
    <w:rsid w:val="00BA5179"/>
    <w:rsid w:val="00BA52FC"/>
    <w:rsid w:val="00BA5317"/>
    <w:rsid w:val="00BA537E"/>
    <w:rsid w:val="00BA5667"/>
    <w:rsid w:val="00BA5676"/>
    <w:rsid w:val="00BA57A2"/>
    <w:rsid w:val="00BA590B"/>
    <w:rsid w:val="00BA591C"/>
    <w:rsid w:val="00BA5997"/>
    <w:rsid w:val="00BA5B0E"/>
    <w:rsid w:val="00BA5B21"/>
    <w:rsid w:val="00BA5BC9"/>
    <w:rsid w:val="00BA5D12"/>
    <w:rsid w:val="00BA5E47"/>
    <w:rsid w:val="00BA5F42"/>
    <w:rsid w:val="00BA61FB"/>
    <w:rsid w:val="00BA627C"/>
    <w:rsid w:val="00BA6344"/>
    <w:rsid w:val="00BA64F1"/>
    <w:rsid w:val="00BA66F6"/>
    <w:rsid w:val="00BA676F"/>
    <w:rsid w:val="00BA6853"/>
    <w:rsid w:val="00BA68BB"/>
    <w:rsid w:val="00BA691D"/>
    <w:rsid w:val="00BA6A8F"/>
    <w:rsid w:val="00BA6AF9"/>
    <w:rsid w:val="00BA6B0C"/>
    <w:rsid w:val="00BA6C9A"/>
    <w:rsid w:val="00BA6D14"/>
    <w:rsid w:val="00BA6DA2"/>
    <w:rsid w:val="00BA6FA2"/>
    <w:rsid w:val="00BA6FD7"/>
    <w:rsid w:val="00BA70BF"/>
    <w:rsid w:val="00BA7106"/>
    <w:rsid w:val="00BA71D8"/>
    <w:rsid w:val="00BA71E1"/>
    <w:rsid w:val="00BA71F0"/>
    <w:rsid w:val="00BA72FF"/>
    <w:rsid w:val="00BA7389"/>
    <w:rsid w:val="00BA745E"/>
    <w:rsid w:val="00BA746B"/>
    <w:rsid w:val="00BA74A0"/>
    <w:rsid w:val="00BA74DE"/>
    <w:rsid w:val="00BA7610"/>
    <w:rsid w:val="00BA7612"/>
    <w:rsid w:val="00BA7696"/>
    <w:rsid w:val="00BA7878"/>
    <w:rsid w:val="00BA79AD"/>
    <w:rsid w:val="00BA79C5"/>
    <w:rsid w:val="00BA7A32"/>
    <w:rsid w:val="00BA7B25"/>
    <w:rsid w:val="00BA7B2F"/>
    <w:rsid w:val="00BA7BCB"/>
    <w:rsid w:val="00BA7CC4"/>
    <w:rsid w:val="00BA7DA9"/>
    <w:rsid w:val="00BA7DE8"/>
    <w:rsid w:val="00BA7EF2"/>
    <w:rsid w:val="00BB01ED"/>
    <w:rsid w:val="00BB02A2"/>
    <w:rsid w:val="00BB02F5"/>
    <w:rsid w:val="00BB0681"/>
    <w:rsid w:val="00BB0726"/>
    <w:rsid w:val="00BB085A"/>
    <w:rsid w:val="00BB08B7"/>
    <w:rsid w:val="00BB08C9"/>
    <w:rsid w:val="00BB0A06"/>
    <w:rsid w:val="00BB0ACE"/>
    <w:rsid w:val="00BB0BF2"/>
    <w:rsid w:val="00BB0C18"/>
    <w:rsid w:val="00BB0D8C"/>
    <w:rsid w:val="00BB0E4A"/>
    <w:rsid w:val="00BB0F52"/>
    <w:rsid w:val="00BB0FA1"/>
    <w:rsid w:val="00BB1198"/>
    <w:rsid w:val="00BB120A"/>
    <w:rsid w:val="00BB129D"/>
    <w:rsid w:val="00BB12C7"/>
    <w:rsid w:val="00BB1304"/>
    <w:rsid w:val="00BB14D0"/>
    <w:rsid w:val="00BB1608"/>
    <w:rsid w:val="00BB16EC"/>
    <w:rsid w:val="00BB1762"/>
    <w:rsid w:val="00BB1848"/>
    <w:rsid w:val="00BB19AF"/>
    <w:rsid w:val="00BB19D3"/>
    <w:rsid w:val="00BB19EF"/>
    <w:rsid w:val="00BB1A87"/>
    <w:rsid w:val="00BB1B0C"/>
    <w:rsid w:val="00BB1BFE"/>
    <w:rsid w:val="00BB1C2A"/>
    <w:rsid w:val="00BB1C47"/>
    <w:rsid w:val="00BB1D39"/>
    <w:rsid w:val="00BB1E00"/>
    <w:rsid w:val="00BB1EDC"/>
    <w:rsid w:val="00BB1EFD"/>
    <w:rsid w:val="00BB216F"/>
    <w:rsid w:val="00BB23DD"/>
    <w:rsid w:val="00BB23F4"/>
    <w:rsid w:val="00BB2466"/>
    <w:rsid w:val="00BB2495"/>
    <w:rsid w:val="00BB24A2"/>
    <w:rsid w:val="00BB24AA"/>
    <w:rsid w:val="00BB2572"/>
    <w:rsid w:val="00BB266C"/>
    <w:rsid w:val="00BB273C"/>
    <w:rsid w:val="00BB28E6"/>
    <w:rsid w:val="00BB2907"/>
    <w:rsid w:val="00BB29E2"/>
    <w:rsid w:val="00BB29E5"/>
    <w:rsid w:val="00BB29E6"/>
    <w:rsid w:val="00BB2ADB"/>
    <w:rsid w:val="00BB2ADF"/>
    <w:rsid w:val="00BB2B83"/>
    <w:rsid w:val="00BB2BAA"/>
    <w:rsid w:val="00BB2CB1"/>
    <w:rsid w:val="00BB2D22"/>
    <w:rsid w:val="00BB2E27"/>
    <w:rsid w:val="00BB2E80"/>
    <w:rsid w:val="00BB2F64"/>
    <w:rsid w:val="00BB2FAA"/>
    <w:rsid w:val="00BB2FCE"/>
    <w:rsid w:val="00BB30F9"/>
    <w:rsid w:val="00BB311E"/>
    <w:rsid w:val="00BB316E"/>
    <w:rsid w:val="00BB325F"/>
    <w:rsid w:val="00BB337B"/>
    <w:rsid w:val="00BB33B3"/>
    <w:rsid w:val="00BB33BE"/>
    <w:rsid w:val="00BB348B"/>
    <w:rsid w:val="00BB3554"/>
    <w:rsid w:val="00BB3651"/>
    <w:rsid w:val="00BB374D"/>
    <w:rsid w:val="00BB3918"/>
    <w:rsid w:val="00BB3962"/>
    <w:rsid w:val="00BB3A6B"/>
    <w:rsid w:val="00BB3AFC"/>
    <w:rsid w:val="00BB3C47"/>
    <w:rsid w:val="00BB3C61"/>
    <w:rsid w:val="00BB3D14"/>
    <w:rsid w:val="00BB3DA2"/>
    <w:rsid w:val="00BB3E75"/>
    <w:rsid w:val="00BB3E8A"/>
    <w:rsid w:val="00BB3E9F"/>
    <w:rsid w:val="00BB3EAA"/>
    <w:rsid w:val="00BB4223"/>
    <w:rsid w:val="00BB43AB"/>
    <w:rsid w:val="00BB443D"/>
    <w:rsid w:val="00BB4480"/>
    <w:rsid w:val="00BB456A"/>
    <w:rsid w:val="00BB4624"/>
    <w:rsid w:val="00BB463B"/>
    <w:rsid w:val="00BB46AA"/>
    <w:rsid w:val="00BB46F9"/>
    <w:rsid w:val="00BB46FF"/>
    <w:rsid w:val="00BB482E"/>
    <w:rsid w:val="00BB4896"/>
    <w:rsid w:val="00BB4972"/>
    <w:rsid w:val="00BB4B1C"/>
    <w:rsid w:val="00BB4B38"/>
    <w:rsid w:val="00BB4B64"/>
    <w:rsid w:val="00BB4B93"/>
    <w:rsid w:val="00BB4BEE"/>
    <w:rsid w:val="00BB4C8C"/>
    <w:rsid w:val="00BB4DA4"/>
    <w:rsid w:val="00BB4E1D"/>
    <w:rsid w:val="00BB4E2F"/>
    <w:rsid w:val="00BB4E5F"/>
    <w:rsid w:val="00BB4FA8"/>
    <w:rsid w:val="00BB4FC1"/>
    <w:rsid w:val="00BB5030"/>
    <w:rsid w:val="00BB5041"/>
    <w:rsid w:val="00BB516C"/>
    <w:rsid w:val="00BB51BF"/>
    <w:rsid w:val="00BB52E8"/>
    <w:rsid w:val="00BB52FF"/>
    <w:rsid w:val="00BB542B"/>
    <w:rsid w:val="00BB5456"/>
    <w:rsid w:val="00BB5485"/>
    <w:rsid w:val="00BB5611"/>
    <w:rsid w:val="00BB570C"/>
    <w:rsid w:val="00BB57B5"/>
    <w:rsid w:val="00BB5811"/>
    <w:rsid w:val="00BB58C7"/>
    <w:rsid w:val="00BB592A"/>
    <w:rsid w:val="00BB598A"/>
    <w:rsid w:val="00BB59B3"/>
    <w:rsid w:val="00BB5AB2"/>
    <w:rsid w:val="00BB5ABA"/>
    <w:rsid w:val="00BB5F1B"/>
    <w:rsid w:val="00BB5FFA"/>
    <w:rsid w:val="00BB60AF"/>
    <w:rsid w:val="00BB615F"/>
    <w:rsid w:val="00BB61F9"/>
    <w:rsid w:val="00BB64BB"/>
    <w:rsid w:val="00BB65F1"/>
    <w:rsid w:val="00BB6655"/>
    <w:rsid w:val="00BB66AB"/>
    <w:rsid w:val="00BB6721"/>
    <w:rsid w:val="00BB69F1"/>
    <w:rsid w:val="00BB6B64"/>
    <w:rsid w:val="00BB6C74"/>
    <w:rsid w:val="00BB6CDC"/>
    <w:rsid w:val="00BB6DB9"/>
    <w:rsid w:val="00BB6EAF"/>
    <w:rsid w:val="00BB6F4B"/>
    <w:rsid w:val="00BB6F8E"/>
    <w:rsid w:val="00BB6FD3"/>
    <w:rsid w:val="00BB7204"/>
    <w:rsid w:val="00BB7238"/>
    <w:rsid w:val="00BB7492"/>
    <w:rsid w:val="00BB753E"/>
    <w:rsid w:val="00BB7657"/>
    <w:rsid w:val="00BB76DB"/>
    <w:rsid w:val="00BB7723"/>
    <w:rsid w:val="00BB7B8A"/>
    <w:rsid w:val="00BB7B99"/>
    <w:rsid w:val="00BB7BFA"/>
    <w:rsid w:val="00BB7CE5"/>
    <w:rsid w:val="00BB7D92"/>
    <w:rsid w:val="00BB7E79"/>
    <w:rsid w:val="00BB7EA9"/>
    <w:rsid w:val="00BB7F48"/>
    <w:rsid w:val="00BB7F6E"/>
    <w:rsid w:val="00BC0028"/>
    <w:rsid w:val="00BC012E"/>
    <w:rsid w:val="00BC0193"/>
    <w:rsid w:val="00BC0197"/>
    <w:rsid w:val="00BC02FA"/>
    <w:rsid w:val="00BC038A"/>
    <w:rsid w:val="00BC03D9"/>
    <w:rsid w:val="00BC0462"/>
    <w:rsid w:val="00BC04E2"/>
    <w:rsid w:val="00BC0650"/>
    <w:rsid w:val="00BC07A5"/>
    <w:rsid w:val="00BC0997"/>
    <w:rsid w:val="00BC0A49"/>
    <w:rsid w:val="00BC0ABB"/>
    <w:rsid w:val="00BC0AC2"/>
    <w:rsid w:val="00BC0BCB"/>
    <w:rsid w:val="00BC0FCD"/>
    <w:rsid w:val="00BC10A8"/>
    <w:rsid w:val="00BC10BB"/>
    <w:rsid w:val="00BC10CF"/>
    <w:rsid w:val="00BC117C"/>
    <w:rsid w:val="00BC124C"/>
    <w:rsid w:val="00BC128E"/>
    <w:rsid w:val="00BC131B"/>
    <w:rsid w:val="00BC1413"/>
    <w:rsid w:val="00BC14B8"/>
    <w:rsid w:val="00BC157E"/>
    <w:rsid w:val="00BC181E"/>
    <w:rsid w:val="00BC1A20"/>
    <w:rsid w:val="00BC1B19"/>
    <w:rsid w:val="00BC1B3B"/>
    <w:rsid w:val="00BC1B6F"/>
    <w:rsid w:val="00BC1D98"/>
    <w:rsid w:val="00BC1EC1"/>
    <w:rsid w:val="00BC1F43"/>
    <w:rsid w:val="00BC1F91"/>
    <w:rsid w:val="00BC1FB6"/>
    <w:rsid w:val="00BC20A4"/>
    <w:rsid w:val="00BC20CD"/>
    <w:rsid w:val="00BC2202"/>
    <w:rsid w:val="00BC2280"/>
    <w:rsid w:val="00BC22E8"/>
    <w:rsid w:val="00BC239B"/>
    <w:rsid w:val="00BC2459"/>
    <w:rsid w:val="00BC2475"/>
    <w:rsid w:val="00BC251E"/>
    <w:rsid w:val="00BC2553"/>
    <w:rsid w:val="00BC2597"/>
    <w:rsid w:val="00BC2670"/>
    <w:rsid w:val="00BC280D"/>
    <w:rsid w:val="00BC28F3"/>
    <w:rsid w:val="00BC2941"/>
    <w:rsid w:val="00BC2A23"/>
    <w:rsid w:val="00BC2AD1"/>
    <w:rsid w:val="00BC2B11"/>
    <w:rsid w:val="00BC2C1D"/>
    <w:rsid w:val="00BC2CBC"/>
    <w:rsid w:val="00BC2D69"/>
    <w:rsid w:val="00BC2D92"/>
    <w:rsid w:val="00BC2D95"/>
    <w:rsid w:val="00BC2DDB"/>
    <w:rsid w:val="00BC2E2F"/>
    <w:rsid w:val="00BC2E46"/>
    <w:rsid w:val="00BC2E95"/>
    <w:rsid w:val="00BC2E98"/>
    <w:rsid w:val="00BC2FFE"/>
    <w:rsid w:val="00BC303E"/>
    <w:rsid w:val="00BC3055"/>
    <w:rsid w:val="00BC308E"/>
    <w:rsid w:val="00BC3172"/>
    <w:rsid w:val="00BC31F0"/>
    <w:rsid w:val="00BC3243"/>
    <w:rsid w:val="00BC3406"/>
    <w:rsid w:val="00BC3414"/>
    <w:rsid w:val="00BC345A"/>
    <w:rsid w:val="00BC35B8"/>
    <w:rsid w:val="00BC370F"/>
    <w:rsid w:val="00BC37A8"/>
    <w:rsid w:val="00BC3885"/>
    <w:rsid w:val="00BC3984"/>
    <w:rsid w:val="00BC39DB"/>
    <w:rsid w:val="00BC3ABB"/>
    <w:rsid w:val="00BC3ADF"/>
    <w:rsid w:val="00BC3AE0"/>
    <w:rsid w:val="00BC3CAB"/>
    <w:rsid w:val="00BC3CBE"/>
    <w:rsid w:val="00BC3D01"/>
    <w:rsid w:val="00BC3E21"/>
    <w:rsid w:val="00BC3EF4"/>
    <w:rsid w:val="00BC3F77"/>
    <w:rsid w:val="00BC400F"/>
    <w:rsid w:val="00BC4041"/>
    <w:rsid w:val="00BC4126"/>
    <w:rsid w:val="00BC41E0"/>
    <w:rsid w:val="00BC443E"/>
    <w:rsid w:val="00BC4479"/>
    <w:rsid w:val="00BC4586"/>
    <w:rsid w:val="00BC47D6"/>
    <w:rsid w:val="00BC492D"/>
    <w:rsid w:val="00BC4A0B"/>
    <w:rsid w:val="00BC4A16"/>
    <w:rsid w:val="00BC4A95"/>
    <w:rsid w:val="00BC4B0F"/>
    <w:rsid w:val="00BC4CB9"/>
    <w:rsid w:val="00BC4D7E"/>
    <w:rsid w:val="00BC4E4F"/>
    <w:rsid w:val="00BC4E83"/>
    <w:rsid w:val="00BC4F48"/>
    <w:rsid w:val="00BC5097"/>
    <w:rsid w:val="00BC50ED"/>
    <w:rsid w:val="00BC5130"/>
    <w:rsid w:val="00BC5175"/>
    <w:rsid w:val="00BC525E"/>
    <w:rsid w:val="00BC52EB"/>
    <w:rsid w:val="00BC53F9"/>
    <w:rsid w:val="00BC5435"/>
    <w:rsid w:val="00BC548C"/>
    <w:rsid w:val="00BC5535"/>
    <w:rsid w:val="00BC5598"/>
    <w:rsid w:val="00BC55E5"/>
    <w:rsid w:val="00BC55ED"/>
    <w:rsid w:val="00BC56FE"/>
    <w:rsid w:val="00BC579F"/>
    <w:rsid w:val="00BC57B3"/>
    <w:rsid w:val="00BC57D2"/>
    <w:rsid w:val="00BC58B2"/>
    <w:rsid w:val="00BC58CE"/>
    <w:rsid w:val="00BC59C2"/>
    <w:rsid w:val="00BC5AB4"/>
    <w:rsid w:val="00BC5B57"/>
    <w:rsid w:val="00BC5C83"/>
    <w:rsid w:val="00BC5C9C"/>
    <w:rsid w:val="00BC5CDB"/>
    <w:rsid w:val="00BC5D15"/>
    <w:rsid w:val="00BC5D64"/>
    <w:rsid w:val="00BC5DCB"/>
    <w:rsid w:val="00BC5F21"/>
    <w:rsid w:val="00BC5FF0"/>
    <w:rsid w:val="00BC6014"/>
    <w:rsid w:val="00BC607F"/>
    <w:rsid w:val="00BC6243"/>
    <w:rsid w:val="00BC630E"/>
    <w:rsid w:val="00BC63F2"/>
    <w:rsid w:val="00BC6407"/>
    <w:rsid w:val="00BC65B9"/>
    <w:rsid w:val="00BC668C"/>
    <w:rsid w:val="00BC672A"/>
    <w:rsid w:val="00BC6757"/>
    <w:rsid w:val="00BC6845"/>
    <w:rsid w:val="00BC687C"/>
    <w:rsid w:val="00BC6F5E"/>
    <w:rsid w:val="00BC706C"/>
    <w:rsid w:val="00BC7102"/>
    <w:rsid w:val="00BC7113"/>
    <w:rsid w:val="00BC713B"/>
    <w:rsid w:val="00BC71A6"/>
    <w:rsid w:val="00BC71DB"/>
    <w:rsid w:val="00BC7548"/>
    <w:rsid w:val="00BC75C3"/>
    <w:rsid w:val="00BC7620"/>
    <w:rsid w:val="00BC764D"/>
    <w:rsid w:val="00BC7662"/>
    <w:rsid w:val="00BC7758"/>
    <w:rsid w:val="00BC778E"/>
    <w:rsid w:val="00BC78EE"/>
    <w:rsid w:val="00BC79AC"/>
    <w:rsid w:val="00BC7A3C"/>
    <w:rsid w:val="00BC7AA6"/>
    <w:rsid w:val="00BC7ABE"/>
    <w:rsid w:val="00BC7B8E"/>
    <w:rsid w:val="00BC7C78"/>
    <w:rsid w:val="00BC7CE6"/>
    <w:rsid w:val="00BC7CFA"/>
    <w:rsid w:val="00BC7D1D"/>
    <w:rsid w:val="00BC7EE4"/>
    <w:rsid w:val="00BD00D9"/>
    <w:rsid w:val="00BD01E7"/>
    <w:rsid w:val="00BD0216"/>
    <w:rsid w:val="00BD03C1"/>
    <w:rsid w:val="00BD03C7"/>
    <w:rsid w:val="00BD0400"/>
    <w:rsid w:val="00BD04FB"/>
    <w:rsid w:val="00BD0538"/>
    <w:rsid w:val="00BD0678"/>
    <w:rsid w:val="00BD07B6"/>
    <w:rsid w:val="00BD0980"/>
    <w:rsid w:val="00BD0A53"/>
    <w:rsid w:val="00BD0A59"/>
    <w:rsid w:val="00BD0A7B"/>
    <w:rsid w:val="00BD0AE4"/>
    <w:rsid w:val="00BD0B10"/>
    <w:rsid w:val="00BD0BFC"/>
    <w:rsid w:val="00BD0C6E"/>
    <w:rsid w:val="00BD0D35"/>
    <w:rsid w:val="00BD0DB1"/>
    <w:rsid w:val="00BD0F79"/>
    <w:rsid w:val="00BD0FD4"/>
    <w:rsid w:val="00BD1130"/>
    <w:rsid w:val="00BD1192"/>
    <w:rsid w:val="00BD12A2"/>
    <w:rsid w:val="00BD12E3"/>
    <w:rsid w:val="00BD1310"/>
    <w:rsid w:val="00BD139D"/>
    <w:rsid w:val="00BD145F"/>
    <w:rsid w:val="00BD1577"/>
    <w:rsid w:val="00BD158C"/>
    <w:rsid w:val="00BD15AC"/>
    <w:rsid w:val="00BD15B2"/>
    <w:rsid w:val="00BD15DF"/>
    <w:rsid w:val="00BD1777"/>
    <w:rsid w:val="00BD17DB"/>
    <w:rsid w:val="00BD18BB"/>
    <w:rsid w:val="00BD19B1"/>
    <w:rsid w:val="00BD1A8E"/>
    <w:rsid w:val="00BD1ABB"/>
    <w:rsid w:val="00BD1B46"/>
    <w:rsid w:val="00BD1B63"/>
    <w:rsid w:val="00BD1D9E"/>
    <w:rsid w:val="00BD1DB0"/>
    <w:rsid w:val="00BD1E3E"/>
    <w:rsid w:val="00BD1F30"/>
    <w:rsid w:val="00BD1F61"/>
    <w:rsid w:val="00BD202A"/>
    <w:rsid w:val="00BD222F"/>
    <w:rsid w:val="00BD2465"/>
    <w:rsid w:val="00BD2598"/>
    <w:rsid w:val="00BD2623"/>
    <w:rsid w:val="00BD265C"/>
    <w:rsid w:val="00BD26DE"/>
    <w:rsid w:val="00BD27E1"/>
    <w:rsid w:val="00BD27F3"/>
    <w:rsid w:val="00BD280C"/>
    <w:rsid w:val="00BD29B0"/>
    <w:rsid w:val="00BD29C6"/>
    <w:rsid w:val="00BD29DF"/>
    <w:rsid w:val="00BD2B10"/>
    <w:rsid w:val="00BD2B2A"/>
    <w:rsid w:val="00BD2D31"/>
    <w:rsid w:val="00BD2E5E"/>
    <w:rsid w:val="00BD2FD8"/>
    <w:rsid w:val="00BD307F"/>
    <w:rsid w:val="00BD3297"/>
    <w:rsid w:val="00BD32B8"/>
    <w:rsid w:val="00BD3461"/>
    <w:rsid w:val="00BD34F4"/>
    <w:rsid w:val="00BD3633"/>
    <w:rsid w:val="00BD37A4"/>
    <w:rsid w:val="00BD3A67"/>
    <w:rsid w:val="00BD3BFC"/>
    <w:rsid w:val="00BD3C4E"/>
    <w:rsid w:val="00BD3C87"/>
    <w:rsid w:val="00BD3D04"/>
    <w:rsid w:val="00BD3D30"/>
    <w:rsid w:val="00BD3DF5"/>
    <w:rsid w:val="00BD3E75"/>
    <w:rsid w:val="00BD40A1"/>
    <w:rsid w:val="00BD424F"/>
    <w:rsid w:val="00BD4251"/>
    <w:rsid w:val="00BD4256"/>
    <w:rsid w:val="00BD42E8"/>
    <w:rsid w:val="00BD4611"/>
    <w:rsid w:val="00BD46A6"/>
    <w:rsid w:val="00BD4902"/>
    <w:rsid w:val="00BD499D"/>
    <w:rsid w:val="00BD49E0"/>
    <w:rsid w:val="00BD4A5A"/>
    <w:rsid w:val="00BD4B33"/>
    <w:rsid w:val="00BD4C37"/>
    <w:rsid w:val="00BD4C60"/>
    <w:rsid w:val="00BD4D83"/>
    <w:rsid w:val="00BD4E68"/>
    <w:rsid w:val="00BD4EB2"/>
    <w:rsid w:val="00BD50D7"/>
    <w:rsid w:val="00BD50F1"/>
    <w:rsid w:val="00BD50F8"/>
    <w:rsid w:val="00BD526C"/>
    <w:rsid w:val="00BD52F8"/>
    <w:rsid w:val="00BD532F"/>
    <w:rsid w:val="00BD55BB"/>
    <w:rsid w:val="00BD55F9"/>
    <w:rsid w:val="00BD5668"/>
    <w:rsid w:val="00BD570E"/>
    <w:rsid w:val="00BD583B"/>
    <w:rsid w:val="00BD58ED"/>
    <w:rsid w:val="00BD590A"/>
    <w:rsid w:val="00BD5A25"/>
    <w:rsid w:val="00BD5B44"/>
    <w:rsid w:val="00BD5CBD"/>
    <w:rsid w:val="00BD5D5D"/>
    <w:rsid w:val="00BD5E18"/>
    <w:rsid w:val="00BD603D"/>
    <w:rsid w:val="00BD603F"/>
    <w:rsid w:val="00BD614A"/>
    <w:rsid w:val="00BD614C"/>
    <w:rsid w:val="00BD615B"/>
    <w:rsid w:val="00BD630A"/>
    <w:rsid w:val="00BD634D"/>
    <w:rsid w:val="00BD63B1"/>
    <w:rsid w:val="00BD63FA"/>
    <w:rsid w:val="00BD6453"/>
    <w:rsid w:val="00BD64A5"/>
    <w:rsid w:val="00BD64A6"/>
    <w:rsid w:val="00BD65A9"/>
    <w:rsid w:val="00BD66C4"/>
    <w:rsid w:val="00BD66C8"/>
    <w:rsid w:val="00BD67A1"/>
    <w:rsid w:val="00BD6840"/>
    <w:rsid w:val="00BD691B"/>
    <w:rsid w:val="00BD6924"/>
    <w:rsid w:val="00BD6962"/>
    <w:rsid w:val="00BD6A88"/>
    <w:rsid w:val="00BD6B05"/>
    <w:rsid w:val="00BD6CB3"/>
    <w:rsid w:val="00BD6D7A"/>
    <w:rsid w:val="00BD6FF3"/>
    <w:rsid w:val="00BD7043"/>
    <w:rsid w:val="00BD709A"/>
    <w:rsid w:val="00BD70F8"/>
    <w:rsid w:val="00BD70FF"/>
    <w:rsid w:val="00BD7176"/>
    <w:rsid w:val="00BD72EB"/>
    <w:rsid w:val="00BD732C"/>
    <w:rsid w:val="00BD74B2"/>
    <w:rsid w:val="00BD75A3"/>
    <w:rsid w:val="00BD7627"/>
    <w:rsid w:val="00BD7777"/>
    <w:rsid w:val="00BD783D"/>
    <w:rsid w:val="00BD78B4"/>
    <w:rsid w:val="00BD796B"/>
    <w:rsid w:val="00BD7B61"/>
    <w:rsid w:val="00BD7C9E"/>
    <w:rsid w:val="00BD7D43"/>
    <w:rsid w:val="00BD7E09"/>
    <w:rsid w:val="00BD7EFF"/>
    <w:rsid w:val="00BE011E"/>
    <w:rsid w:val="00BE0166"/>
    <w:rsid w:val="00BE0433"/>
    <w:rsid w:val="00BE0504"/>
    <w:rsid w:val="00BE0530"/>
    <w:rsid w:val="00BE077D"/>
    <w:rsid w:val="00BE0824"/>
    <w:rsid w:val="00BE08D6"/>
    <w:rsid w:val="00BE0956"/>
    <w:rsid w:val="00BE0AD3"/>
    <w:rsid w:val="00BE0C4B"/>
    <w:rsid w:val="00BE0DA3"/>
    <w:rsid w:val="00BE0E17"/>
    <w:rsid w:val="00BE0E91"/>
    <w:rsid w:val="00BE0EBB"/>
    <w:rsid w:val="00BE0F31"/>
    <w:rsid w:val="00BE0F5D"/>
    <w:rsid w:val="00BE0FC6"/>
    <w:rsid w:val="00BE100A"/>
    <w:rsid w:val="00BE1154"/>
    <w:rsid w:val="00BE117A"/>
    <w:rsid w:val="00BE121F"/>
    <w:rsid w:val="00BE128F"/>
    <w:rsid w:val="00BE132C"/>
    <w:rsid w:val="00BE1422"/>
    <w:rsid w:val="00BE17F6"/>
    <w:rsid w:val="00BE1856"/>
    <w:rsid w:val="00BE1AF9"/>
    <w:rsid w:val="00BE1C1B"/>
    <w:rsid w:val="00BE1C55"/>
    <w:rsid w:val="00BE1E27"/>
    <w:rsid w:val="00BE1F02"/>
    <w:rsid w:val="00BE1F43"/>
    <w:rsid w:val="00BE1F77"/>
    <w:rsid w:val="00BE20D3"/>
    <w:rsid w:val="00BE218B"/>
    <w:rsid w:val="00BE234A"/>
    <w:rsid w:val="00BE2356"/>
    <w:rsid w:val="00BE245E"/>
    <w:rsid w:val="00BE24E8"/>
    <w:rsid w:val="00BE2551"/>
    <w:rsid w:val="00BE2600"/>
    <w:rsid w:val="00BE268E"/>
    <w:rsid w:val="00BE27B7"/>
    <w:rsid w:val="00BE27CF"/>
    <w:rsid w:val="00BE295A"/>
    <w:rsid w:val="00BE29AA"/>
    <w:rsid w:val="00BE2B63"/>
    <w:rsid w:val="00BE2D26"/>
    <w:rsid w:val="00BE2D45"/>
    <w:rsid w:val="00BE2D78"/>
    <w:rsid w:val="00BE2D8A"/>
    <w:rsid w:val="00BE2E34"/>
    <w:rsid w:val="00BE2F1C"/>
    <w:rsid w:val="00BE2F86"/>
    <w:rsid w:val="00BE3034"/>
    <w:rsid w:val="00BE3052"/>
    <w:rsid w:val="00BE311A"/>
    <w:rsid w:val="00BE32B7"/>
    <w:rsid w:val="00BE331B"/>
    <w:rsid w:val="00BE33B5"/>
    <w:rsid w:val="00BE3420"/>
    <w:rsid w:val="00BE35AE"/>
    <w:rsid w:val="00BE375E"/>
    <w:rsid w:val="00BE37AB"/>
    <w:rsid w:val="00BE3855"/>
    <w:rsid w:val="00BE3990"/>
    <w:rsid w:val="00BE3A70"/>
    <w:rsid w:val="00BE3D4B"/>
    <w:rsid w:val="00BE3F4E"/>
    <w:rsid w:val="00BE4288"/>
    <w:rsid w:val="00BE43A9"/>
    <w:rsid w:val="00BE4490"/>
    <w:rsid w:val="00BE44C4"/>
    <w:rsid w:val="00BE44DB"/>
    <w:rsid w:val="00BE4572"/>
    <w:rsid w:val="00BE46B0"/>
    <w:rsid w:val="00BE46DB"/>
    <w:rsid w:val="00BE474B"/>
    <w:rsid w:val="00BE483C"/>
    <w:rsid w:val="00BE4896"/>
    <w:rsid w:val="00BE48AF"/>
    <w:rsid w:val="00BE49B0"/>
    <w:rsid w:val="00BE4A00"/>
    <w:rsid w:val="00BE4AE9"/>
    <w:rsid w:val="00BE4BBF"/>
    <w:rsid w:val="00BE4C57"/>
    <w:rsid w:val="00BE4E1B"/>
    <w:rsid w:val="00BE4E2A"/>
    <w:rsid w:val="00BE4F8C"/>
    <w:rsid w:val="00BE4F94"/>
    <w:rsid w:val="00BE4FAA"/>
    <w:rsid w:val="00BE4FAF"/>
    <w:rsid w:val="00BE50B2"/>
    <w:rsid w:val="00BE5312"/>
    <w:rsid w:val="00BE531B"/>
    <w:rsid w:val="00BE5434"/>
    <w:rsid w:val="00BE5447"/>
    <w:rsid w:val="00BE5459"/>
    <w:rsid w:val="00BE563D"/>
    <w:rsid w:val="00BE5674"/>
    <w:rsid w:val="00BE56B8"/>
    <w:rsid w:val="00BE57BF"/>
    <w:rsid w:val="00BE580C"/>
    <w:rsid w:val="00BE5837"/>
    <w:rsid w:val="00BE587D"/>
    <w:rsid w:val="00BE58DD"/>
    <w:rsid w:val="00BE5A5B"/>
    <w:rsid w:val="00BE5A74"/>
    <w:rsid w:val="00BE5A90"/>
    <w:rsid w:val="00BE5ABE"/>
    <w:rsid w:val="00BE5B59"/>
    <w:rsid w:val="00BE5B8B"/>
    <w:rsid w:val="00BE5D01"/>
    <w:rsid w:val="00BE5D56"/>
    <w:rsid w:val="00BE5E8A"/>
    <w:rsid w:val="00BE5F1D"/>
    <w:rsid w:val="00BE5FB2"/>
    <w:rsid w:val="00BE60CE"/>
    <w:rsid w:val="00BE618F"/>
    <w:rsid w:val="00BE6203"/>
    <w:rsid w:val="00BE6243"/>
    <w:rsid w:val="00BE63AB"/>
    <w:rsid w:val="00BE6401"/>
    <w:rsid w:val="00BE6483"/>
    <w:rsid w:val="00BE64BE"/>
    <w:rsid w:val="00BE6539"/>
    <w:rsid w:val="00BE656F"/>
    <w:rsid w:val="00BE66A8"/>
    <w:rsid w:val="00BE6752"/>
    <w:rsid w:val="00BE67CA"/>
    <w:rsid w:val="00BE6ABE"/>
    <w:rsid w:val="00BE6B22"/>
    <w:rsid w:val="00BE6C2A"/>
    <w:rsid w:val="00BE6CA7"/>
    <w:rsid w:val="00BE6D90"/>
    <w:rsid w:val="00BE6DF9"/>
    <w:rsid w:val="00BE6E0F"/>
    <w:rsid w:val="00BE7196"/>
    <w:rsid w:val="00BE73F2"/>
    <w:rsid w:val="00BE74B1"/>
    <w:rsid w:val="00BE75B9"/>
    <w:rsid w:val="00BE75DB"/>
    <w:rsid w:val="00BE7685"/>
    <w:rsid w:val="00BE76E6"/>
    <w:rsid w:val="00BE77D1"/>
    <w:rsid w:val="00BE78DB"/>
    <w:rsid w:val="00BE791D"/>
    <w:rsid w:val="00BE7A94"/>
    <w:rsid w:val="00BE7B01"/>
    <w:rsid w:val="00BE7D80"/>
    <w:rsid w:val="00BE7E68"/>
    <w:rsid w:val="00BE7F7D"/>
    <w:rsid w:val="00BE7F9C"/>
    <w:rsid w:val="00BF01FC"/>
    <w:rsid w:val="00BF02D5"/>
    <w:rsid w:val="00BF0509"/>
    <w:rsid w:val="00BF05AA"/>
    <w:rsid w:val="00BF0650"/>
    <w:rsid w:val="00BF071C"/>
    <w:rsid w:val="00BF081C"/>
    <w:rsid w:val="00BF08F3"/>
    <w:rsid w:val="00BF094F"/>
    <w:rsid w:val="00BF0A21"/>
    <w:rsid w:val="00BF0A76"/>
    <w:rsid w:val="00BF0B38"/>
    <w:rsid w:val="00BF0CB6"/>
    <w:rsid w:val="00BF0D7E"/>
    <w:rsid w:val="00BF0D8A"/>
    <w:rsid w:val="00BF0E45"/>
    <w:rsid w:val="00BF0F2A"/>
    <w:rsid w:val="00BF0F71"/>
    <w:rsid w:val="00BF0F9E"/>
    <w:rsid w:val="00BF100E"/>
    <w:rsid w:val="00BF100F"/>
    <w:rsid w:val="00BF106B"/>
    <w:rsid w:val="00BF10EC"/>
    <w:rsid w:val="00BF1131"/>
    <w:rsid w:val="00BF1163"/>
    <w:rsid w:val="00BF13F9"/>
    <w:rsid w:val="00BF141E"/>
    <w:rsid w:val="00BF144A"/>
    <w:rsid w:val="00BF14A0"/>
    <w:rsid w:val="00BF16B9"/>
    <w:rsid w:val="00BF177D"/>
    <w:rsid w:val="00BF1805"/>
    <w:rsid w:val="00BF1873"/>
    <w:rsid w:val="00BF1896"/>
    <w:rsid w:val="00BF19AA"/>
    <w:rsid w:val="00BF1A45"/>
    <w:rsid w:val="00BF1A67"/>
    <w:rsid w:val="00BF1AE5"/>
    <w:rsid w:val="00BF1C3D"/>
    <w:rsid w:val="00BF1C5E"/>
    <w:rsid w:val="00BF1C89"/>
    <w:rsid w:val="00BF1C8A"/>
    <w:rsid w:val="00BF1CD8"/>
    <w:rsid w:val="00BF1ECD"/>
    <w:rsid w:val="00BF1FDC"/>
    <w:rsid w:val="00BF2006"/>
    <w:rsid w:val="00BF2023"/>
    <w:rsid w:val="00BF20B3"/>
    <w:rsid w:val="00BF20D6"/>
    <w:rsid w:val="00BF2262"/>
    <w:rsid w:val="00BF2370"/>
    <w:rsid w:val="00BF249D"/>
    <w:rsid w:val="00BF252E"/>
    <w:rsid w:val="00BF27FD"/>
    <w:rsid w:val="00BF28FC"/>
    <w:rsid w:val="00BF29F1"/>
    <w:rsid w:val="00BF2C32"/>
    <w:rsid w:val="00BF2C34"/>
    <w:rsid w:val="00BF2C5B"/>
    <w:rsid w:val="00BF2D25"/>
    <w:rsid w:val="00BF2F79"/>
    <w:rsid w:val="00BF2FA6"/>
    <w:rsid w:val="00BF3292"/>
    <w:rsid w:val="00BF33D4"/>
    <w:rsid w:val="00BF3421"/>
    <w:rsid w:val="00BF3778"/>
    <w:rsid w:val="00BF378F"/>
    <w:rsid w:val="00BF37C4"/>
    <w:rsid w:val="00BF37DD"/>
    <w:rsid w:val="00BF37E3"/>
    <w:rsid w:val="00BF38C5"/>
    <w:rsid w:val="00BF3910"/>
    <w:rsid w:val="00BF3A51"/>
    <w:rsid w:val="00BF3A64"/>
    <w:rsid w:val="00BF3B5D"/>
    <w:rsid w:val="00BF3BA5"/>
    <w:rsid w:val="00BF3BCF"/>
    <w:rsid w:val="00BF3D51"/>
    <w:rsid w:val="00BF3DDB"/>
    <w:rsid w:val="00BF3E42"/>
    <w:rsid w:val="00BF3FD0"/>
    <w:rsid w:val="00BF4026"/>
    <w:rsid w:val="00BF405E"/>
    <w:rsid w:val="00BF4084"/>
    <w:rsid w:val="00BF43F1"/>
    <w:rsid w:val="00BF47C6"/>
    <w:rsid w:val="00BF47E5"/>
    <w:rsid w:val="00BF4838"/>
    <w:rsid w:val="00BF48EF"/>
    <w:rsid w:val="00BF49D9"/>
    <w:rsid w:val="00BF4AB8"/>
    <w:rsid w:val="00BF4BA7"/>
    <w:rsid w:val="00BF4BF3"/>
    <w:rsid w:val="00BF4C7F"/>
    <w:rsid w:val="00BF4DAC"/>
    <w:rsid w:val="00BF4DDB"/>
    <w:rsid w:val="00BF4DF7"/>
    <w:rsid w:val="00BF4F84"/>
    <w:rsid w:val="00BF5082"/>
    <w:rsid w:val="00BF50D9"/>
    <w:rsid w:val="00BF53AA"/>
    <w:rsid w:val="00BF5448"/>
    <w:rsid w:val="00BF5476"/>
    <w:rsid w:val="00BF548A"/>
    <w:rsid w:val="00BF54EE"/>
    <w:rsid w:val="00BF5552"/>
    <w:rsid w:val="00BF5560"/>
    <w:rsid w:val="00BF5567"/>
    <w:rsid w:val="00BF55A7"/>
    <w:rsid w:val="00BF568C"/>
    <w:rsid w:val="00BF56E3"/>
    <w:rsid w:val="00BF572D"/>
    <w:rsid w:val="00BF57ED"/>
    <w:rsid w:val="00BF5822"/>
    <w:rsid w:val="00BF5885"/>
    <w:rsid w:val="00BF589C"/>
    <w:rsid w:val="00BF58F3"/>
    <w:rsid w:val="00BF595C"/>
    <w:rsid w:val="00BF5B09"/>
    <w:rsid w:val="00BF5B4C"/>
    <w:rsid w:val="00BF5C8F"/>
    <w:rsid w:val="00BF5CD4"/>
    <w:rsid w:val="00BF5E01"/>
    <w:rsid w:val="00BF5E20"/>
    <w:rsid w:val="00BF60C9"/>
    <w:rsid w:val="00BF6105"/>
    <w:rsid w:val="00BF6177"/>
    <w:rsid w:val="00BF61D1"/>
    <w:rsid w:val="00BF62A1"/>
    <w:rsid w:val="00BF631A"/>
    <w:rsid w:val="00BF637A"/>
    <w:rsid w:val="00BF63B9"/>
    <w:rsid w:val="00BF6504"/>
    <w:rsid w:val="00BF6526"/>
    <w:rsid w:val="00BF65B5"/>
    <w:rsid w:val="00BF660E"/>
    <w:rsid w:val="00BF662B"/>
    <w:rsid w:val="00BF6693"/>
    <w:rsid w:val="00BF68C0"/>
    <w:rsid w:val="00BF699C"/>
    <w:rsid w:val="00BF69E9"/>
    <w:rsid w:val="00BF6B0A"/>
    <w:rsid w:val="00BF6BD1"/>
    <w:rsid w:val="00BF6CAA"/>
    <w:rsid w:val="00BF6DAD"/>
    <w:rsid w:val="00BF6E1C"/>
    <w:rsid w:val="00BF6ECB"/>
    <w:rsid w:val="00BF6FF3"/>
    <w:rsid w:val="00BF70E7"/>
    <w:rsid w:val="00BF716D"/>
    <w:rsid w:val="00BF720F"/>
    <w:rsid w:val="00BF722C"/>
    <w:rsid w:val="00BF72F9"/>
    <w:rsid w:val="00BF7314"/>
    <w:rsid w:val="00BF740F"/>
    <w:rsid w:val="00BF74AC"/>
    <w:rsid w:val="00BF75B7"/>
    <w:rsid w:val="00BF75E0"/>
    <w:rsid w:val="00BF7890"/>
    <w:rsid w:val="00BF7921"/>
    <w:rsid w:val="00BF7923"/>
    <w:rsid w:val="00BF7935"/>
    <w:rsid w:val="00BF7969"/>
    <w:rsid w:val="00BF7976"/>
    <w:rsid w:val="00BF7A01"/>
    <w:rsid w:val="00BF7B44"/>
    <w:rsid w:val="00BF7D31"/>
    <w:rsid w:val="00BF7E31"/>
    <w:rsid w:val="00BF7ED5"/>
    <w:rsid w:val="00BF7F2E"/>
    <w:rsid w:val="00C00024"/>
    <w:rsid w:val="00C00064"/>
    <w:rsid w:val="00C00084"/>
    <w:rsid w:val="00C00091"/>
    <w:rsid w:val="00C000D6"/>
    <w:rsid w:val="00C000F6"/>
    <w:rsid w:val="00C0018F"/>
    <w:rsid w:val="00C001FB"/>
    <w:rsid w:val="00C002FB"/>
    <w:rsid w:val="00C00397"/>
    <w:rsid w:val="00C0043C"/>
    <w:rsid w:val="00C00577"/>
    <w:rsid w:val="00C00672"/>
    <w:rsid w:val="00C006D6"/>
    <w:rsid w:val="00C006F2"/>
    <w:rsid w:val="00C00711"/>
    <w:rsid w:val="00C00762"/>
    <w:rsid w:val="00C00787"/>
    <w:rsid w:val="00C007C9"/>
    <w:rsid w:val="00C007FE"/>
    <w:rsid w:val="00C00817"/>
    <w:rsid w:val="00C0081A"/>
    <w:rsid w:val="00C0096A"/>
    <w:rsid w:val="00C009DF"/>
    <w:rsid w:val="00C009E8"/>
    <w:rsid w:val="00C00C93"/>
    <w:rsid w:val="00C00CD3"/>
    <w:rsid w:val="00C00F61"/>
    <w:rsid w:val="00C00F73"/>
    <w:rsid w:val="00C00FCA"/>
    <w:rsid w:val="00C010C0"/>
    <w:rsid w:val="00C01101"/>
    <w:rsid w:val="00C01138"/>
    <w:rsid w:val="00C0114E"/>
    <w:rsid w:val="00C011FF"/>
    <w:rsid w:val="00C012B1"/>
    <w:rsid w:val="00C01363"/>
    <w:rsid w:val="00C013BC"/>
    <w:rsid w:val="00C0142A"/>
    <w:rsid w:val="00C0158D"/>
    <w:rsid w:val="00C016B3"/>
    <w:rsid w:val="00C016C8"/>
    <w:rsid w:val="00C016D7"/>
    <w:rsid w:val="00C01702"/>
    <w:rsid w:val="00C01753"/>
    <w:rsid w:val="00C0175B"/>
    <w:rsid w:val="00C0193E"/>
    <w:rsid w:val="00C01B62"/>
    <w:rsid w:val="00C01EFE"/>
    <w:rsid w:val="00C0200A"/>
    <w:rsid w:val="00C0200F"/>
    <w:rsid w:val="00C02087"/>
    <w:rsid w:val="00C020D5"/>
    <w:rsid w:val="00C020DF"/>
    <w:rsid w:val="00C021D0"/>
    <w:rsid w:val="00C0221F"/>
    <w:rsid w:val="00C0229D"/>
    <w:rsid w:val="00C022A2"/>
    <w:rsid w:val="00C022AF"/>
    <w:rsid w:val="00C023D3"/>
    <w:rsid w:val="00C0247B"/>
    <w:rsid w:val="00C02526"/>
    <w:rsid w:val="00C02631"/>
    <w:rsid w:val="00C026BA"/>
    <w:rsid w:val="00C026DD"/>
    <w:rsid w:val="00C027CE"/>
    <w:rsid w:val="00C027F1"/>
    <w:rsid w:val="00C02809"/>
    <w:rsid w:val="00C028A1"/>
    <w:rsid w:val="00C028EE"/>
    <w:rsid w:val="00C02969"/>
    <w:rsid w:val="00C02A53"/>
    <w:rsid w:val="00C02A76"/>
    <w:rsid w:val="00C02AAA"/>
    <w:rsid w:val="00C02CC6"/>
    <w:rsid w:val="00C02E3E"/>
    <w:rsid w:val="00C02F00"/>
    <w:rsid w:val="00C02F16"/>
    <w:rsid w:val="00C02F24"/>
    <w:rsid w:val="00C02FC1"/>
    <w:rsid w:val="00C030C8"/>
    <w:rsid w:val="00C03100"/>
    <w:rsid w:val="00C031F5"/>
    <w:rsid w:val="00C0320B"/>
    <w:rsid w:val="00C032FB"/>
    <w:rsid w:val="00C0330F"/>
    <w:rsid w:val="00C03325"/>
    <w:rsid w:val="00C03436"/>
    <w:rsid w:val="00C03485"/>
    <w:rsid w:val="00C03520"/>
    <w:rsid w:val="00C03948"/>
    <w:rsid w:val="00C03A92"/>
    <w:rsid w:val="00C03B5B"/>
    <w:rsid w:val="00C03B9D"/>
    <w:rsid w:val="00C03BC9"/>
    <w:rsid w:val="00C03C03"/>
    <w:rsid w:val="00C03CC2"/>
    <w:rsid w:val="00C03D75"/>
    <w:rsid w:val="00C03E55"/>
    <w:rsid w:val="00C03EB8"/>
    <w:rsid w:val="00C03EBA"/>
    <w:rsid w:val="00C03ED5"/>
    <w:rsid w:val="00C03F7C"/>
    <w:rsid w:val="00C0414D"/>
    <w:rsid w:val="00C041BC"/>
    <w:rsid w:val="00C041E1"/>
    <w:rsid w:val="00C043D3"/>
    <w:rsid w:val="00C04452"/>
    <w:rsid w:val="00C0449D"/>
    <w:rsid w:val="00C044B9"/>
    <w:rsid w:val="00C04593"/>
    <w:rsid w:val="00C04611"/>
    <w:rsid w:val="00C0466E"/>
    <w:rsid w:val="00C0473C"/>
    <w:rsid w:val="00C048CB"/>
    <w:rsid w:val="00C04948"/>
    <w:rsid w:val="00C04A26"/>
    <w:rsid w:val="00C04A85"/>
    <w:rsid w:val="00C04BBF"/>
    <w:rsid w:val="00C04CE8"/>
    <w:rsid w:val="00C04CEA"/>
    <w:rsid w:val="00C04DAB"/>
    <w:rsid w:val="00C0502D"/>
    <w:rsid w:val="00C050A0"/>
    <w:rsid w:val="00C050C0"/>
    <w:rsid w:val="00C050F4"/>
    <w:rsid w:val="00C05103"/>
    <w:rsid w:val="00C052FC"/>
    <w:rsid w:val="00C05354"/>
    <w:rsid w:val="00C053DD"/>
    <w:rsid w:val="00C053E2"/>
    <w:rsid w:val="00C05427"/>
    <w:rsid w:val="00C054B7"/>
    <w:rsid w:val="00C05519"/>
    <w:rsid w:val="00C0561F"/>
    <w:rsid w:val="00C057D9"/>
    <w:rsid w:val="00C05818"/>
    <w:rsid w:val="00C05861"/>
    <w:rsid w:val="00C05920"/>
    <w:rsid w:val="00C059C6"/>
    <w:rsid w:val="00C05A43"/>
    <w:rsid w:val="00C05A64"/>
    <w:rsid w:val="00C05A73"/>
    <w:rsid w:val="00C05C86"/>
    <w:rsid w:val="00C05C9B"/>
    <w:rsid w:val="00C05E7F"/>
    <w:rsid w:val="00C05F1D"/>
    <w:rsid w:val="00C05F5E"/>
    <w:rsid w:val="00C05F84"/>
    <w:rsid w:val="00C05F94"/>
    <w:rsid w:val="00C060B9"/>
    <w:rsid w:val="00C061B8"/>
    <w:rsid w:val="00C06228"/>
    <w:rsid w:val="00C0627C"/>
    <w:rsid w:val="00C063A4"/>
    <w:rsid w:val="00C06473"/>
    <w:rsid w:val="00C064A9"/>
    <w:rsid w:val="00C065D1"/>
    <w:rsid w:val="00C06786"/>
    <w:rsid w:val="00C06822"/>
    <w:rsid w:val="00C0686B"/>
    <w:rsid w:val="00C068CA"/>
    <w:rsid w:val="00C06903"/>
    <w:rsid w:val="00C06951"/>
    <w:rsid w:val="00C06964"/>
    <w:rsid w:val="00C069E3"/>
    <w:rsid w:val="00C06A07"/>
    <w:rsid w:val="00C06AB8"/>
    <w:rsid w:val="00C06DF1"/>
    <w:rsid w:val="00C06E5B"/>
    <w:rsid w:val="00C06ECC"/>
    <w:rsid w:val="00C06EFA"/>
    <w:rsid w:val="00C07026"/>
    <w:rsid w:val="00C07070"/>
    <w:rsid w:val="00C07099"/>
    <w:rsid w:val="00C0718D"/>
    <w:rsid w:val="00C07227"/>
    <w:rsid w:val="00C072A0"/>
    <w:rsid w:val="00C072CF"/>
    <w:rsid w:val="00C07322"/>
    <w:rsid w:val="00C07343"/>
    <w:rsid w:val="00C07418"/>
    <w:rsid w:val="00C07464"/>
    <w:rsid w:val="00C0747A"/>
    <w:rsid w:val="00C07482"/>
    <w:rsid w:val="00C07585"/>
    <w:rsid w:val="00C0761D"/>
    <w:rsid w:val="00C0774B"/>
    <w:rsid w:val="00C0780A"/>
    <w:rsid w:val="00C07990"/>
    <w:rsid w:val="00C07A01"/>
    <w:rsid w:val="00C07AD5"/>
    <w:rsid w:val="00C07BFE"/>
    <w:rsid w:val="00C07C3A"/>
    <w:rsid w:val="00C07CBA"/>
    <w:rsid w:val="00C07E5D"/>
    <w:rsid w:val="00C07E9A"/>
    <w:rsid w:val="00C100F0"/>
    <w:rsid w:val="00C101F4"/>
    <w:rsid w:val="00C102D6"/>
    <w:rsid w:val="00C103F4"/>
    <w:rsid w:val="00C1042F"/>
    <w:rsid w:val="00C104F7"/>
    <w:rsid w:val="00C10533"/>
    <w:rsid w:val="00C105AC"/>
    <w:rsid w:val="00C107B3"/>
    <w:rsid w:val="00C10902"/>
    <w:rsid w:val="00C10B12"/>
    <w:rsid w:val="00C10D76"/>
    <w:rsid w:val="00C10DC9"/>
    <w:rsid w:val="00C10ED8"/>
    <w:rsid w:val="00C10F3F"/>
    <w:rsid w:val="00C10FAD"/>
    <w:rsid w:val="00C11010"/>
    <w:rsid w:val="00C11067"/>
    <w:rsid w:val="00C11114"/>
    <w:rsid w:val="00C111BD"/>
    <w:rsid w:val="00C11239"/>
    <w:rsid w:val="00C11457"/>
    <w:rsid w:val="00C115CB"/>
    <w:rsid w:val="00C115DA"/>
    <w:rsid w:val="00C11690"/>
    <w:rsid w:val="00C11744"/>
    <w:rsid w:val="00C11757"/>
    <w:rsid w:val="00C11786"/>
    <w:rsid w:val="00C117C1"/>
    <w:rsid w:val="00C1188B"/>
    <w:rsid w:val="00C118F7"/>
    <w:rsid w:val="00C11A76"/>
    <w:rsid w:val="00C11ACE"/>
    <w:rsid w:val="00C11AD9"/>
    <w:rsid w:val="00C11BA1"/>
    <w:rsid w:val="00C11C10"/>
    <w:rsid w:val="00C11ECA"/>
    <w:rsid w:val="00C11ED4"/>
    <w:rsid w:val="00C11F7B"/>
    <w:rsid w:val="00C11FE4"/>
    <w:rsid w:val="00C12000"/>
    <w:rsid w:val="00C12069"/>
    <w:rsid w:val="00C120F6"/>
    <w:rsid w:val="00C1212C"/>
    <w:rsid w:val="00C1213B"/>
    <w:rsid w:val="00C12142"/>
    <w:rsid w:val="00C1216E"/>
    <w:rsid w:val="00C1225D"/>
    <w:rsid w:val="00C1228C"/>
    <w:rsid w:val="00C122E5"/>
    <w:rsid w:val="00C12323"/>
    <w:rsid w:val="00C1235D"/>
    <w:rsid w:val="00C123B8"/>
    <w:rsid w:val="00C123FF"/>
    <w:rsid w:val="00C124BB"/>
    <w:rsid w:val="00C125CF"/>
    <w:rsid w:val="00C12618"/>
    <w:rsid w:val="00C1270D"/>
    <w:rsid w:val="00C128EE"/>
    <w:rsid w:val="00C1295E"/>
    <w:rsid w:val="00C12967"/>
    <w:rsid w:val="00C129C6"/>
    <w:rsid w:val="00C129FF"/>
    <w:rsid w:val="00C12C50"/>
    <w:rsid w:val="00C12C77"/>
    <w:rsid w:val="00C12E08"/>
    <w:rsid w:val="00C12E39"/>
    <w:rsid w:val="00C12E42"/>
    <w:rsid w:val="00C12EF3"/>
    <w:rsid w:val="00C12F8B"/>
    <w:rsid w:val="00C12FA0"/>
    <w:rsid w:val="00C13113"/>
    <w:rsid w:val="00C13117"/>
    <w:rsid w:val="00C131BE"/>
    <w:rsid w:val="00C1335C"/>
    <w:rsid w:val="00C134B8"/>
    <w:rsid w:val="00C136FE"/>
    <w:rsid w:val="00C13882"/>
    <w:rsid w:val="00C13897"/>
    <w:rsid w:val="00C1399B"/>
    <w:rsid w:val="00C139A8"/>
    <w:rsid w:val="00C13A59"/>
    <w:rsid w:val="00C13A9C"/>
    <w:rsid w:val="00C13C75"/>
    <w:rsid w:val="00C13CED"/>
    <w:rsid w:val="00C13D1D"/>
    <w:rsid w:val="00C13D6F"/>
    <w:rsid w:val="00C13E8F"/>
    <w:rsid w:val="00C13F0C"/>
    <w:rsid w:val="00C13F67"/>
    <w:rsid w:val="00C1412D"/>
    <w:rsid w:val="00C141B2"/>
    <w:rsid w:val="00C14355"/>
    <w:rsid w:val="00C14399"/>
    <w:rsid w:val="00C14450"/>
    <w:rsid w:val="00C14483"/>
    <w:rsid w:val="00C145E6"/>
    <w:rsid w:val="00C1465B"/>
    <w:rsid w:val="00C14660"/>
    <w:rsid w:val="00C14676"/>
    <w:rsid w:val="00C146CE"/>
    <w:rsid w:val="00C14878"/>
    <w:rsid w:val="00C14A64"/>
    <w:rsid w:val="00C14B64"/>
    <w:rsid w:val="00C14C47"/>
    <w:rsid w:val="00C14ED9"/>
    <w:rsid w:val="00C14F00"/>
    <w:rsid w:val="00C14F9A"/>
    <w:rsid w:val="00C150A7"/>
    <w:rsid w:val="00C150F2"/>
    <w:rsid w:val="00C1536D"/>
    <w:rsid w:val="00C15495"/>
    <w:rsid w:val="00C157B4"/>
    <w:rsid w:val="00C1582C"/>
    <w:rsid w:val="00C15B4D"/>
    <w:rsid w:val="00C15B69"/>
    <w:rsid w:val="00C15BD9"/>
    <w:rsid w:val="00C15C4A"/>
    <w:rsid w:val="00C15C4E"/>
    <w:rsid w:val="00C15D08"/>
    <w:rsid w:val="00C15D0A"/>
    <w:rsid w:val="00C16048"/>
    <w:rsid w:val="00C16060"/>
    <w:rsid w:val="00C16089"/>
    <w:rsid w:val="00C160D6"/>
    <w:rsid w:val="00C161AE"/>
    <w:rsid w:val="00C1621C"/>
    <w:rsid w:val="00C1623E"/>
    <w:rsid w:val="00C162E4"/>
    <w:rsid w:val="00C163D0"/>
    <w:rsid w:val="00C16444"/>
    <w:rsid w:val="00C16637"/>
    <w:rsid w:val="00C16756"/>
    <w:rsid w:val="00C16777"/>
    <w:rsid w:val="00C167A5"/>
    <w:rsid w:val="00C16856"/>
    <w:rsid w:val="00C168B0"/>
    <w:rsid w:val="00C168C5"/>
    <w:rsid w:val="00C1694C"/>
    <w:rsid w:val="00C169A4"/>
    <w:rsid w:val="00C169BA"/>
    <w:rsid w:val="00C169C2"/>
    <w:rsid w:val="00C16A2D"/>
    <w:rsid w:val="00C16ABB"/>
    <w:rsid w:val="00C16B3A"/>
    <w:rsid w:val="00C16BEE"/>
    <w:rsid w:val="00C16BFE"/>
    <w:rsid w:val="00C16C78"/>
    <w:rsid w:val="00C16CEC"/>
    <w:rsid w:val="00C16D5A"/>
    <w:rsid w:val="00C16E0E"/>
    <w:rsid w:val="00C16EA6"/>
    <w:rsid w:val="00C16ED0"/>
    <w:rsid w:val="00C16F1D"/>
    <w:rsid w:val="00C17122"/>
    <w:rsid w:val="00C17124"/>
    <w:rsid w:val="00C17188"/>
    <w:rsid w:val="00C1725D"/>
    <w:rsid w:val="00C17298"/>
    <w:rsid w:val="00C172EA"/>
    <w:rsid w:val="00C17421"/>
    <w:rsid w:val="00C17503"/>
    <w:rsid w:val="00C17624"/>
    <w:rsid w:val="00C176FE"/>
    <w:rsid w:val="00C17779"/>
    <w:rsid w:val="00C17809"/>
    <w:rsid w:val="00C17974"/>
    <w:rsid w:val="00C17A02"/>
    <w:rsid w:val="00C17A98"/>
    <w:rsid w:val="00C17ABF"/>
    <w:rsid w:val="00C17AFB"/>
    <w:rsid w:val="00C17B34"/>
    <w:rsid w:val="00C17B74"/>
    <w:rsid w:val="00C17BF5"/>
    <w:rsid w:val="00C17CA8"/>
    <w:rsid w:val="00C17D68"/>
    <w:rsid w:val="00C17DAE"/>
    <w:rsid w:val="00C17EA3"/>
    <w:rsid w:val="00C17F0E"/>
    <w:rsid w:val="00C17F78"/>
    <w:rsid w:val="00C17F93"/>
    <w:rsid w:val="00C2007A"/>
    <w:rsid w:val="00C20116"/>
    <w:rsid w:val="00C20128"/>
    <w:rsid w:val="00C201DB"/>
    <w:rsid w:val="00C20272"/>
    <w:rsid w:val="00C2036B"/>
    <w:rsid w:val="00C203BA"/>
    <w:rsid w:val="00C2072D"/>
    <w:rsid w:val="00C20891"/>
    <w:rsid w:val="00C208BB"/>
    <w:rsid w:val="00C208DD"/>
    <w:rsid w:val="00C2093E"/>
    <w:rsid w:val="00C20956"/>
    <w:rsid w:val="00C209DF"/>
    <w:rsid w:val="00C209F9"/>
    <w:rsid w:val="00C20A2D"/>
    <w:rsid w:val="00C20A31"/>
    <w:rsid w:val="00C20B81"/>
    <w:rsid w:val="00C20C38"/>
    <w:rsid w:val="00C20D4E"/>
    <w:rsid w:val="00C20DF9"/>
    <w:rsid w:val="00C21017"/>
    <w:rsid w:val="00C210B8"/>
    <w:rsid w:val="00C2128D"/>
    <w:rsid w:val="00C2138B"/>
    <w:rsid w:val="00C213F1"/>
    <w:rsid w:val="00C21531"/>
    <w:rsid w:val="00C215A5"/>
    <w:rsid w:val="00C21A7C"/>
    <w:rsid w:val="00C21AE8"/>
    <w:rsid w:val="00C21AED"/>
    <w:rsid w:val="00C21B33"/>
    <w:rsid w:val="00C21CD2"/>
    <w:rsid w:val="00C21CEC"/>
    <w:rsid w:val="00C21D53"/>
    <w:rsid w:val="00C21E12"/>
    <w:rsid w:val="00C21E9A"/>
    <w:rsid w:val="00C21F41"/>
    <w:rsid w:val="00C21F60"/>
    <w:rsid w:val="00C21FEC"/>
    <w:rsid w:val="00C220C4"/>
    <w:rsid w:val="00C220EE"/>
    <w:rsid w:val="00C2218F"/>
    <w:rsid w:val="00C22264"/>
    <w:rsid w:val="00C2236E"/>
    <w:rsid w:val="00C223C5"/>
    <w:rsid w:val="00C22436"/>
    <w:rsid w:val="00C22455"/>
    <w:rsid w:val="00C224B1"/>
    <w:rsid w:val="00C224E3"/>
    <w:rsid w:val="00C225A8"/>
    <w:rsid w:val="00C225D0"/>
    <w:rsid w:val="00C22674"/>
    <w:rsid w:val="00C22694"/>
    <w:rsid w:val="00C22854"/>
    <w:rsid w:val="00C22893"/>
    <w:rsid w:val="00C22936"/>
    <w:rsid w:val="00C22965"/>
    <w:rsid w:val="00C22992"/>
    <w:rsid w:val="00C22AC0"/>
    <w:rsid w:val="00C22B10"/>
    <w:rsid w:val="00C22B20"/>
    <w:rsid w:val="00C22BEE"/>
    <w:rsid w:val="00C22C82"/>
    <w:rsid w:val="00C22D78"/>
    <w:rsid w:val="00C22F39"/>
    <w:rsid w:val="00C22F4E"/>
    <w:rsid w:val="00C22FCA"/>
    <w:rsid w:val="00C2312B"/>
    <w:rsid w:val="00C2333C"/>
    <w:rsid w:val="00C2359D"/>
    <w:rsid w:val="00C235C8"/>
    <w:rsid w:val="00C23679"/>
    <w:rsid w:val="00C2373B"/>
    <w:rsid w:val="00C23754"/>
    <w:rsid w:val="00C2378C"/>
    <w:rsid w:val="00C237D5"/>
    <w:rsid w:val="00C23819"/>
    <w:rsid w:val="00C238E9"/>
    <w:rsid w:val="00C23938"/>
    <w:rsid w:val="00C2394B"/>
    <w:rsid w:val="00C23A5C"/>
    <w:rsid w:val="00C23A5F"/>
    <w:rsid w:val="00C23A94"/>
    <w:rsid w:val="00C23B59"/>
    <w:rsid w:val="00C23B8E"/>
    <w:rsid w:val="00C23CB1"/>
    <w:rsid w:val="00C23D31"/>
    <w:rsid w:val="00C23DA5"/>
    <w:rsid w:val="00C23DBA"/>
    <w:rsid w:val="00C23DCC"/>
    <w:rsid w:val="00C23E1A"/>
    <w:rsid w:val="00C23E73"/>
    <w:rsid w:val="00C23F23"/>
    <w:rsid w:val="00C24025"/>
    <w:rsid w:val="00C2409C"/>
    <w:rsid w:val="00C244B1"/>
    <w:rsid w:val="00C24528"/>
    <w:rsid w:val="00C24530"/>
    <w:rsid w:val="00C24570"/>
    <w:rsid w:val="00C24578"/>
    <w:rsid w:val="00C245B7"/>
    <w:rsid w:val="00C24641"/>
    <w:rsid w:val="00C24670"/>
    <w:rsid w:val="00C246F1"/>
    <w:rsid w:val="00C24703"/>
    <w:rsid w:val="00C24705"/>
    <w:rsid w:val="00C24793"/>
    <w:rsid w:val="00C249E8"/>
    <w:rsid w:val="00C24A02"/>
    <w:rsid w:val="00C24A21"/>
    <w:rsid w:val="00C24A77"/>
    <w:rsid w:val="00C24AA4"/>
    <w:rsid w:val="00C24B43"/>
    <w:rsid w:val="00C24BB4"/>
    <w:rsid w:val="00C24BB8"/>
    <w:rsid w:val="00C24BCE"/>
    <w:rsid w:val="00C24F8E"/>
    <w:rsid w:val="00C25063"/>
    <w:rsid w:val="00C25205"/>
    <w:rsid w:val="00C25482"/>
    <w:rsid w:val="00C254A8"/>
    <w:rsid w:val="00C2554D"/>
    <w:rsid w:val="00C25590"/>
    <w:rsid w:val="00C25653"/>
    <w:rsid w:val="00C25661"/>
    <w:rsid w:val="00C25681"/>
    <w:rsid w:val="00C257E1"/>
    <w:rsid w:val="00C25802"/>
    <w:rsid w:val="00C258BF"/>
    <w:rsid w:val="00C258C2"/>
    <w:rsid w:val="00C258FE"/>
    <w:rsid w:val="00C259B3"/>
    <w:rsid w:val="00C25AFF"/>
    <w:rsid w:val="00C25C3A"/>
    <w:rsid w:val="00C25C6B"/>
    <w:rsid w:val="00C25CF8"/>
    <w:rsid w:val="00C25D79"/>
    <w:rsid w:val="00C25D9B"/>
    <w:rsid w:val="00C25DBD"/>
    <w:rsid w:val="00C25FBC"/>
    <w:rsid w:val="00C261B1"/>
    <w:rsid w:val="00C2633A"/>
    <w:rsid w:val="00C264AB"/>
    <w:rsid w:val="00C264BF"/>
    <w:rsid w:val="00C264C1"/>
    <w:rsid w:val="00C26621"/>
    <w:rsid w:val="00C26719"/>
    <w:rsid w:val="00C26725"/>
    <w:rsid w:val="00C26811"/>
    <w:rsid w:val="00C2683A"/>
    <w:rsid w:val="00C26937"/>
    <w:rsid w:val="00C2696B"/>
    <w:rsid w:val="00C26C3A"/>
    <w:rsid w:val="00C26D0F"/>
    <w:rsid w:val="00C26E1A"/>
    <w:rsid w:val="00C26EED"/>
    <w:rsid w:val="00C26F65"/>
    <w:rsid w:val="00C26F8E"/>
    <w:rsid w:val="00C27053"/>
    <w:rsid w:val="00C27054"/>
    <w:rsid w:val="00C271E7"/>
    <w:rsid w:val="00C27230"/>
    <w:rsid w:val="00C2724E"/>
    <w:rsid w:val="00C2730E"/>
    <w:rsid w:val="00C2731A"/>
    <w:rsid w:val="00C27329"/>
    <w:rsid w:val="00C27363"/>
    <w:rsid w:val="00C27593"/>
    <w:rsid w:val="00C275C3"/>
    <w:rsid w:val="00C27606"/>
    <w:rsid w:val="00C278D1"/>
    <w:rsid w:val="00C2795F"/>
    <w:rsid w:val="00C2797A"/>
    <w:rsid w:val="00C27A22"/>
    <w:rsid w:val="00C27A9C"/>
    <w:rsid w:val="00C27B32"/>
    <w:rsid w:val="00C27B97"/>
    <w:rsid w:val="00C27CFF"/>
    <w:rsid w:val="00C27DBB"/>
    <w:rsid w:val="00C27E43"/>
    <w:rsid w:val="00C27F4D"/>
    <w:rsid w:val="00C300B7"/>
    <w:rsid w:val="00C300FA"/>
    <w:rsid w:val="00C301F1"/>
    <w:rsid w:val="00C30271"/>
    <w:rsid w:val="00C302A7"/>
    <w:rsid w:val="00C30613"/>
    <w:rsid w:val="00C308B0"/>
    <w:rsid w:val="00C308CB"/>
    <w:rsid w:val="00C3093D"/>
    <w:rsid w:val="00C309BC"/>
    <w:rsid w:val="00C30A8D"/>
    <w:rsid w:val="00C30BA9"/>
    <w:rsid w:val="00C30BD0"/>
    <w:rsid w:val="00C30BE0"/>
    <w:rsid w:val="00C30C05"/>
    <w:rsid w:val="00C30C2E"/>
    <w:rsid w:val="00C30C37"/>
    <w:rsid w:val="00C30CB9"/>
    <w:rsid w:val="00C30D0B"/>
    <w:rsid w:val="00C30EBF"/>
    <w:rsid w:val="00C30F15"/>
    <w:rsid w:val="00C30FB5"/>
    <w:rsid w:val="00C31049"/>
    <w:rsid w:val="00C31080"/>
    <w:rsid w:val="00C31199"/>
    <w:rsid w:val="00C311EE"/>
    <w:rsid w:val="00C3121E"/>
    <w:rsid w:val="00C312C1"/>
    <w:rsid w:val="00C3136D"/>
    <w:rsid w:val="00C314B4"/>
    <w:rsid w:val="00C31809"/>
    <w:rsid w:val="00C3185F"/>
    <w:rsid w:val="00C3187B"/>
    <w:rsid w:val="00C318CF"/>
    <w:rsid w:val="00C318E1"/>
    <w:rsid w:val="00C31A58"/>
    <w:rsid w:val="00C31AC4"/>
    <w:rsid w:val="00C31B48"/>
    <w:rsid w:val="00C31BD3"/>
    <w:rsid w:val="00C31C3C"/>
    <w:rsid w:val="00C31D96"/>
    <w:rsid w:val="00C31DA3"/>
    <w:rsid w:val="00C31F6A"/>
    <w:rsid w:val="00C32006"/>
    <w:rsid w:val="00C32014"/>
    <w:rsid w:val="00C3208E"/>
    <w:rsid w:val="00C320A2"/>
    <w:rsid w:val="00C323CE"/>
    <w:rsid w:val="00C325A8"/>
    <w:rsid w:val="00C32676"/>
    <w:rsid w:val="00C32743"/>
    <w:rsid w:val="00C327F9"/>
    <w:rsid w:val="00C3286A"/>
    <w:rsid w:val="00C328DE"/>
    <w:rsid w:val="00C32962"/>
    <w:rsid w:val="00C32985"/>
    <w:rsid w:val="00C329A4"/>
    <w:rsid w:val="00C329AB"/>
    <w:rsid w:val="00C32C01"/>
    <w:rsid w:val="00C32F07"/>
    <w:rsid w:val="00C32F09"/>
    <w:rsid w:val="00C32F0F"/>
    <w:rsid w:val="00C32F11"/>
    <w:rsid w:val="00C330A8"/>
    <w:rsid w:val="00C33366"/>
    <w:rsid w:val="00C333BB"/>
    <w:rsid w:val="00C3344E"/>
    <w:rsid w:val="00C33537"/>
    <w:rsid w:val="00C33552"/>
    <w:rsid w:val="00C33599"/>
    <w:rsid w:val="00C33632"/>
    <w:rsid w:val="00C336AA"/>
    <w:rsid w:val="00C336D0"/>
    <w:rsid w:val="00C3392B"/>
    <w:rsid w:val="00C339CF"/>
    <w:rsid w:val="00C33A1B"/>
    <w:rsid w:val="00C33AC2"/>
    <w:rsid w:val="00C33B95"/>
    <w:rsid w:val="00C33D46"/>
    <w:rsid w:val="00C33D8B"/>
    <w:rsid w:val="00C33DE8"/>
    <w:rsid w:val="00C33E10"/>
    <w:rsid w:val="00C33E56"/>
    <w:rsid w:val="00C33ED8"/>
    <w:rsid w:val="00C33FBA"/>
    <w:rsid w:val="00C3404C"/>
    <w:rsid w:val="00C340B8"/>
    <w:rsid w:val="00C34238"/>
    <w:rsid w:val="00C342BB"/>
    <w:rsid w:val="00C34393"/>
    <w:rsid w:val="00C34478"/>
    <w:rsid w:val="00C344E7"/>
    <w:rsid w:val="00C3453D"/>
    <w:rsid w:val="00C3454F"/>
    <w:rsid w:val="00C3460A"/>
    <w:rsid w:val="00C34742"/>
    <w:rsid w:val="00C34A67"/>
    <w:rsid w:val="00C34AAB"/>
    <w:rsid w:val="00C34ABD"/>
    <w:rsid w:val="00C34B2B"/>
    <w:rsid w:val="00C34B7E"/>
    <w:rsid w:val="00C34C5C"/>
    <w:rsid w:val="00C34C77"/>
    <w:rsid w:val="00C34D36"/>
    <w:rsid w:val="00C34D56"/>
    <w:rsid w:val="00C34D88"/>
    <w:rsid w:val="00C34E35"/>
    <w:rsid w:val="00C34E85"/>
    <w:rsid w:val="00C34EC5"/>
    <w:rsid w:val="00C34FCA"/>
    <w:rsid w:val="00C35055"/>
    <w:rsid w:val="00C35097"/>
    <w:rsid w:val="00C351D9"/>
    <w:rsid w:val="00C351DC"/>
    <w:rsid w:val="00C351F8"/>
    <w:rsid w:val="00C35217"/>
    <w:rsid w:val="00C352F6"/>
    <w:rsid w:val="00C3534C"/>
    <w:rsid w:val="00C353B5"/>
    <w:rsid w:val="00C35422"/>
    <w:rsid w:val="00C35423"/>
    <w:rsid w:val="00C354A3"/>
    <w:rsid w:val="00C3555C"/>
    <w:rsid w:val="00C3555D"/>
    <w:rsid w:val="00C35630"/>
    <w:rsid w:val="00C35756"/>
    <w:rsid w:val="00C35869"/>
    <w:rsid w:val="00C35890"/>
    <w:rsid w:val="00C3591B"/>
    <w:rsid w:val="00C35965"/>
    <w:rsid w:val="00C35C08"/>
    <w:rsid w:val="00C35C29"/>
    <w:rsid w:val="00C35C4D"/>
    <w:rsid w:val="00C35C70"/>
    <w:rsid w:val="00C35CA9"/>
    <w:rsid w:val="00C35D23"/>
    <w:rsid w:val="00C35D5C"/>
    <w:rsid w:val="00C35E0B"/>
    <w:rsid w:val="00C35E23"/>
    <w:rsid w:val="00C35E4E"/>
    <w:rsid w:val="00C35FAB"/>
    <w:rsid w:val="00C35FEC"/>
    <w:rsid w:val="00C36087"/>
    <w:rsid w:val="00C360F1"/>
    <w:rsid w:val="00C36185"/>
    <w:rsid w:val="00C36312"/>
    <w:rsid w:val="00C36462"/>
    <w:rsid w:val="00C36679"/>
    <w:rsid w:val="00C366DF"/>
    <w:rsid w:val="00C3678D"/>
    <w:rsid w:val="00C36806"/>
    <w:rsid w:val="00C36842"/>
    <w:rsid w:val="00C36A41"/>
    <w:rsid w:val="00C36B82"/>
    <w:rsid w:val="00C36BAE"/>
    <w:rsid w:val="00C36C02"/>
    <w:rsid w:val="00C36D4A"/>
    <w:rsid w:val="00C36D56"/>
    <w:rsid w:val="00C36D89"/>
    <w:rsid w:val="00C36E8D"/>
    <w:rsid w:val="00C36ECF"/>
    <w:rsid w:val="00C36F9A"/>
    <w:rsid w:val="00C37121"/>
    <w:rsid w:val="00C37136"/>
    <w:rsid w:val="00C3723D"/>
    <w:rsid w:val="00C37338"/>
    <w:rsid w:val="00C37351"/>
    <w:rsid w:val="00C373A7"/>
    <w:rsid w:val="00C37405"/>
    <w:rsid w:val="00C3745F"/>
    <w:rsid w:val="00C37519"/>
    <w:rsid w:val="00C37550"/>
    <w:rsid w:val="00C376C9"/>
    <w:rsid w:val="00C37755"/>
    <w:rsid w:val="00C377B9"/>
    <w:rsid w:val="00C377DC"/>
    <w:rsid w:val="00C377EC"/>
    <w:rsid w:val="00C377F1"/>
    <w:rsid w:val="00C377FE"/>
    <w:rsid w:val="00C37838"/>
    <w:rsid w:val="00C37893"/>
    <w:rsid w:val="00C37936"/>
    <w:rsid w:val="00C37944"/>
    <w:rsid w:val="00C3799E"/>
    <w:rsid w:val="00C379DA"/>
    <w:rsid w:val="00C37B5D"/>
    <w:rsid w:val="00C37B61"/>
    <w:rsid w:val="00C37CEF"/>
    <w:rsid w:val="00C37D35"/>
    <w:rsid w:val="00C37DD1"/>
    <w:rsid w:val="00C400B1"/>
    <w:rsid w:val="00C40147"/>
    <w:rsid w:val="00C401D2"/>
    <w:rsid w:val="00C403CD"/>
    <w:rsid w:val="00C40480"/>
    <w:rsid w:val="00C40617"/>
    <w:rsid w:val="00C406A8"/>
    <w:rsid w:val="00C4077D"/>
    <w:rsid w:val="00C40808"/>
    <w:rsid w:val="00C40854"/>
    <w:rsid w:val="00C40991"/>
    <w:rsid w:val="00C40A17"/>
    <w:rsid w:val="00C40A4F"/>
    <w:rsid w:val="00C40A9F"/>
    <w:rsid w:val="00C40BAA"/>
    <w:rsid w:val="00C40BE9"/>
    <w:rsid w:val="00C40CE8"/>
    <w:rsid w:val="00C40CFE"/>
    <w:rsid w:val="00C40D1C"/>
    <w:rsid w:val="00C40DA7"/>
    <w:rsid w:val="00C40E6E"/>
    <w:rsid w:val="00C40EC0"/>
    <w:rsid w:val="00C40F60"/>
    <w:rsid w:val="00C40F9A"/>
    <w:rsid w:val="00C41021"/>
    <w:rsid w:val="00C41057"/>
    <w:rsid w:val="00C410E3"/>
    <w:rsid w:val="00C41230"/>
    <w:rsid w:val="00C412ED"/>
    <w:rsid w:val="00C4137F"/>
    <w:rsid w:val="00C413B2"/>
    <w:rsid w:val="00C41507"/>
    <w:rsid w:val="00C41A64"/>
    <w:rsid w:val="00C41AF6"/>
    <w:rsid w:val="00C41B93"/>
    <w:rsid w:val="00C41BA3"/>
    <w:rsid w:val="00C41E4E"/>
    <w:rsid w:val="00C41E50"/>
    <w:rsid w:val="00C41EAA"/>
    <w:rsid w:val="00C41F50"/>
    <w:rsid w:val="00C41F56"/>
    <w:rsid w:val="00C41F5D"/>
    <w:rsid w:val="00C41FB0"/>
    <w:rsid w:val="00C420AB"/>
    <w:rsid w:val="00C420B3"/>
    <w:rsid w:val="00C4213D"/>
    <w:rsid w:val="00C421C2"/>
    <w:rsid w:val="00C42225"/>
    <w:rsid w:val="00C42270"/>
    <w:rsid w:val="00C42296"/>
    <w:rsid w:val="00C422E4"/>
    <w:rsid w:val="00C425FA"/>
    <w:rsid w:val="00C42607"/>
    <w:rsid w:val="00C42667"/>
    <w:rsid w:val="00C426CA"/>
    <w:rsid w:val="00C42708"/>
    <w:rsid w:val="00C4272B"/>
    <w:rsid w:val="00C4274E"/>
    <w:rsid w:val="00C42860"/>
    <w:rsid w:val="00C42898"/>
    <w:rsid w:val="00C42958"/>
    <w:rsid w:val="00C429E6"/>
    <w:rsid w:val="00C42A31"/>
    <w:rsid w:val="00C42A67"/>
    <w:rsid w:val="00C42A97"/>
    <w:rsid w:val="00C42AFE"/>
    <w:rsid w:val="00C42B47"/>
    <w:rsid w:val="00C42B86"/>
    <w:rsid w:val="00C42C0D"/>
    <w:rsid w:val="00C42C22"/>
    <w:rsid w:val="00C42D56"/>
    <w:rsid w:val="00C42DF3"/>
    <w:rsid w:val="00C42E9F"/>
    <w:rsid w:val="00C42EAB"/>
    <w:rsid w:val="00C43331"/>
    <w:rsid w:val="00C43472"/>
    <w:rsid w:val="00C4348D"/>
    <w:rsid w:val="00C4348F"/>
    <w:rsid w:val="00C4354E"/>
    <w:rsid w:val="00C435E1"/>
    <w:rsid w:val="00C436EE"/>
    <w:rsid w:val="00C437C7"/>
    <w:rsid w:val="00C438A2"/>
    <w:rsid w:val="00C43911"/>
    <w:rsid w:val="00C43A18"/>
    <w:rsid w:val="00C43AF5"/>
    <w:rsid w:val="00C43B17"/>
    <w:rsid w:val="00C43B6D"/>
    <w:rsid w:val="00C43BD5"/>
    <w:rsid w:val="00C43D35"/>
    <w:rsid w:val="00C43D5B"/>
    <w:rsid w:val="00C43D8B"/>
    <w:rsid w:val="00C43DB3"/>
    <w:rsid w:val="00C44174"/>
    <w:rsid w:val="00C4418E"/>
    <w:rsid w:val="00C44219"/>
    <w:rsid w:val="00C4422C"/>
    <w:rsid w:val="00C44324"/>
    <w:rsid w:val="00C4434F"/>
    <w:rsid w:val="00C444D1"/>
    <w:rsid w:val="00C44541"/>
    <w:rsid w:val="00C445C4"/>
    <w:rsid w:val="00C445D0"/>
    <w:rsid w:val="00C44630"/>
    <w:rsid w:val="00C4464D"/>
    <w:rsid w:val="00C44739"/>
    <w:rsid w:val="00C44857"/>
    <w:rsid w:val="00C448D7"/>
    <w:rsid w:val="00C448F9"/>
    <w:rsid w:val="00C44980"/>
    <w:rsid w:val="00C44996"/>
    <w:rsid w:val="00C449E1"/>
    <w:rsid w:val="00C44A2E"/>
    <w:rsid w:val="00C44A56"/>
    <w:rsid w:val="00C44A5F"/>
    <w:rsid w:val="00C44AF8"/>
    <w:rsid w:val="00C44C16"/>
    <w:rsid w:val="00C44D57"/>
    <w:rsid w:val="00C44E2B"/>
    <w:rsid w:val="00C44F50"/>
    <w:rsid w:val="00C44FD2"/>
    <w:rsid w:val="00C450F1"/>
    <w:rsid w:val="00C4514A"/>
    <w:rsid w:val="00C4519F"/>
    <w:rsid w:val="00C45262"/>
    <w:rsid w:val="00C45464"/>
    <w:rsid w:val="00C45512"/>
    <w:rsid w:val="00C45534"/>
    <w:rsid w:val="00C45570"/>
    <w:rsid w:val="00C45603"/>
    <w:rsid w:val="00C456AD"/>
    <w:rsid w:val="00C456C4"/>
    <w:rsid w:val="00C45708"/>
    <w:rsid w:val="00C457A5"/>
    <w:rsid w:val="00C458C2"/>
    <w:rsid w:val="00C4597F"/>
    <w:rsid w:val="00C45987"/>
    <w:rsid w:val="00C459AE"/>
    <w:rsid w:val="00C459E7"/>
    <w:rsid w:val="00C45B1B"/>
    <w:rsid w:val="00C45B40"/>
    <w:rsid w:val="00C45D88"/>
    <w:rsid w:val="00C45DA7"/>
    <w:rsid w:val="00C45E07"/>
    <w:rsid w:val="00C45F85"/>
    <w:rsid w:val="00C46099"/>
    <w:rsid w:val="00C460AF"/>
    <w:rsid w:val="00C4613F"/>
    <w:rsid w:val="00C461A9"/>
    <w:rsid w:val="00C462A4"/>
    <w:rsid w:val="00C462D1"/>
    <w:rsid w:val="00C463D5"/>
    <w:rsid w:val="00C463E1"/>
    <w:rsid w:val="00C4645F"/>
    <w:rsid w:val="00C46488"/>
    <w:rsid w:val="00C4663A"/>
    <w:rsid w:val="00C46660"/>
    <w:rsid w:val="00C4669F"/>
    <w:rsid w:val="00C46708"/>
    <w:rsid w:val="00C46886"/>
    <w:rsid w:val="00C46999"/>
    <w:rsid w:val="00C46A4B"/>
    <w:rsid w:val="00C46AA6"/>
    <w:rsid w:val="00C46B41"/>
    <w:rsid w:val="00C46BB0"/>
    <w:rsid w:val="00C46C3C"/>
    <w:rsid w:val="00C46ED1"/>
    <w:rsid w:val="00C46F96"/>
    <w:rsid w:val="00C471B5"/>
    <w:rsid w:val="00C471B7"/>
    <w:rsid w:val="00C47287"/>
    <w:rsid w:val="00C473C8"/>
    <w:rsid w:val="00C4741A"/>
    <w:rsid w:val="00C4745B"/>
    <w:rsid w:val="00C4748B"/>
    <w:rsid w:val="00C4750E"/>
    <w:rsid w:val="00C47538"/>
    <w:rsid w:val="00C47543"/>
    <w:rsid w:val="00C4759E"/>
    <w:rsid w:val="00C47608"/>
    <w:rsid w:val="00C47658"/>
    <w:rsid w:val="00C4767B"/>
    <w:rsid w:val="00C476DF"/>
    <w:rsid w:val="00C477AB"/>
    <w:rsid w:val="00C4788F"/>
    <w:rsid w:val="00C478E8"/>
    <w:rsid w:val="00C47913"/>
    <w:rsid w:val="00C47948"/>
    <w:rsid w:val="00C479A9"/>
    <w:rsid w:val="00C479CF"/>
    <w:rsid w:val="00C47AD8"/>
    <w:rsid w:val="00C47B0F"/>
    <w:rsid w:val="00C47B30"/>
    <w:rsid w:val="00C47E7F"/>
    <w:rsid w:val="00C47E9F"/>
    <w:rsid w:val="00C5004D"/>
    <w:rsid w:val="00C500BC"/>
    <w:rsid w:val="00C50148"/>
    <w:rsid w:val="00C5025E"/>
    <w:rsid w:val="00C502CE"/>
    <w:rsid w:val="00C50428"/>
    <w:rsid w:val="00C504C6"/>
    <w:rsid w:val="00C5054D"/>
    <w:rsid w:val="00C505F9"/>
    <w:rsid w:val="00C50669"/>
    <w:rsid w:val="00C506B6"/>
    <w:rsid w:val="00C506DF"/>
    <w:rsid w:val="00C50826"/>
    <w:rsid w:val="00C50845"/>
    <w:rsid w:val="00C508D1"/>
    <w:rsid w:val="00C5090D"/>
    <w:rsid w:val="00C50921"/>
    <w:rsid w:val="00C5095C"/>
    <w:rsid w:val="00C5097C"/>
    <w:rsid w:val="00C509DE"/>
    <w:rsid w:val="00C50B25"/>
    <w:rsid w:val="00C50B47"/>
    <w:rsid w:val="00C50CDD"/>
    <w:rsid w:val="00C50E3D"/>
    <w:rsid w:val="00C50E69"/>
    <w:rsid w:val="00C50EFA"/>
    <w:rsid w:val="00C50F54"/>
    <w:rsid w:val="00C51044"/>
    <w:rsid w:val="00C5107D"/>
    <w:rsid w:val="00C51152"/>
    <w:rsid w:val="00C512F8"/>
    <w:rsid w:val="00C51305"/>
    <w:rsid w:val="00C513D5"/>
    <w:rsid w:val="00C514EF"/>
    <w:rsid w:val="00C5178A"/>
    <w:rsid w:val="00C51963"/>
    <w:rsid w:val="00C51A25"/>
    <w:rsid w:val="00C51AB7"/>
    <w:rsid w:val="00C51AE1"/>
    <w:rsid w:val="00C51B53"/>
    <w:rsid w:val="00C51BB3"/>
    <w:rsid w:val="00C51C0D"/>
    <w:rsid w:val="00C51C51"/>
    <w:rsid w:val="00C51D07"/>
    <w:rsid w:val="00C51D6F"/>
    <w:rsid w:val="00C51E7F"/>
    <w:rsid w:val="00C51E91"/>
    <w:rsid w:val="00C51EAF"/>
    <w:rsid w:val="00C5200C"/>
    <w:rsid w:val="00C520E2"/>
    <w:rsid w:val="00C52173"/>
    <w:rsid w:val="00C52239"/>
    <w:rsid w:val="00C52254"/>
    <w:rsid w:val="00C52398"/>
    <w:rsid w:val="00C52627"/>
    <w:rsid w:val="00C52815"/>
    <w:rsid w:val="00C529F3"/>
    <w:rsid w:val="00C52BD1"/>
    <w:rsid w:val="00C52BF2"/>
    <w:rsid w:val="00C52C91"/>
    <w:rsid w:val="00C52D20"/>
    <w:rsid w:val="00C52E08"/>
    <w:rsid w:val="00C53108"/>
    <w:rsid w:val="00C53156"/>
    <w:rsid w:val="00C53206"/>
    <w:rsid w:val="00C5322A"/>
    <w:rsid w:val="00C53436"/>
    <w:rsid w:val="00C5347C"/>
    <w:rsid w:val="00C534AF"/>
    <w:rsid w:val="00C53594"/>
    <w:rsid w:val="00C53606"/>
    <w:rsid w:val="00C5370F"/>
    <w:rsid w:val="00C53722"/>
    <w:rsid w:val="00C5381C"/>
    <w:rsid w:val="00C53A4A"/>
    <w:rsid w:val="00C53B37"/>
    <w:rsid w:val="00C53B7D"/>
    <w:rsid w:val="00C53D4B"/>
    <w:rsid w:val="00C53E95"/>
    <w:rsid w:val="00C540BF"/>
    <w:rsid w:val="00C5412F"/>
    <w:rsid w:val="00C5413C"/>
    <w:rsid w:val="00C542E6"/>
    <w:rsid w:val="00C543E1"/>
    <w:rsid w:val="00C54645"/>
    <w:rsid w:val="00C54849"/>
    <w:rsid w:val="00C54BC0"/>
    <w:rsid w:val="00C54C05"/>
    <w:rsid w:val="00C54C3A"/>
    <w:rsid w:val="00C54E32"/>
    <w:rsid w:val="00C55059"/>
    <w:rsid w:val="00C5511B"/>
    <w:rsid w:val="00C55222"/>
    <w:rsid w:val="00C55272"/>
    <w:rsid w:val="00C553E9"/>
    <w:rsid w:val="00C553F4"/>
    <w:rsid w:val="00C55484"/>
    <w:rsid w:val="00C554C0"/>
    <w:rsid w:val="00C554E2"/>
    <w:rsid w:val="00C55607"/>
    <w:rsid w:val="00C55666"/>
    <w:rsid w:val="00C556E2"/>
    <w:rsid w:val="00C5571B"/>
    <w:rsid w:val="00C55849"/>
    <w:rsid w:val="00C55A11"/>
    <w:rsid w:val="00C55B8B"/>
    <w:rsid w:val="00C55CAC"/>
    <w:rsid w:val="00C55CCA"/>
    <w:rsid w:val="00C55CEE"/>
    <w:rsid w:val="00C55EE7"/>
    <w:rsid w:val="00C560B8"/>
    <w:rsid w:val="00C56136"/>
    <w:rsid w:val="00C5617B"/>
    <w:rsid w:val="00C56186"/>
    <w:rsid w:val="00C56188"/>
    <w:rsid w:val="00C5623C"/>
    <w:rsid w:val="00C5628A"/>
    <w:rsid w:val="00C5633C"/>
    <w:rsid w:val="00C5634E"/>
    <w:rsid w:val="00C563B1"/>
    <w:rsid w:val="00C56460"/>
    <w:rsid w:val="00C564BD"/>
    <w:rsid w:val="00C56793"/>
    <w:rsid w:val="00C567A6"/>
    <w:rsid w:val="00C5696D"/>
    <w:rsid w:val="00C569C6"/>
    <w:rsid w:val="00C569E8"/>
    <w:rsid w:val="00C569EA"/>
    <w:rsid w:val="00C56B68"/>
    <w:rsid w:val="00C56BF3"/>
    <w:rsid w:val="00C56C70"/>
    <w:rsid w:val="00C56C8E"/>
    <w:rsid w:val="00C56C9A"/>
    <w:rsid w:val="00C56D8A"/>
    <w:rsid w:val="00C56DCB"/>
    <w:rsid w:val="00C56E82"/>
    <w:rsid w:val="00C56E99"/>
    <w:rsid w:val="00C56EB5"/>
    <w:rsid w:val="00C56EF6"/>
    <w:rsid w:val="00C56FCC"/>
    <w:rsid w:val="00C57001"/>
    <w:rsid w:val="00C570B2"/>
    <w:rsid w:val="00C5711B"/>
    <w:rsid w:val="00C5716F"/>
    <w:rsid w:val="00C571F7"/>
    <w:rsid w:val="00C5722C"/>
    <w:rsid w:val="00C572E7"/>
    <w:rsid w:val="00C57479"/>
    <w:rsid w:val="00C5750B"/>
    <w:rsid w:val="00C577E7"/>
    <w:rsid w:val="00C5789E"/>
    <w:rsid w:val="00C578CC"/>
    <w:rsid w:val="00C5797B"/>
    <w:rsid w:val="00C579A0"/>
    <w:rsid w:val="00C57A82"/>
    <w:rsid w:val="00C57B38"/>
    <w:rsid w:val="00C57D67"/>
    <w:rsid w:val="00C57D8F"/>
    <w:rsid w:val="00C57E71"/>
    <w:rsid w:val="00C57EB2"/>
    <w:rsid w:val="00C57F09"/>
    <w:rsid w:val="00C57FFB"/>
    <w:rsid w:val="00C60051"/>
    <w:rsid w:val="00C600C2"/>
    <w:rsid w:val="00C600D9"/>
    <w:rsid w:val="00C6010E"/>
    <w:rsid w:val="00C60134"/>
    <w:rsid w:val="00C603AE"/>
    <w:rsid w:val="00C6043D"/>
    <w:rsid w:val="00C604D5"/>
    <w:rsid w:val="00C60580"/>
    <w:rsid w:val="00C605BA"/>
    <w:rsid w:val="00C605E0"/>
    <w:rsid w:val="00C6073E"/>
    <w:rsid w:val="00C60867"/>
    <w:rsid w:val="00C608C2"/>
    <w:rsid w:val="00C60AB1"/>
    <w:rsid w:val="00C60ACE"/>
    <w:rsid w:val="00C60B78"/>
    <w:rsid w:val="00C61076"/>
    <w:rsid w:val="00C6107B"/>
    <w:rsid w:val="00C611AD"/>
    <w:rsid w:val="00C6130C"/>
    <w:rsid w:val="00C614CD"/>
    <w:rsid w:val="00C61507"/>
    <w:rsid w:val="00C6150C"/>
    <w:rsid w:val="00C6160C"/>
    <w:rsid w:val="00C6163B"/>
    <w:rsid w:val="00C6164A"/>
    <w:rsid w:val="00C6167F"/>
    <w:rsid w:val="00C6168F"/>
    <w:rsid w:val="00C6170B"/>
    <w:rsid w:val="00C6171E"/>
    <w:rsid w:val="00C617D3"/>
    <w:rsid w:val="00C6189B"/>
    <w:rsid w:val="00C61918"/>
    <w:rsid w:val="00C619C6"/>
    <w:rsid w:val="00C61B48"/>
    <w:rsid w:val="00C61DCB"/>
    <w:rsid w:val="00C61DF4"/>
    <w:rsid w:val="00C62161"/>
    <w:rsid w:val="00C62192"/>
    <w:rsid w:val="00C62210"/>
    <w:rsid w:val="00C6231E"/>
    <w:rsid w:val="00C6248B"/>
    <w:rsid w:val="00C624BF"/>
    <w:rsid w:val="00C624D9"/>
    <w:rsid w:val="00C6254A"/>
    <w:rsid w:val="00C62598"/>
    <w:rsid w:val="00C625D1"/>
    <w:rsid w:val="00C626A3"/>
    <w:rsid w:val="00C628F9"/>
    <w:rsid w:val="00C628FD"/>
    <w:rsid w:val="00C629CB"/>
    <w:rsid w:val="00C629DF"/>
    <w:rsid w:val="00C62A6E"/>
    <w:rsid w:val="00C62B30"/>
    <w:rsid w:val="00C62C12"/>
    <w:rsid w:val="00C62C3B"/>
    <w:rsid w:val="00C62C98"/>
    <w:rsid w:val="00C62E8E"/>
    <w:rsid w:val="00C62F15"/>
    <w:rsid w:val="00C62F50"/>
    <w:rsid w:val="00C62F79"/>
    <w:rsid w:val="00C630CF"/>
    <w:rsid w:val="00C6312D"/>
    <w:rsid w:val="00C63347"/>
    <w:rsid w:val="00C63480"/>
    <w:rsid w:val="00C63582"/>
    <w:rsid w:val="00C635F0"/>
    <w:rsid w:val="00C63624"/>
    <w:rsid w:val="00C63631"/>
    <w:rsid w:val="00C63659"/>
    <w:rsid w:val="00C63667"/>
    <w:rsid w:val="00C639D1"/>
    <w:rsid w:val="00C63A23"/>
    <w:rsid w:val="00C63A59"/>
    <w:rsid w:val="00C63B3A"/>
    <w:rsid w:val="00C63D60"/>
    <w:rsid w:val="00C63DA0"/>
    <w:rsid w:val="00C63F42"/>
    <w:rsid w:val="00C640B4"/>
    <w:rsid w:val="00C642B8"/>
    <w:rsid w:val="00C64350"/>
    <w:rsid w:val="00C64374"/>
    <w:rsid w:val="00C64439"/>
    <w:rsid w:val="00C644C9"/>
    <w:rsid w:val="00C6461B"/>
    <w:rsid w:val="00C646B9"/>
    <w:rsid w:val="00C64788"/>
    <w:rsid w:val="00C647FC"/>
    <w:rsid w:val="00C6483B"/>
    <w:rsid w:val="00C649F0"/>
    <w:rsid w:val="00C64B09"/>
    <w:rsid w:val="00C64C2E"/>
    <w:rsid w:val="00C6502F"/>
    <w:rsid w:val="00C65033"/>
    <w:rsid w:val="00C65043"/>
    <w:rsid w:val="00C65096"/>
    <w:rsid w:val="00C650A8"/>
    <w:rsid w:val="00C650EC"/>
    <w:rsid w:val="00C65219"/>
    <w:rsid w:val="00C65239"/>
    <w:rsid w:val="00C65281"/>
    <w:rsid w:val="00C652CD"/>
    <w:rsid w:val="00C653BE"/>
    <w:rsid w:val="00C654DA"/>
    <w:rsid w:val="00C65623"/>
    <w:rsid w:val="00C657F7"/>
    <w:rsid w:val="00C65824"/>
    <w:rsid w:val="00C659C7"/>
    <w:rsid w:val="00C65CCC"/>
    <w:rsid w:val="00C65DBD"/>
    <w:rsid w:val="00C65F53"/>
    <w:rsid w:val="00C65FD1"/>
    <w:rsid w:val="00C665B5"/>
    <w:rsid w:val="00C6660D"/>
    <w:rsid w:val="00C66699"/>
    <w:rsid w:val="00C6673C"/>
    <w:rsid w:val="00C66887"/>
    <w:rsid w:val="00C668E6"/>
    <w:rsid w:val="00C66A88"/>
    <w:rsid w:val="00C66C91"/>
    <w:rsid w:val="00C66CD4"/>
    <w:rsid w:val="00C66D50"/>
    <w:rsid w:val="00C66D75"/>
    <w:rsid w:val="00C66EA0"/>
    <w:rsid w:val="00C66EF3"/>
    <w:rsid w:val="00C66F16"/>
    <w:rsid w:val="00C66F95"/>
    <w:rsid w:val="00C66FED"/>
    <w:rsid w:val="00C67295"/>
    <w:rsid w:val="00C672BA"/>
    <w:rsid w:val="00C673F7"/>
    <w:rsid w:val="00C67434"/>
    <w:rsid w:val="00C67437"/>
    <w:rsid w:val="00C6755A"/>
    <w:rsid w:val="00C676E7"/>
    <w:rsid w:val="00C677D3"/>
    <w:rsid w:val="00C678BE"/>
    <w:rsid w:val="00C67900"/>
    <w:rsid w:val="00C67912"/>
    <w:rsid w:val="00C679F0"/>
    <w:rsid w:val="00C67A47"/>
    <w:rsid w:val="00C67B5C"/>
    <w:rsid w:val="00C67BA5"/>
    <w:rsid w:val="00C67BAF"/>
    <w:rsid w:val="00C67D14"/>
    <w:rsid w:val="00C67E61"/>
    <w:rsid w:val="00C67F51"/>
    <w:rsid w:val="00C70066"/>
    <w:rsid w:val="00C700ED"/>
    <w:rsid w:val="00C70270"/>
    <w:rsid w:val="00C703D1"/>
    <w:rsid w:val="00C703EF"/>
    <w:rsid w:val="00C703F5"/>
    <w:rsid w:val="00C704DB"/>
    <w:rsid w:val="00C704E2"/>
    <w:rsid w:val="00C7062D"/>
    <w:rsid w:val="00C70693"/>
    <w:rsid w:val="00C706FC"/>
    <w:rsid w:val="00C70787"/>
    <w:rsid w:val="00C70791"/>
    <w:rsid w:val="00C707DE"/>
    <w:rsid w:val="00C7087A"/>
    <w:rsid w:val="00C70ABB"/>
    <w:rsid w:val="00C70CAF"/>
    <w:rsid w:val="00C70CB4"/>
    <w:rsid w:val="00C70EDD"/>
    <w:rsid w:val="00C70F83"/>
    <w:rsid w:val="00C70FCC"/>
    <w:rsid w:val="00C71124"/>
    <w:rsid w:val="00C71224"/>
    <w:rsid w:val="00C71288"/>
    <w:rsid w:val="00C71310"/>
    <w:rsid w:val="00C7139E"/>
    <w:rsid w:val="00C71491"/>
    <w:rsid w:val="00C714AB"/>
    <w:rsid w:val="00C71633"/>
    <w:rsid w:val="00C71661"/>
    <w:rsid w:val="00C71721"/>
    <w:rsid w:val="00C71A85"/>
    <w:rsid w:val="00C71C2D"/>
    <w:rsid w:val="00C71D33"/>
    <w:rsid w:val="00C71DE7"/>
    <w:rsid w:val="00C71E43"/>
    <w:rsid w:val="00C72014"/>
    <w:rsid w:val="00C7204F"/>
    <w:rsid w:val="00C720CE"/>
    <w:rsid w:val="00C7211A"/>
    <w:rsid w:val="00C721E6"/>
    <w:rsid w:val="00C72241"/>
    <w:rsid w:val="00C72283"/>
    <w:rsid w:val="00C72448"/>
    <w:rsid w:val="00C72469"/>
    <w:rsid w:val="00C7256F"/>
    <w:rsid w:val="00C725AE"/>
    <w:rsid w:val="00C72612"/>
    <w:rsid w:val="00C72710"/>
    <w:rsid w:val="00C72712"/>
    <w:rsid w:val="00C7271E"/>
    <w:rsid w:val="00C72860"/>
    <w:rsid w:val="00C728AD"/>
    <w:rsid w:val="00C729B2"/>
    <w:rsid w:val="00C72A5F"/>
    <w:rsid w:val="00C72AFB"/>
    <w:rsid w:val="00C72BC3"/>
    <w:rsid w:val="00C72D00"/>
    <w:rsid w:val="00C72D62"/>
    <w:rsid w:val="00C72E30"/>
    <w:rsid w:val="00C72EA3"/>
    <w:rsid w:val="00C72EC8"/>
    <w:rsid w:val="00C7350D"/>
    <w:rsid w:val="00C73624"/>
    <w:rsid w:val="00C7363F"/>
    <w:rsid w:val="00C736AB"/>
    <w:rsid w:val="00C737F9"/>
    <w:rsid w:val="00C7387C"/>
    <w:rsid w:val="00C73894"/>
    <w:rsid w:val="00C73A89"/>
    <w:rsid w:val="00C73BA7"/>
    <w:rsid w:val="00C73C71"/>
    <w:rsid w:val="00C73C76"/>
    <w:rsid w:val="00C73CCF"/>
    <w:rsid w:val="00C73CFB"/>
    <w:rsid w:val="00C73DF8"/>
    <w:rsid w:val="00C73E82"/>
    <w:rsid w:val="00C73EEB"/>
    <w:rsid w:val="00C73F7D"/>
    <w:rsid w:val="00C7411E"/>
    <w:rsid w:val="00C742A5"/>
    <w:rsid w:val="00C743C3"/>
    <w:rsid w:val="00C7443D"/>
    <w:rsid w:val="00C7454C"/>
    <w:rsid w:val="00C746AE"/>
    <w:rsid w:val="00C74769"/>
    <w:rsid w:val="00C748A1"/>
    <w:rsid w:val="00C74A4B"/>
    <w:rsid w:val="00C74A90"/>
    <w:rsid w:val="00C74BC6"/>
    <w:rsid w:val="00C74C86"/>
    <w:rsid w:val="00C74C99"/>
    <w:rsid w:val="00C74CCD"/>
    <w:rsid w:val="00C74CE8"/>
    <w:rsid w:val="00C74D67"/>
    <w:rsid w:val="00C74E63"/>
    <w:rsid w:val="00C74F3A"/>
    <w:rsid w:val="00C74F5D"/>
    <w:rsid w:val="00C74F78"/>
    <w:rsid w:val="00C74FC8"/>
    <w:rsid w:val="00C74FCF"/>
    <w:rsid w:val="00C74FE5"/>
    <w:rsid w:val="00C7500A"/>
    <w:rsid w:val="00C7511E"/>
    <w:rsid w:val="00C75173"/>
    <w:rsid w:val="00C752E7"/>
    <w:rsid w:val="00C75301"/>
    <w:rsid w:val="00C75350"/>
    <w:rsid w:val="00C753D2"/>
    <w:rsid w:val="00C753FD"/>
    <w:rsid w:val="00C75450"/>
    <w:rsid w:val="00C754DF"/>
    <w:rsid w:val="00C7555A"/>
    <w:rsid w:val="00C7556C"/>
    <w:rsid w:val="00C755DC"/>
    <w:rsid w:val="00C7560E"/>
    <w:rsid w:val="00C75662"/>
    <w:rsid w:val="00C75812"/>
    <w:rsid w:val="00C75839"/>
    <w:rsid w:val="00C758EA"/>
    <w:rsid w:val="00C75923"/>
    <w:rsid w:val="00C75967"/>
    <w:rsid w:val="00C759CB"/>
    <w:rsid w:val="00C75A51"/>
    <w:rsid w:val="00C75B88"/>
    <w:rsid w:val="00C75BAE"/>
    <w:rsid w:val="00C75CD1"/>
    <w:rsid w:val="00C75DF3"/>
    <w:rsid w:val="00C75E7B"/>
    <w:rsid w:val="00C75FDB"/>
    <w:rsid w:val="00C75FDC"/>
    <w:rsid w:val="00C76042"/>
    <w:rsid w:val="00C7619F"/>
    <w:rsid w:val="00C761D3"/>
    <w:rsid w:val="00C7620A"/>
    <w:rsid w:val="00C762AC"/>
    <w:rsid w:val="00C762F6"/>
    <w:rsid w:val="00C76414"/>
    <w:rsid w:val="00C7644E"/>
    <w:rsid w:val="00C764E4"/>
    <w:rsid w:val="00C7653E"/>
    <w:rsid w:val="00C76565"/>
    <w:rsid w:val="00C7664F"/>
    <w:rsid w:val="00C766C5"/>
    <w:rsid w:val="00C76888"/>
    <w:rsid w:val="00C7689A"/>
    <w:rsid w:val="00C769A3"/>
    <w:rsid w:val="00C76A5F"/>
    <w:rsid w:val="00C76A78"/>
    <w:rsid w:val="00C76ADD"/>
    <w:rsid w:val="00C76DD3"/>
    <w:rsid w:val="00C76E3B"/>
    <w:rsid w:val="00C76EB4"/>
    <w:rsid w:val="00C77033"/>
    <w:rsid w:val="00C7711A"/>
    <w:rsid w:val="00C7719D"/>
    <w:rsid w:val="00C77240"/>
    <w:rsid w:val="00C7725C"/>
    <w:rsid w:val="00C772BC"/>
    <w:rsid w:val="00C7739E"/>
    <w:rsid w:val="00C773A8"/>
    <w:rsid w:val="00C77402"/>
    <w:rsid w:val="00C77421"/>
    <w:rsid w:val="00C7744A"/>
    <w:rsid w:val="00C7754D"/>
    <w:rsid w:val="00C77646"/>
    <w:rsid w:val="00C77722"/>
    <w:rsid w:val="00C7774F"/>
    <w:rsid w:val="00C778EA"/>
    <w:rsid w:val="00C779D5"/>
    <w:rsid w:val="00C77A64"/>
    <w:rsid w:val="00C77A83"/>
    <w:rsid w:val="00C77BC1"/>
    <w:rsid w:val="00C77C69"/>
    <w:rsid w:val="00C77C86"/>
    <w:rsid w:val="00C77CAB"/>
    <w:rsid w:val="00C77D3C"/>
    <w:rsid w:val="00C77DA7"/>
    <w:rsid w:val="00C77ECD"/>
    <w:rsid w:val="00C80044"/>
    <w:rsid w:val="00C8007E"/>
    <w:rsid w:val="00C80110"/>
    <w:rsid w:val="00C80159"/>
    <w:rsid w:val="00C8017D"/>
    <w:rsid w:val="00C80269"/>
    <w:rsid w:val="00C802AB"/>
    <w:rsid w:val="00C802B7"/>
    <w:rsid w:val="00C8034E"/>
    <w:rsid w:val="00C803F5"/>
    <w:rsid w:val="00C805ED"/>
    <w:rsid w:val="00C805FD"/>
    <w:rsid w:val="00C80606"/>
    <w:rsid w:val="00C8072C"/>
    <w:rsid w:val="00C80816"/>
    <w:rsid w:val="00C809C9"/>
    <w:rsid w:val="00C809E7"/>
    <w:rsid w:val="00C80A12"/>
    <w:rsid w:val="00C80C4B"/>
    <w:rsid w:val="00C80C77"/>
    <w:rsid w:val="00C80D30"/>
    <w:rsid w:val="00C80DF7"/>
    <w:rsid w:val="00C80E45"/>
    <w:rsid w:val="00C80F09"/>
    <w:rsid w:val="00C80F1D"/>
    <w:rsid w:val="00C80FE4"/>
    <w:rsid w:val="00C811EA"/>
    <w:rsid w:val="00C81313"/>
    <w:rsid w:val="00C81337"/>
    <w:rsid w:val="00C813BA"/>
    <w:rsid w:val="00C813D3"/>
    <w:rsid w:val="00C815D1"/>
    <w:rsid w:val="00C8166C"/>
    <w:rsid w:val="00C8167B"/>
    <w:rsid w:val="00C81747"/>
    <w:rsid w:val="00C819D5"/>
    <w:rsid w:val="00C81ABE"/>
    <w:rsid w:val="00C81B97"/>
    <w:rsid w:val="00C81C48"/>
    <w:rsid w:val="00C81C4E"/>
    <w:rsid w:val="00C81C61"/>
    <w:rsid w:val="00C81CBF"/>
    <w:rsid w:val="00C81E1C"/>
    <w:rsid w:val="00C81EB0"/>
    <w:rsid w:val="00C81EB7"/>
    <w:rsid w:val="00C81EF8"/>
    <w:rsid w:val="00C81F66"/>
    <w:rsid w:val="00C81FD0"/>
    <w:rsid w:val="00C82027"/>
    <w:rsid w:val="00C8204D"/>
    <w:rsid w:val="00C820A0"/>
    <w:rsid w:val="00C820A6"/>
    <w:rsid w:val="00C820BA"/>
    <w:rsid w:val="00C82286"/>
    <w:rsid w:val="00C8239D"/>
    <w:rsid w:val="00C823D3"/>
    <w:rsid w:val="00C82513"/>
    <w:rsid w:val="00C82543"/>
    <w:rsid w:val="00C82751"/>
    <w:rsid w:val="00C82768"/>
    <w:rsid w:val="00C8278D"/>
    <w:rsid w:val="00C8281A"/>
    <w:rsid w:val="00C8281F"/>
    <w:rsid w:val="00C82887"/>
    <w:rsid w:val="00C8289D"/>
    <w:rsid w:val="00C828D3"/>
    <w:rsid w:val="00C829EE"/>
    <w:rsid w:val="00C82A14"/>
    <w:rsid w:val="00C82B3D"/>
    <w:rsid w:val="00C82BA1"/>
    <w:rsid w:val="00C82C5F"/>
    <w:rsid w:val="00C82CC7"/>
    <w:rsid w:val="00C82F3B"/>
    <w:rsid w:val="00C82FC0"/>
    <w:rsid w:val="00C83019"/>
    <w:rsid w:val="00C831B6"/>
    <w:rsid w:val="00C831DD"/>
    <w:rsid w:val="00C8332C"/>
    <w:rsid w:val="00C8348E"/>
    <w:rsid w:val="00C834A8"/>
    <w:rsid w:val="00C834AB"/>
    <w:rsid w:val="00C83509"/>
    <w:rsid w:val="00C83699"/>
    <w:rsid w:val="00C836AB"/>
    <w:rsid w:val="00C836DE"/>
    <w:rsid w:val="00C83710"/>
    <w:rsid w:val="00C83720"/>
    <w:rsid w:val="00C839EA"/>
    <w:rsid w:val="00C83A72"/>
    <w:rsid w:val="00C83B86"/>
    <w:rsid w:val="00C83C23"/>
    <w:rsid w:val="00C83D7B"/>
    <w:rsid w:val="00C83DA2"/>
    <w:rsid w:val="00C83F1E"/>
    <w:rsid w:val="00C84112"/>
    <w:rsid w:val="00C8411F"/>
    <w:rsid w:val="00C8413E"/>
    <w:rsid w:val="00C84220"/>
    <w:rsid w:val="00C8426F"/>
    <w:rsid w:val="00C846C8"/>
    <w:rsid w:val="00C8472C"/>
    <w:rsid w:val="00C84742"/>
    <w:rsid w:val="00C84977"/>
    <w:rsid w:val="00C849F7"/>
    <w:rsid w:val="00C84A69"/>
    <w:rsid w:val="00C84D03"/>
    <w:rsid w:val="00C84D18"/>
    <w:rsid w:val="00C84F00"/>
    <w:rsid w:val="00C84FFE"/>
    <w:rsid w:val="00C850E1"/>
    <w:rsid w:val="00C85165"/>
    <w:rsid w:val="00C851ED"/>
    <w:rsid w:val="00C852C2"/>
    <w:rsid w:val="00C853D0"/>
    <w:rsid w:val="00C85417"/>
    <w:rsid w:val="00C8544D"/>
    <w:rsid w:val="00C854AA"/>
    <w:rsid w:val="00C8565C"/>
    <w:rsid w:val="00C856A1"/>
    <w:rsid w:val="00C85802"/>
    <w:rsid w:val="00C85849"/>
    <w:rsid w:val="00C858D2"/>
    <w:rsid w:val="00C8596E"/>
    <w:rsid w:val="00C85984"/>
    <w:rsid w:val="00C859EC"/>
    <w:rsid w:val="00C85A01"/>
    <w:rsid w:val="00C85A96"/>
    <w:rsid w:val="00C85AD7"/>
    <w:rsid w:val="00C85C23"/>
    <w:rsid w:val="00C85C68"/>
    <w:rsid w:val="00C85D43"/>
    <w:rsid w:val="00C85D44"/>
    <w:rsid w:val="00C85E6C"/>
    <w:rsid w:val="00C85E7D"/>
    <w:rsid w:val="00C85F1B"/>
    <w:rsid w:val="00C85F22"/>
    <w:rsid w:val="00C8608E"/>
    <w:rsid w:val="00C86296"/>
    <w:rsid w:val="00C86360"/>
    <w:rsid w:val="00C86387"/>
    <w:rsid w:val="00C865FF"/>
    <w:rsid w:val="00C86746"/>
    <w:rsid w:val="00C86752"/>
    <w:rsid w:val="00C868B3"/>
    <w:rsid w:val="00C86AE7"/>
    <w:rsid w:val="00C86B24"/>
    <w:rsid w:val="00C86DE8"/>
    <w:rsid w:val="00C86F04"/>
    <w:rsid w:val="00C86F83"/>
    <w:rsid w:val="00C86F94"/>
    <w:rsid w:val="00C87093"/>
    <w:rsid w:val="00C870A4"/>
    <w:rsid w:val="00C870D4"/>
    <w:rsid w:val="00C87131"/>
    <w:rsid w:val="00C87202"/>
    <w:rsid w:val="00C87265"/>
    <w:rsid w:val="00C87310"/>
    <w:rsid w:val="00C874D4"/>
    <w:rsid w:val="00C874D7"/>
    <w:rsid w:val="00C87585"/>
    <w:rsid w:val="00C87674"/>
    <w:rsid w:val="00C87687"/>
    <w:rsid w:val="00C8777D"/>
    <w:rsid w:val="00C8786A"/>
    <w:rsid w:val="00C87A78"/>
    <w:rsid w:val="00C87C90"/>
    <w:rsid w:val="00C87CF8"/>
    <w:rsid w:val="00C87E34"/>
    <w:rsid w:val="00C87EF3"/>
    <w:rsid w:val="00C90059"/>
    <w:rsid w:val="00C90190"/>
    <w:rsid w:val="00C9024C"/>
    <w:rsid w:val="00C903E6"/>
    <w:rsid w:val="00C90401"/>
    <w:rsid w:val="00C9051E"/>
    <w:rsid w:val="00C90520"/>
    <w:rsid w:val="00C905F3"/>
    <w:rsid w:val="00C906E7"/>
    <w:rsid w:val="00C9080A"/>
    <w:rsid w:val="00C9086C"/>
    <w:rsid w:val="00C90905"/>
    <w:rsid w:val="00C90ACE"/>
    <w:rsid w:val="00C90B5F"/>
    <w:rsid w:val="00C90D53"/>
    <w:rsid w:val="00C910DC"/>
    <w:rsid w:val="00C91199"/>
    <w:rsid w:val="00C911F5"/>
    <w:rsid w:val="00C9137D"/>
    <w:rsid w:val="00C913A5"/>
    <w:rsid w:val="00C91491"/>
    <w:rsid w:val="00C91672"/>
    <w:rsid w:val="00C91704"/>
    <w:rsid w:val="00C91723"/>
    <w:rsid w:val="00C9172D"/>
    <w:rsid w:val="00C918EB"/>
    <w:rsid w:val="00C919A3"/>
    <w:rsid w:val="00C919FF"/>
    <w:rsid w:val="00C91A8D"/>
    <w:rsid w:val="00C91B07"/>
    <w:rsid w:val="00C91BC1"/>
    <w:rsid w:val="00C91C06"/>
    <w:rsid w:val="00C91CF1"/>
    <w:rsid w:val="00C91D38"/>
    <w:rsid w:val="00C91E0B"/>
    <w:rsid w:val="00C91EE5"/>
    <w:rsid w:val="00C91F58"/>
    <w:rsid w:val="00C91F8D"/>
    <w:rsid w:val="00C91F92"/>
    <w:rsid w:val="00C92231"/>
    <w:rsid w:val="00C922FF"/>
    <w:rsid w:val="00C92343"/>
    <w:rsid w:val="00C924E4"/>
    <w:rsid w:val="00C9253E"/>
    <w:rsid w:val="00C92678"/>
    <w:rsid w:val="00C926E0"/>
    <w:rsid w:val="00C927E7"/>
    <w:rsid w:val="00C92812"/>
    <w:rsid w:val="00C928EA"/>
    <w:rsid w:val="00C92955"/>
    <w:rsid w:val="00C929D6"/>
    <w:rsid w:val="00C92BA6"/>
    <w:rsid w:val="00C92BC0"/>
    <w:rsid w:val="00C92C58"/>
    <w:rsid w:val="00C92D1F"/>
    <w:rsid w:val="00C92D60"/>
    <w:rsid w:val="00C92DC3"/>
    <w:rsid w:val="00C92DD7"/>
    <w:rsid w:val="00C92E40"/>
    <w:rsid w:val="00C92E42"/>
    <w:rsid w:val="00C92ED6"/>
    <w:rsid w:val="00C9302B"/>
    <w:rsid w:val="00C93099"/>
    <w:rsid w:val="00C9324A"/>
    <w:rsid w:val="00C932D3"/>
    <w:rsid w:val="00C93332"/>
    <w:rsid w:val="00C9368A"/>
    <w:rsid w:val="00C93718"/>
    <w:rsid w:val="00C937EB"/>
    <w:rsid w:val="00C938F9"/>
    <w:rsid w:val="00C93B5F"/>
    <w:rsid w:val="00C93B72"/>
    <w:rsid w:val="00C93C4E"/>
    <w:rsid w:val="00C93D59"/>
    <w:rsid w:val="00C93E6B"/>
    <w:rsid w:val="00C93F59"/>
    <w:rsid w:val="00C93F73"/>
    <w:rsid w:val="00C93F88"/>
    <w:rsid w:val="00C9403C"/>
    <w:rsid w:val="00C941FF"/>
    <w:rsid w:val="00C94331"/>
    <w:rsid w:val="00C945D9"/>
    <w:rsid w:val="00C946D2"/>
    <w:rsid w:val="00C9486F"/>
    <w:rsid w:val="00C94891"/>
    <w:rsid w:val="00C9497C"/>
    <w:rsid w:val="00C94A31"/>
    <w:rsid w:val="00C94B86"/>
    <w:rsid w:val="00C94D01"/>
    <w:rsid w:val="00C94D2A"/>
    <w:rsid w:val="00C94F2E"/>
    <w:rsid w:val="00C94FC0"/>
    <w:rsid w:val="00C950ED"/>
    <w:rsid w:val="00C9513E"/>
    <w:rsid w:val="00C951CC"/>
    <w:rsid w:val="00C95202"/>
    <w:rsid w:val="00C952BC"/>
    <w:rsid w:val="00C95393"/>
    <w:rsid w:val="00C957C0"/>
    <w:rsid w:val="00C957FF"/>
    <w:rsid w:val="00C959D0"/>
    <w:rsid w:val="00C95A34"/>
    <w:rsid w:val="00C95ABA"/>
    <w:rsid w:val="00C95ACC"/>
    <w:rsid w:val="00C95B2F"/>
    <w:rsid w:val="00C95BAA"/>
    <w:rsid w:val="00C95BE3"/>
    <w:rsid w:val="00C95DDC"/>
    <w:rsid w:val="00C95E5C"/>
    <w:rsid w:val="00C95E69"/>
    <w:rsid w:val="00C95EC9"/>
    <w:rsid w:val="00C95F35"/>
    <w:rsid w:val="00C95F6B"/>
    <w:rsid w:val="00C95FF9"/>
    <w:rsid w:val="00C960B2"/>
    <w:rsid w:val="00C96196"/>
    <w:rsid w:val="00C96333"/>
    <w:rsid w:val="00C964B2"/>
    <w:rsid w:val="00C964E8"/>
    <w:rsid w:val="00C965A3"/>
    <w:rsid w:val="00C966E2"/>
    <w:rsid w:val="00C96708"/>
    <w:rsid w:val="00C9677D"/>
    <w:rsid w:val="00C967B6"/>
    <w:rsid w:val="00C96922"/>
    <w:rsid w:val="00C96988"/>
    <w:rsid w:val="00C969CE"/>
    <w:rsid w:val="00C96A93"/>
    <w:rsid w:val="00C96AE9"/>
    <w:rsid w:val="00C96B2E"/>
    <w:rsid w:val="00C96BE0"/>
    <w:rsid w:val="00C96C4D"/>
    <w:rsid w:val="00C96C6F"/>
    <w:rsid w:val="00C96CF3"/>
    <w:rsid w:val="00C96DF0"/>
    <w:rsid w:val="00C96E40"/>
    <w:rsid w:val="00C96F6A"/>
    <w:rsid w:val="00C97006"/>
    <w:rsid w:val="00C972BE"/>
    <w:rsid w:val="00C97439"/>
    <w:rsid w:val="00C97461"/>
    <w:rsid w:val="00C97542"/>
    <w:rsid w:val="00C97BD8"/>
    <w:rsid w:val="00C97BEC"/>
    <w:rsid w:val="00C97C07"/>
    <w:rsid w:val="00C97CD4"/>
    <w:rsid w:val="00C97D9F"/>
    <w:rsid w:val="00C97DA2"/>
    <w:rsid w:val="00C97E15"/>
    <w:rsid w:val="00C97E3A"/>
    <w:rsid w:val="00C97ED8"/>
    <w:rsid w:val="00CA0063"/>
    <w:rsid w:val="00CA016F"/>
    <w:rsid w:val="00CA029A"/>
    <w:rsid w:val="00CA031E"/>
    <w:rsid w:val="00CA0335"/>
    <w:rsid w:val="00CA03E3"/>
    <w:rsid w:val="00CA0600"/>
    <w:rsid w:val="00CA062A"/>
    <w:rsid w:val="00CA065B"/>
    <w:rsid w:val="00CA068E"/>
    <w:rsid w:val="00CA08A3"/>
    <w:rsid w:val="00CA09B0"/>
    <w:rsid w:val="00CA0B3F"/>
    <w:rsid w:val="00CA0B81"/>
    <w:rsid w:val="00CA0C02"/>
    <w:rsid w:val="00CA0D30"/>
    <w:rsid w:val="00CA0DC5"/>
    <w:rsid w:val="00CA0E6D"/>
    <w:rsid w:val="00CA0EDB"/>
    <w:rsid w:val="00CA1060"/>
    <w:rsid w:val="00CA12B6"/>
    <w:rsid w:val="00CA13F7"/>
    <w:rsid w:val="00CA14F1"/>
    <w:rsid w:val="00CA16C6"/>
    <w:rsid w:val="00CA1702"/>
    <w:rsid w:val="00CA1703"/>
    <w:rsid w:val="00CA1743"/>
    <w:rsid w:val="00CA17E5"/>
    <w:rsid w:val="00CA1884"/>
    <w:rsid w:val="00CA19DB"/>
    <w:rsid w:val="00CA1C2E"/>
    <w:rsid w:val="00CA1D46"/>
    <w:rsid w:val="00CA1E78"/>
    <w:rsid w:val="00CA1FC3"/>
    <w:rsid w:val="00CA2014"/>
    <w:rsid w:val="00CA22B8"/>
    <w:rsid w:val="00CA239E"/>
    <w:rsid w:val="00CA2491"/>
    <w:rsid w:val="00CA25A4"/>
    <w:rsid w:val="00CA26A6"/>
    <w:rsid w:val="00CA26B4"/>
    <w:rsid w:val="00CA2716"/>
    <w:rsid w:val="00CA28E2"/>
    <w:rsid w:val="00CA28E8"/>
    <w:rsid w:val="00CA28FA"/>
    <w:rsid w:val="00CA2958"/>
    <w:rsid w:val="00CA2ADD"/>
    <w:rsid w:val="00CA2B57"/>
    <w:rsid w:val="00CA2B59"/>
    <w:rsid w:val="00CA2CE0"/>
    <w:rsid w:val="00CA2EF9"/>
    <w:rsid w:val="00CA303E"/>
    <w:rsid w:val="00CA3051"/>
    <w:rsid w:val="00CA31F7"/>
    <w:rsid w:val="00CA321A"/>
    <w:rsid w:val="00CA3305"/>
    <w:rsid w:val="00CA3327"/>
    <w:rsid w:val="00CA354F"/>
    <w:rsid w:val="00CA3562"/>
    <w:rsid w:val="00CA3570"/>
    <w:rsid w:val="00CA3614"/>
    <w:rsid w:val="00CA36A9"/>
    <w:rsid w:val="00CA372B"/>
    <w:rsid w:val="00CA3755"/>
    <w:rsid w:val="00CA3812"/>
    <w:rsid w:val="00CA384F"/>
    <w:rsid w:val="00CA38EE"/>
    <w:rsid w:val="00CA3964"/>
    <w:rsid w:val="00CA3976"/>
    <w:rsid w:val="00CA3B72"/>
    <w:rsid w:val="00CA3C1B"/>
    <w:rsid w:val="00CA3D2F"/>
    <w:rsid w:val="00CA3D9F"/>
    <w:rsid w:val="00CA3DEC"/>
    <w:rsid w:val="00CA3DF7"/>
    <w:rsid w:val="00CA3DFB"/>
    <w:rsid w:val="00CA4022"/>
    <w:rsid w:val="00CA402E"/>
    <w:rsid w:val="00CA4079"/>
    <w:rsid w:val="00CA40D1"/>
    <w:rsid w:val="00CA41B0"/>
    <w:rsid w:val="00CA4424"/>
    <w:rsid w:val="00CA4489"/>
    <w:rsid w:val="00CA4575"/>
    <w:rsid w:val="00CA45EA"/>
    <w:rsid w:val="00CA45F7"/>
    <w:rsid w:val="00CA460F"/>
    <w:rsid w:val="00CA4636"/>
    <w:rsid w:val="00CA4736"/>
    <w:rsid w:val="00CA4757"/>
    <w:rsid w:val="00CA47DA"/>
    <w:rsid w:val="00CA484E"/>
    <w:rsid w:val="00CA48AF"/>
    <w:rsid w:val="00CA48EC"/>
    <w:rsid w:val="00CA48F4"/>
    <w:rsid w:val="00CA49AB"/>
    <w:rsid w:val="00CA4A50"/>
    <w:rsid w:val="00CA4B79"/>
    <w:rsid w:val="00CA4C17"/>
    <w:rsid w:val="00CA4C62"/>
    <w:rsid w:val="00CA4D35"/>
    <w:rsid w:val="00CA4D64"/>
    <w:rsid w:val="00CA4D71"/>
    <w:rsid w:val="00CA4DEF"/>
    <w:rsid w:val="00CA4E6F"/>
    <w:rsid w:val="00CA4EB5"/>
    <w:rsid w:val="00CA4ED1"/>
    <w:rsid w:val="00CA4EF7"/>
    <w:rsid w:val="00CA4F3A"/>
    <w:rsid w:val="00CA4F49"/>
    <w:rsid w:val="00CA5004"/>
    <w:rsid w:val="00CA502C"/>
    <w:rsid w:val="00CA51F8"/>
    <w:rsid w:val="00CA521E"/>
    <w:rsid w:val="00CA5499"/>
    <w:rsid w:val="00CA54D0"/>
    <w:rsid w:val="00CA5549"/>
    <w:rsid w:val="00CA5627"/>
    <w:rsid w:val="00CA56A8"/>
    <w:rsid w:val="00CA574F"/>
    <w:rsid w:val="00CA57F1"/>
    <w:rsid w:val="00CA580B"/>
    <w:rsid w:val="00CA598C"/>
    <w:rsid w:val="00CA5A02"/>
    <w:rsid w:val="00CA5B59"/>
    <w:rsid w:val="00CA5C9D"/>
    <w:rsid w:val="00CA5D57"/>
    <w:rsid w:val="00CA5E31"/>
    <w:rsid w:val="00CA5E87"/>
    <w:rsid w:val="00CA5F15"/>
    <w:rsid w:val="00CA5F64"/>
    <w:rsid w:val="00CA6021"/>
    <w:rsid w:val="00CA606D"/>
    <w:rsid w:val="00CA608D"/>
    <w:rsid w:val="00CA60F5"/>
    <w:rsid w:val="00CA6502"/>
    <w:rsid w:val="00CA65A4"/>
    <w:rsid w:val="00CA680E"/>
    <w:rsid w:val="00CA688F"/>
    <w:rsid w:val="00CA697A"/>
    <w:rsid w:val="00CA699B"/>
    <w:rsid w:val="00CA69BD"/>
    <w:rsid w:val="00CA6AE2"/>
    <w:rsid w:val="00CA6B66"/>
    <w:rsid w:val="00CA6BB6"/>
    <w:rsid w:val="00CA6BD4"/>
    <w:rsid w:val="00CA6C01"/>
    <w:rsid w:val="00CA6C53"/>
    <w:rsid w:val="00CA6C74"/>
    <w:rsid w:val="00CA6ED4"/>
    <w:rsid w:val="00CA6FB5"/>
    <w:rsid w:val="00CA706A"/>
    <w:rsid w:val="00CA7174"/>
    <w:rsid w:val="00CA720B"/>
    <w:rsid w:val="00CA724E"/>
    <w:rsid w:val="00CA7272"/>
    <w:rsid w:val="00CA72BD"/>
    <w:rsid w:val="00CA72E7"/>
    <w:rsid w:val="00CA73D7"/>
    <w:rsid w:val="00CA73F8"/>
    <w:rsid w:val="00CA7422"/>
    <w:rsid w:val="00CA7435"/>
    <w:rsid w:val="00CA7591"/>
    <w:rsid w:val="00CA7593"/>
    <w:rsid w:val="00CA7717"/>
    <w:rsid w:val="00CA77FF"/>
    <w:rsid w:val="00CA7920"/>
    <w:rsid w:val="00CA7AF0"/>
    <w:rsid w:val="00CA7BD1"/>
    <w:rsid w:val="00CA7BE9"/>
    <w:rsid w:val="00CA7BF4"/>
    <w:rsid w:val="00CA7C7A"/>
    <w:rsid w:val="00CA7DA4"/>
    <w:rsid w:val="00CA7DF8"/>
    <w:rsid w:val="00CA7E95"/>
    <w:rsid w:val="00CA7EDC"/>
    <w:rsid w:val="00CA7F37"/>
    <w:rsid w:val="00CB0039"/>
    <w:rsid w:val="00CB00FC"/>
    <w:rsid w:val="00CB01B3"/>
    <w:rsid w:val="00CB021E"/>
    <w:rsid w:val="00CB02BD"/>
    <w:rsid w:val="00CB0335"/>
    <w:rsid w:val="00CB036E"/>
    <w:rsid w:val="00CB04F8"/>
    <w:rsid w:val="00CB055A"/>
    <w:rsid w:val="00CB0896"/>
    <w:rsid w:val="00CB0917"/>
    <w:rsid w:val="00CB0943"/>
    <w:rsid w:val="00CB0ACA"/>
    <w:rsid w:val="00CB0BB2"/>
    <w:rsid w:val="00CB0C9A"/>
    <w:rsid w:val="00CB0CD1"/>
    <w:rsid w:val="00CB0D43"/>
    <w:rsid w:val="00CB0D60"/>
    <w:rsid w:val="00CB0D67"/>
    <w:rsid w:val="00CB0D7C"/>
    <w:rsid w:val="00CB0DBD"/>
    <w:rsid w:val="00CB0DF8"/>
    <w:rsid w:val="00CB0EF2"/>
    <w:rsid w:val="00CB0EFF"/>
    <w:rsid w:val="00CB0F24"/>
    <w:rsid w:val="00CB105B"/>
    <w:rsid w:val="00CB10B7"/>
    <w:rsid w:val="00CB1151"/>
    <w:rsid w:val="00CB11C4"/>
    <w:rsid w:val="00CB11D9"/>
    <w:rsid w:val="00CB121D"/>
    <w:rsid w:val="00CB127B"/>
    <w:rsid w:val="00CB12BB"/>
    <w:rsid w:val="00CB134A"/>
    <w:rsid w:val="00CB13EE"/>
    <w:rsid w:val="00CB13FB"/>
    <w:rsid w:val="00CB1508"/>
    <w:rsid w:val="00CB156D"/>
    <w:rsid w:val="00CB16AC"/>
    <w:rsid w:val="00CB16D5"/>
    <w:rsid w:val="00CB16F2"/>
    <w:rsid w:val="00CB1870"/>
    <w:rsid w:val="00CB1930"/>
    <w:rsid w:val="00CB197F"/>
    <w:rsid w:val="00CB199E"/>
    <w:rsid w:val="00CB1A01"/>
    <w:rsid w:val="00CB1AE1"/>
    <w:rsid w:val="00CB1C6E"/>
    <w:rsid w:val="00CB1DA4"/>
    <w:rsid w:val="00CB1E2D"/>
    <w:rsid w:val="00CB1ECD"/>
    <w:rsid w:val="00CB1F1E"/>
    <w:rsid w:val="00CB21EE"/>
    <w:rsid w:val="00CB2283"/>
    <w:rsid w:val="00CB229F"/>
    <w:rsid w:val="00CB23CC"/>
    <w:rsid w:val="00CB2414"/>
    <w:rsid w:val="00CB242D"/>
    <w:rsid w:val="00CB25EF"/>
    <w:rsid w:val="00CB27EB"/>
    <w:rsid w:val="00CB289E"/>
    <w:rsid w:val="00CB28D8"/>
    <w:rsid w:val="00CB2A1E"/>
    <w:rsid w:val="00CB2AE6"/>
    <w:rsid w:val="00CB2C03"/>
    <w:rsid w:val="00CB2C28"/>
    <w:rsid w:val="00CB2CE8"/>
    <w:rsid w:val="00CB2D23"/>
    <w:rsid w:val="00CB2D50"/>
    <w:rsid w:val="00CB2D7E"/>
    <w:rsid w:val="00CB2DDC"/>
    <w:rsid w:val="00CB2F86"/>
    <w:rsid w:val="00CB2FAF"/>
    <w:rsid w:val="00CB2FE8"/>
    <w:rsid w:val="00CB3030"/>
    <w:rsid w:val="00CB3035"/>
    <w:rsid w:val="00CB32A4"/>
    <w:rsid w:val="00CB3308"/>
    <w:rsid w:val="00CB33F9"/>
    <w:rsid w:val="00CB3408"/>
    <w:rsid w:val="00CB3455"/>
    <w:rsid w:val="00CB3460"/>
    <w:rsid w:val="00CB347A"/>
    <w:rsid w:val="00CB347F"/>
    <w:rsid w:val="00CB34A6"/>
    <w:rsid w:val="00CB35EE"/>
    <w:rsid w:val="00CB37F2"/>
    <w:rsid w:val="00CB3853"/>
    <w:rsid w:val="00CB3880"/>
    <w:rsid w:val="00CB39A3"/>
    <w:rsid w:val="00CB39ED"/>
    <w:rsid w:val="00CB3A5A"/>
    <w:rsid w:val="00CB3AC5"/>
    <w:rsid w:val="00CB3AD1"/>
    <w:rsid w:val="00CB3B37"/>
    <w:rsid w:val="00CB3C86"/>
    <w:rsid w:val="00CB3C8F"/>
    <w:rsid w:val="00CB3D54"/>
    <w:rsid w:val="00CB3E47"/>
    <w:rsid w:val="00CB3ECD"/>
    <w:rsid w:val="00CB3F42"/>
    <w:rsid w:val="00CB41D1"/>
    <w:rsid w:val="00CB42A6"/>
    <w:rsid w:val="00CB42EE"/>
    <w:rsid w:val="00CB4343"/>
    <w:rsid w:val="00CB44FF"/>
    <w:rsid w:val="00CB4526"/>
    <w:rsid w:val="00CB453E"/>
    <w:rsid w:val="00CB455B"/>
    <w:rsid w:val="00CB46E9"/>
    <w:rsid w:val="00CB48D0"/>
    <w:rsid w:val="00CB48DB"/>
    <w:rsid w:val="00CB48F7"/>
    <w:rsid w:val="00CB4959"/>
    <w:rsid w:val="00CB4B30"/>
    <w:rsid w:val="00CB4B37"/>
    <w:rsid w:val="00CB4B87"/>
    <w:rsid w:val="00CB4C3B"/>
    <w:rsid w:val="00CB4C72"/>
    <w:rsid w:val="00CB4E77"/>
    <w:rsid w:val="00CB4E9F"/>
    <w:rsid w:val="00CB52D8"/>
    <w:rsid w:val="00CB5428"/>
    <w:rsid w:val="00CB545C"/>
    <w:rsid w:val="00CB5575"/>
    <w:rsid w:val="00CB575F"/>
    <w:rsid w:val="00CB58D4"/>
    <w:rsid w:val="00CB5907"/>
    <w:rsid w:val="00CB5911"/>
    <w:rsid w:val="00CB596D"/>
    <w:rsid w:val="00CB59B6"/>
    <w:rsid w:val="00CB5A1A"/>
    <w:rsid w:val="00CB5A47"/>
    <w:rsid w:val="00CB5AA4"/>
    <w:rsid w:val="00CB5B06"/>
    <w:rsid w:val="00CB5B16"/>
    <w:rsid w:val="00CB5B56"/>
    <w:rsid w:val="00CB5C2F"/>
    <w:rsid w:val="00CB5CC8"/>
    <w:rsid w:val="00CB5D44"/>
    <w:rsid w:val="00CB5D4B"/>
    <w:rsid w:val="00CB5DC1"/>
    <w:rsid w:val="00CB5EA1"/>
    <w:rsid w:val="00CB5F01"/>
    <w:rsid w:val="00CB6059"/>
    <w:rsid w:val="00CB60BC"/>
    <w:rsid w:val="00CB6121"/>
    <w:rsid w:val="00CB6179"/>
    <w:rsid w:val="00CB61AD"/>
    <w:rsid w:val="00CB6427"/>
    <w:rsid w:val="00CB64D0"/>
    <w:rsid w:val="00CB6505"/>
    <w:rsid w:val="00CB6540"/>
    <w:rsid w:val="00CB679A"/>
    <w:rsid w:val="00CB692A"/>
    <w:rsid w:val="00CB69BE"/>
    <w:rsid w:val="00CB6B2C"/>
    <w:rsid w:val="00CB6C35"/>
    <w:rsid w:val="00CB6DD1"/>
    <w:rsid w:val="00CB7204"/>
    <w:rsid w:val="00CB7224"/>
    <w:rsid w:val="00CB7259"/>
    <w:rsid w:val="00CB726E"/>
    <w:rsid w:val="00CB7345"/>
    <w:rsid w:val="00CB7368"/>
    <w:rsid w:val="00CB7379"/>
    <w:rsid w:val="00CB7386"/>
    <w:rsid w:val="00CB73F2"/>
    <w:rsid w:val="00CB74D2"/>
    <w:rsid w:val="00CB74DC"/>
    <w:rsid w:val="00CB75A5"/>
    <w:rsid w:val="00CB7661"/>
    <w:rsid w:val="00CB769A"/>
    <w:rsid w:val="00CB7795"/>
    <w:rsid w:val="00CB779D"/>
    <w:rsid w:val="00CB7B12"/>
    <w:rsid w:val="00CB7B3F"/>
    <w:rsid w:val="00CB7CD5"/>
    <w:rsid w:val="00CB7D05"/>
    <w:rsid w:val="00CB7D66"/>
    <w:rsid w:val="00CB7EA6"/>
    <w:rsid w:val="00CB7FFC"/>
    <w:rsid w:val="00CC0030"/>
    <w:rsid w:val="00CC00D9"/>
    <w:rsid w:val="00CC03C6"/>
    <w:rsid w:val="00CC0437"/>
    <w:rsid w:val="00CC043F"/>
    <w:rsid w:val="00CC0476"/>
    <w:rsid w:val="00CC0564"/>
    <w:rsid w:val="00CC0664"/>
    <w:rsid w:val="00CC071D"/>
    <w:rsid w:val="00CC075B"/>
    <w:rsid w:val="00CC08BE"/>
    <w:rsid w:val="00CC08FE"/>
    <w:rsid w:val="00CC09DE"/>
    <w:rsid w:val="00CC0A72"/>
    <w:rsid w:val="00CC0A74"/>
    <w:rsid w:val="00CC0A83"/>
    <w:rsid w:val="00CC0AB5"/>
    <w:rsid w:val="00CC0C72"/>
    <w:rsid w:val="00CC0E45"/>
    <w:rsid w:val="00CC0EA3"/>
    <w:rsid w:val="00CC0F04"/>
    <w:rsid w:val="00CC0F5E"/>
    <w:rsid w:val="00CC0FF7"/>
    <w:rsid w:val="00CC1156"/>
    <w:rsid w:val="00CC1172"/>
    <w:rsid w:val="00CC121D"/>
    <w:rsid w:val="00CC1341"/>
    <w:rsid w:val="00CC1350"/>
    <w:rsid w:val="00CC1453"/>
    <w:rsid w:val="00CC14A2"/>
    <w:rsid w:val="00CC152B"/>
    <w:rsid w:val="00CC17AF"/>
    <w:rsid w:val="00CC17C4"/>
    <w:rsid w:val="00CC183D"/>
    <w:rsid w:val="00CC1A2F"/>
    <w:rsid w:val="00CC1ACA"/>
    <w:rsid w:val="00CC1C18"/>
    <w:rsid w:val="00CC1CB4"/>
    <w:rsid w:val="00CC1CBD"/>
    <w:rsid w:val="00CC1D1D"/>
    <w:rsid w:val="00CC1D44"/>
    <w:rsid w:val="00CC1F04"/>
    <w:rsid w:val="00CC1FAF"/>
    <w:rsid w:val="00CC1FDD"/>
    <w:rsid w:val="00CC2082"/>
    <w:rsid w:val="00CC220D"/>
    <w:rsid w:val="00CC22AE"/>
    <w:rsid w:val="00CC2351"/>
    <w:rsid w:val="00CC2466"/>
    <w:rsid w:val="00CC24D4"/>
    <w:rsid w:val="00CC24E3"/>
    <w:rsid w:val="00CC24E6"/>
    <w:rsid w:val="00CC257A"/>
    <w:rsid w:val="00CC25CE"/>
    <w:rsid w:val="00CC262B"/>
    <w:rsid w:val="00CC2680"/>
    <w:rsid w:val="00CC26BA"/>
    <w:rsid w:val="00CC26D7"/>
    <w:rsid w:val="00CC2703"/>
    <w:rsid w:val="00CC2968"/>
    <w:rsid w:val="00CC29D9"/>
    <w:rsid w:val="00CC2AAC"/>
    <w:rsid w:val="00CC2B32"/>
    <w:rsid w:val="00CC2B7E"/>
    <w:rsid w:val="00CC2BA5"/>
    <w:rsid w:val="00CC2BBE"/>
    <w:rsid w:val="00CC2BEB"/>
    <w:rsid w:val="00CC2C0D"/>
    <w:rsid w:val="00CC2D9A"/>
    <w:rsid w:val="00CC2DF6"/>
    <w:rsid w:val="00CC2E6B"/>
    <w:rsid w:val="00CC2ED8"/>
    <w:rsid w:val="00CC2F79"/>
    <w:rsid w:val="00CC3173"/>
    <w:rsid w:val="00CC31FB"/>
    <w:rsid w:val="00CC3217"/>
    <w:rsid w:val="00CC3364"/>
    <w:rsid w:val="00CC362D"/>
    <w:rsid w:val="00CC3796"/>
    <w:rsid w:val="00CC37D0"/>
    <w:rsid w:val="00CC3857"/>
    <w:rsid w:val="00CC3A6F"/>
    <w:rsid w:val="00CC3B3F"/>
    <w:rsid w:val="00CC3BF7"/>
    <w:rsid w:val="00CC3CB2"/>
    <w:rsid w:val="00CC3CCC"/>
    <w:rsid w:val="00CC3DBB"/>
    <w:rsid w:val="00CC3DC1"/>
    <w:rsid w:val="00CC3EEB"/>
    <w:rsid w:val="00CC3F9A"/>
    <w:rsid w:val="00CC3FF9"/>
    <w:rsid w:val="00CC41C8"/>
    <w:rsid w:val="00CC4268"/>
    <w:rsid w:val="00CC42BB"/>
    <w:rsid w:val="00CC439F"/>
    <w:rsid w:val="00CC43A6"/>
    <w:rsid w:val="00CC4401"/>
    <w:rsid w:val="00CC4608"/>
    <w:rsid w:val="00CC464F"/>
    <w:rsid w:val="00CC4740"/>
    <w:rsid w:val="00CC4773"/>
    <w:rsid w:val="00CC485F"/>
    <w:rsid w:val="00CC486F"/>
    <w:rsid w:val="00CC4A06"/>
    <w:rsid w:val="00CC4B7E"/>
    <w:rsid w:val="00CC4BC9"/>
    <w:rsid w:val="00CC4C11"/>
    <w:rsid w:val="00CC4C90"/>
    <w:rsid w:val="00CC4CAF"/>
    <w:rsid w:val="00CC4DF9"/>
    <w:rsid w:val="00CC4E8A"/>
    <w:rsid w:val="00CC50F1"/>
    <w:rsid w:val="00CC5279"/>
    <w:rsid w:val="00CC52F6"/>
    <w:rsid w:val="00CC5397"/>
    <w:rsid w:val="00CC539B"/>
    <w:rsid w:val="00CC53D3"/>
    <w:rsid w:val="00CC541C"/>
    <w:rsid w:val="00CC5533"/>
    <w:rsid w:val="00CC5561"/>
    <w:rsid w:val="00CC55F2"/>
    <w:rsid w:val="00CC5778"/>
    <w:rsid w:val="00CC5825"/>
    <w:rsid w:val="00CC58E6"/>
    <w:rsid w:val="00CC5A38"/>
    <w:rsid w:val="00CC5ABC"/>
    <w:rsid w:val="00CC5B6E"/>
    <w:rsid w:val="00CC5BC3"/>
    <w:rsid w:val="00CC5C0F"/>
    <w:rsid w:val="00CC5C46"/>
    <w:rsid w:val="00CC5DAF"/>
    <w:rsid w:val="00CC5E17"/>
    <w:rsid w:val="00CC5E1F"/>
    <w:rsid w:val="00CC5F0E"/>
    <w:rsid w:val="00CC5FC7"/>
    <w:rsid w:val="00CC6055"/>
    <w:rsid w:val="00CC6179"/>
    <w:rsid w:val="00CC61D5"/>
    <w:rsid w:val="00CC624D"/>
    <w:rsid w:val="00CC6255"/>
    <w:rsid w:val="00CC62A5"/>
    <w:rsid w:val="00CC6568"/>
    <w:rsid w:val="00CC6580"/>
    <w:rsid w:val="00CC65B2"/>
    <w:rsid w:val="00CC6744"/>
    <w:rsid w:val="00CC6783"/>
    <w:rsid w:val="00CC67CC"/>
    <w:rsid w:val="00CC67E4"/>
    <w:rsid w:val="00CC684A"/>
    <w:rsid w:val="00CC6856"/>
    <w:rsid w:val="00CC69A9"/>
    <w:rsid w:val="00CC6ADA"/>
    <w:rsid w:val="00CC6CC0"/>
    <w:rsid w:val="00CC6CF2"/>
    <w:rsid w:val="00CC6E19"/>
    <w:rsid w:val="00CC6E98"/>
    <w:rsid w:val="00CC6EFE"/>
    <w:rsid w:val="00CC6F13"/>
    <w:rsid w:val="00CC6F7E"/>
    <w:rsid w:val="00CC6FE0"/>
    <w:rsid w:val="00CC70B9"/>
    <w:rsid w:val="00CC712A"/>
    <w:rsid w:val="00CC7181"/>
    <w:rsid w:val="00CC75C0"/>
    <w:rsid w:val="00CC7638"/>
    <w:rsid w:val="00CC76DF"/>
    <w:rsid w:val="00CC78CB"/>
    <w:rsid w:val="00CC791B"/>
    <w:rsid w:val="00CC7926"/>
    <w:rsid w:val="00CC7994"/>
    <w:rsid w:val="00CC7A65"/>
    <w:rsid w:val="00CC7BDD"/>
    <w:rsid w:val="00CC7C53"/>
    <w:rsid w:val="00CC7F75"/>
    <w:rsid w:val="00CD003B"/>
    <w:rsid w:val="00CD0064"/>
    <w:rsid w:val="00CD0094"/>
    <w:rsid w:val="00CD00A0"/>
    <w:rsid w:val="00CD00D8"/>
    <w:rsid w:val="00CD01C0"/>
    <w:rsid w:val="00CD02C2"/>
    <w:rsid w:val="00CD04BC"/>
    <w:rsid w:val="00CD055B"/>
    <w:rsid w:val="00CD05A9"/>
    <w:rsid w:val="00CD074C"/>
    <w:rsid w:val="00CD07A5"/>
    <w:rsid w:val="00CD080C"/>
    <w:rsid w:val="00CD088A"/>
    <w:rsid w:val="00CD08AF"/>
    <w:rsid w:val="00CD08EC"/>
    <w:rsid w:val="00CD0917"/>
    <w:rsid w:val="00CD098D"/>
    <w:rsid w:val="00CD0A73"/>
    <w:rsid w:val="00CD0B09"/>
    <w:rsid w:val="00CD0B72"/>
    <w:rsid w:val="00CD0B8E"/>
    <w:rsid w:val="00CD0BDD"/>
    <w:rsid w:val="00CD0C6D"/>
    <w:rsid w:val="00CD0CE3"/>
    <w:rsid w:val="00CD0E66"/>
    <w:rsid w:val="00CD0F0C"/>
    <w:rsid w:val="00CD0FF5"/>
    <w:rsid w:val="00CD103D"/>
    <w:rsid w:val="00CD1058"/>
    <w:rsid w:val="00CD10E2"/>
    <w:rsid w:val="00CD1102"/>
    <w:rsid w:val="00CD11F8"/>
    <w:rsid w:val="00CD13D0"/>
    <w:rsid w:val="00CD14E1"/>
    <w:rsid w:val="00CD1518"/>
    <w:rsid w:val="00CD1530"/>
    <w:rsid w:val="00CD15C3"/>
    <w:rsid w:val="00CD17AA"/>
    <w:rsid w:val="00CD187F"/>
    <w:rsid w:val="00CD18BD"/>
    <w:rsid w:val="00CD1A4B"/>
    <w:rsid w:val="00CD1A72"/>
    <w:rsid w:val="00CD1AC8"/>
    <w:rsid w:val="00CD1B21"/>
    <w:rsid w:val="00CD1B70"/>
    <w:rsid w:val="00CD1D2F"/>
    <w:rsid w:val="00CD1D95"/>
    <w:rsid w:val="00CD1DBB"/>
    <w:rsid w:val="00CD1E06"/>
    <w:rsid w:val="00CD1EF8"/>
    <w:rsid w:val="00CD1F09"/>
    <w:rsid w:val="00CD2076"/>
    <w:rsid w:val="00CD207C"/>
    <w:rsid w:val="00CD20DB"/>
    <w:rsid w:val="00CD20EB"/>
    <w:rsid w:val="00CD2220"/>
    <w:rsid w:val="00CD2337"/>
    <w:rsid w:val="00CD23B2"/>
    <w:rsid w:val="00CD2453"/>
    <w:rsid w:val="00CD24F2"/>
    <w:rsid w:val="00CD268C"/>
    <w:rsid w:val="00CD2765"/>
    <w:rsid w:val="00CD27A5"/>
    <w:rsid w:val="00CD28A0"/>
    <w:rsid w:val="00CD28CD"/>
    <w:rsid w:val="00CD29BC"/>
    <w:rsid w:val="00CD2A1C"/>
    <w:rsid w:val="00CD2A3D"/>
    <w:rsid w:val="00CD2B36"/>
    <w:rsid w:val="00CD2B76"/>
    <w:rsid w:val="00CD2B98"/>
    <w:rsid w:val="00CD2BBF"/>
    <w:rsid w:val="00CD2C23"/>
    <w:rsid w:val="00CD2D40"/>
    <w:rsid w:val="00CD2D70"/>
    <w:rsid w:val="00CD2EE6"/>
    <w:rsid w:val="00CD2F0F"/>
    <w:rsid w:val="00CD30DB"/>
    <w:rsid w:val="00CD30DC"/>
    <w:rsid w:val="00CD3184"/>
    <w:rsid w:val="00CD31F5"/>
    <w:rsid w:val="00CD3244"/>
    <w:rsid w:val="00CD32B6"/>
    <w:rsid w:val="00CD33A3"/>
    <w:rsid w:val="00CD341B"/>
    <w:rsid w:val="00CD3472"/>
    <w:rsid w:val="00CD3495"/>
    <w:rsid w:val="00CD34C4"/>
    <w:rsid w:val="00CD3506"/>
    <w:rsid w:val="00CD3558"/>
    <w:rsid w:val="00CD3586"/>
    <w:rsid w:val="00CD36C6"/>
    <w:rsid w:val="00CD376D"/>
    <w:rsid w:val="00CD3831"/>
    <w:rsid w:val="00CD3862"/>
    <w:rsid w:val="00CD386B"/>
    <w:rsid w:val="00CD3B65"/>
    <w:rsid w:val="00CD3BDF"/>
    <w:rsid w:val="00CD3D49"/>
    <w:rsid w:val="00CD3D9C"/>
    <w:rsid w:val="00CD3DF1"/>
    <w:rsid w:val="00CD3E16"/>
    <w:rsid w:val="00CD3E74"/>
    <w:rsid w:val="00CD40B2"/>
    <w:rsid w:val="00CD40D4"/>
    <w:rsid w:val="00CD4138"/>
    <w:rsid w:val="00CD4148"/>
    <w:rsid w:val="00CD422D"/>
    <w:rsid w:val="00CD4293"/>
    <w:rsid w:val="00CD42A6"/>
    <w:rsid w:val="00CD44F7"/>
    <w:rsid w:val="00CD456B"/>
    <w:rsid w:val="00CD4613"/>
    <w:rsid w:val="00CD46B9"/>
    <w:rsid w:val="00CD484E"/>
    <w:rsid w:val="00CD48E4"/>
    <w:rsid w:val="00CD4912"/>
    <w:rsid w:val="00CD49BB"/>
    <w:rsid w:val="00CD4A79"/>
    <w:rsid w:val="00CD4A9D"/>
    <w:rsid w:val="00CD4B21"/>
    <w:rsid w:val="00CD4BE1"/>
    <w:rsid w:val="00CD4C3F"/>
    <w:rsid w:val="00CD4CF0"/>
    <w:rsid w:val="00CD4D35"/>
    <w:rsid w:val="00CD4D56"/>
    <w:rsid w:val="00CD4DE0"/>
    <w:rsid w:val="00CD4EC9"/>
    <w:rsid w:val="00CD4F56"/>
    <w:rsid w:val="00CD5002"/>
    <w:rsid w:val="00CD54AC"/>
    <w:rsid w:val="00CD55EF"/>
    <w:rsid w:val="00CD5688"/>
    <w:rsid w:val="00CD578C"/>
    <w:rsid w:val="00CD578E"/>
    <w:rsid w:val="00CD5894"/>
    <w:rsid w:val="00CD58B2"/>
    <w:rsid w:val="00CD5B3F"/>
    <w:rsid w:val="00CD5CC1"/>
    <w:rsid w:val="00CD5D1C"/>
    <w:rsid w:val="00CD5D32"/>
    <w:rsid w:val="00CD5D3B"/>
    <w:rsid w:val="00CD5ECD"/>
    <w:rsid w:val="00CD5F02"/>
    <w:rsid w:val="00CD5FFA"/>
    <w:rsid w:val="00CD60D6"/>
    <w:rsid w:val="00CD61BA"/>
    <w:rsid w:val="00CD61FF"/>
    <w:rsid w:val="00CD629B"/>
    <w:rsid w:val="00CD63A7"/>
    <w:rsid w:val="00CD6427"/>
    <w:rsid w:val="00CD6462"/>
    <w:rsid w:val="00CD64BF"/>
    <w:rsid w:val="00CD650A"/>
    <w:rsid w:val="00CD6574"/>
    <w:rsid w:val="00CD6598"/>
    <w:rsid w:val="00CD65CA"/>
    <w:rsid w:val="00CD665D"/>
    <w:rsid w:val="00CD66AA"/>
    <w:rsid w:val="00CD66FA"/>
    <w:rsid w:val="00CD68D5"/>
    <w:rsid w:val="00CD68DC"/>
    <w:rsid w:val="00CD6966"/>
    <w:rsid w:val="00CD698D"/>
    <w:rsid w:val="00CD69D1"/>
    <w:rsid w:val="00CD6C6B"/>
    <w:rsid w:val="00CD6C7B"/>
    <w:rsid w:val="00CD6D3C"/>
    <w:rsid w:val="00CD6ECE"/>
    <w:rsid w:val="00CD6F66"/>
    <w:rsid w:val="00CD6F8B"/>
    <w:rsid w:val="00CD6FF6"/>
    <w:rsid w:val="00CD7079"/>
    <w:rsid w:val="00CD72A2"/>
    <w:rsid w:val="00CD72C5"/>
    <w:rsid w:val="00CD72EC"/>
    <w:rsid w:val="00CD747A"/>
    <w:rsid w:val="00CD752E"/>
    <w:rsid w:val="00CD7628"/>
    <w:rsid w:val="00CD788D"/>
    <w:rsid w:val="00CD7891"/>
    <w:rsid w:val="00CD7961"/>
    <w:rsid w:val="00CD79A4"/>
    <w:rsid w:val="00CD79F9"/>
    <w:rsid w:val="00CD79FB"/>
    <w:rsid w:val="00CD7A13"/>
    <w:rsid w:val="00CD7A45"/>
    <w:rsid w:val="00CD7A7C"/>
    <w:rsid w:val="00CD7AFC"/>
    <w:rsid w:val="00CD7BA0"/>
    <w:rsid w:val="00CD7BBA"/>
    <w:rsid w:val="00CD7BDA"/>
    <w:rsid w:val="00CD7CB9"/>
    <w:rsid w:val="00CD7D0A"/>
    <w:rsid w:val="00CD7DD7"/>
    <w:rsid w:val="00CD7DF0"/>
    <w:rsid w:val="00CD7FE7"/>
    <w:rsid w:val="00CE006F"/>
    <w:rsid w:val="00CE00FB"/>
    <w:rsid w:val="00CE0211"/>
    <w:rsid w:val="00CE0329"/>
    <w:rsid w:val="00CE0361"/>
    <w:rsid w:val="00CE044E"/>
    <w:rsid w:val="00CE06FA"/>
    <w:rsid w:val="00CE0867"/>
    <w:rsid w:val="00CE096E"/>
    <w:rsid w:val="00CE0991"/>
    <w:rsid w:val="00CE0A55"/>
    <w:rsid w:val="00CE0A98"/>
    <w:rsid w:val="00CE0AC6"/>
    <w:rsid w:val="00CE0B0C"/>
    <w:rsid w:val="00CE0C9B"/>
    <w:rsid w:val="00CE0D4E"/>
    <w:rsid w:val="00CE0D4F"/>
    <w:rsid w:val="00CE0DEE"/>
    <w:rsid w:val="00CE0DFF"/>
    <w:rsid w:val="00CE0F65"/>
    <w:rsid w:val="00CE1089"/>
    <w:rsid w:val="00CE1132"/>
    <w:rsid w:val="00CE115B"/>
    <w:rsid w:val="00CE1184"/>
    <w:rsid w:val="00CE12B3"/>
    <w:rsid w:val="00CE1516"/>
    <w:rsid w:val="00CE1531"/>
    <w:rsid w:val="00CE165C"/>
    <w:rsid w:val="00CE16D6"/>
    <w:rsid w:val="00CE17F3"/>
    <w:rsid w:val="00CE181B"/>
    <w:rsid w:val="00CE1A2D"/>
    <w:rsid w:val="00CE1A56"/>
    <w:rsid w:val="00CE1B2C"/>
    <w:rsid w:val="00CE1B6A"/>
    <w:rsid w:val="00CE1BEB"/>
    <w:rsid w:val="00CE1BF6"/>
    <w:rsid w:val="00CE1CFE"/>
    <w:rsid w:val="00CE1D2D"/>
    <w:rsid w:val="00CE1DD0"/>
    <w:rsid w:val="00CE1E55"/>
    <w:rsid w:val="00CE1EE4"/>
    <w:rsid w:val="00CE1F36"/>
    <w:rsid w:val="00CE1F39"/>
    <w:rsid w:val="00CE1FEE"/>
    <w:rsid w:val="00CE2019"/>
    <w:rsid w:val="00CE2182"/>
    <w:rsid w:val="00CE22EC"/>
    <w:rsid w:val="00CE232F"/>
    <w:rsid w:val="00CE2473"/>
    <w:rsid w:val="00CE24AA"/>
    <w:rsid w:val="00CE24F3"/>
    <w:rsid w:val="00CE251C"/>
    <w:rsid w:val="00CE2527"/>
    <w:rsid w:val="00CE2720"/>
    <w:rsid w:val="00CE275D"/>
    <w:rsid w:val="00CE278A"/>
    <w:rsid w:val="00CE2798"/>
    <w:rsid w:val="00CE28B5"/>
    <w:rsid w:val="00CE28BC"/>
    <w:rsid w:val="00CE2957"/>
    <w:rsid w:val="00CE2A88"/>
    <w:rsid w:val="00CE2AC6"/>
    <w:rsid w:val="00CE2AEB"/>
    <w:rsid w:val="00CE2B0F"/>
    <w:rsid w:val="00CE2DDA"/>
    <w:rsid w:val="00CE2DDF"/>
    <w:rsid w:val="00CE2E26"/>
    <w:rsid w:val="00CE2E90"/>
    <w:rsid w:val="00CE2EBC"/>
    <w:rsid w:val="00CE3098"/>
    <w:rsid w:val="00CE30E5"/>
    <w:rsid w:val="00CE313A"/>
    <w:rsid w:val="00CE319D"/>
    <w:rsid w:val="00CE31DF"/>
    <w:rsid w:val="00CE3205"/>
    <w:rsid w:val="00CE3223"/>
    <w:rsid w:val="00CE32DD"/>
    <w:rsid w:val="00CE35C6"/>
    <w:rsid w:val="00CE3600"/>
    <w:rsid w:val="00CE3A2A"/>
    <w:rsid w:val="00CE3BC2"/>
    <w:rsid w:val="00CE3C84"/>
    <w:rsid w:val="00CE3D85"/>
    <w:rsid w:val="00CE3DED"/>
    <w:rsid w:val="00CE3E04"/>
    <w:rsid w:val="00CE3E24"/>
    <w:rsid w:val="00CE3E2C"/>
    <w:rsid w:val="00CE3E75"/>
    <w:rsid w:val="00CE4054"/>
    <w:rsid w:val="00CE407C"/>
    <w:rsid w:val="00CE40AF"/>
    <w:rsid w:val="00CE40C4"/>
    <w:rsid w:val="00CE4106"/>
    <w:rsid w:val="00CE41DD"/>
    <w:rsid w:val="00CE4428"/>
    <w:rsid w:val="00CE4518"/>
    <w:rsid w:val="00CE467E"/>
    <w:rsid w:val="00CE4823"/>
    <w:rsid w:val="00CE48B5"/>
    <w:rsid w:val="00CE4A88"/>
    <w:rsid w:val="00CE4A9F"/>
    <w:rsid w:val="00CE4AC4"/>
    <w:rsid w:val="00CE4E8F"/>
    <w:rsid w:val="00CE4E91"/>
    <w:rsid w:val="00CE4EBA"/>
    <w:rsid w:val="00CE4F30"/>
    <w:rsid w:val="00CE4FF8"/>
    <w:rsid w:val="00CE5015"/>
    <w:rsid w:val="00CE50FA"/>
    <w:rsid w:val="00CE5287"/>
    <w:rsid w:val="00CE5503"/>
    <w:rsid w:val="00CE55DF"/>
    <w:rsid w:val="00CE5670"/>
    <w:rsid w:val="00CE5774"/>
    <w:rsid w:val="00CE5807"/>
    <w:rsid w:val="00CE581E"/>
    <w:rsid w:val="00CE586E"/>
    <w:rsid w:val="00CE5911"/>
    <w:rsid w:val="00CE5A25"/>
    <w:rsid w:val="00CE5AEB"/>
    <w:rsid w:val="00CE5BA3"/>
    <w:rsid w:val="00CE5BEA"/>
    <w:rsid w:val="00CE5CAE"/>
    <w:rsid w:val="00CE5CC4"/>
    <w:rsid w:val="00CE5D28"/>
    <w:rsid w:val="00CE5E0F"/>
    <w:rsid w:val="00CE5E81"/>
    <w:rsid w:val="00CE5EF7"/>
    <w:rsid w:val="00CE6020"/>
    <w:rsid w:val="00CE6182"/>
    <w:rsid w:val="00CE61E5"/>
    <w:rsid w:val="00CE6254"/>
    <w:rsid w:val="00CE62B2"/>
    <w:rsid w:val="00CE6421"/>
    <w:rsid w:val="00CE6570"/>
    <w:rsid w:val="00CE65A5"/>
    <w:rsid w:val="00CE6631"/>
    <w:rsid w:val="00CE681A"/>
    <w:rsid w:val="00CE686F"/>
    <w:rsid w:val="00CE6B24"/>
    <w:rsid w:val="00CE6B3B"/>
    <w:rsid w:val="00CE6B85"/>
    <w:rsid w:val="00CE6C3A"/>
    <w:rsid w:val="00CE6D45"/>
    <w:rsid w:val="00CE6D7F"/>
    <w:rsid w:val="00CE7087"/>
    <w:rsid w:val="00CE70E1"/>
    <w:rsid w:val="00CE7132"/>
    <w:rsid w:val="00CE7196"/>
    <w:rsid w:val="00CE7365"/>
    <w:rsid w:val="00CE7706"/>
    <w:rsid w:val="00CE7744"/>
    <w:rsid w:val="00CE78EF"/>
    <w:rsid w:val="00CE795B"/>
    <w:rsid w:val="00CE7A32"/>
    <w:rsid w:val="00CE7ADA"/>
    <w:rsid w:val="00CE7BDD"/>
    <w:rsid w:val="00CE7C0B"/>
    <w:rsid w:val="00CE7C1E"/>
    <w:rsid w:val="00CE7E0E"/>
    <w:rsid w:val="00CF0168"/>
    <w:rsid w:val="00CF019D"/>
    <w:rsid w:val="00CF033D"/>
    <w:rsid w:val="00CF04B1"/>
    <w:rsid w:val="00CF0683"/>
    <w:rsid w:val="00CF0765"/>
    <w:rsid w:val="00CF07AD"/>
    <w:rsid w:val="00CF081B"/>
    <w:rsid w:val="00CF0A5E"/>
    <w:rsid w:val="00CF0B11"/>
    <w:rsid w:val="00CF0C0B"/>
    <w:rsid w:val="00CF0C24"/>
    <w:rsid w:val="00CF0CC6"/>
    <w:rsid w:val="00CF0D8B"/>
    <w:rsid w:val="00CF0DB8"/>
    <w:rsid w:val="00CF0DBA"/>
    <w:rsid w:val="00CF0E6F"/>
    <w:rsid w:val="00CF10B0"/>
    <w:rsid w:val="00CF1133"/>
    <w:rsid w:val="00CF115F"/>
    <w:rsid w:val="00CF123A"/>
    <w:rsid w:val="00CF13DF"/>
    <w:rsid w:val="00CF1474"/>
    <w:rsid w:val="00CF1499"/>
    <w:rsid w:val="00CF1508"/>
    <w:rsid w:val="00CF15F0"/>
    <w:rsid w:val="00CF19ED"/>
    <w:rsid w:val="00CF1B06"/>
    <w:rsid w:val="00CF1E81"/>
    <w:rsid w:val="00CF1F1E"/>
    <w:rsid w:val="00CF1F2B"/>
    <w:rsid w:val="00CF203A"/>
    <w:rsid w:val="00CF227C"/>
    <w:rsid w:val="00CF227E"/>
    <w:rsid w:val="00CF2555"/>
    <w:rsid w:val="00CF2584"/>
    <w:rsid w:val="00CF2688"/>
    <w:rsid w:val="00CF278E"/>
    <w:rsid w:val="00CF2A5F"/>
    <w:rsid w:val="00CF2B99"/>
    <w:rsid w:val="00CF2C20"/>
    <w:rsid w:val="00CF2D4F"/>
    <w:rsid w:val="00CF2D51"/>
    <w:rsid w:val="00CF2D77"/>
    <w:rsid w:val="00CF2EA4"/>
    <w:rsid w:val="00CF2ECE"/>
    <w:rsid w:val="00CF2ED2"/>
    <w:rsid w:val="00CF2F2D"/>
    <w:rsid w:val="00CF2F71"/>
    <w:rsid w:val="00CF2FCA"/>
    <w:rsid w:val="00CF305B"/>
    <w:rsid w:val="00CF3070"/>
    <w:rsid w:val="00CF3117"/>
    <w:rsid w:val="00CF31DC"/>
    <w:rsid w:val="00CF3256"/>
    <w:rsid w:val="00CF3346"/>
    <w:rsid w:val="00CF3387"/>
    <w:rsid w:val="00CF3389"/>
    <w:rsid w:val="00CF33EF"/>
    <w:rsid w:val="00CF34DB"/>
    <w:rsid w:val="00CF35E1"/>
    <w:rsid w:val="00CF390D"/>
    <w:rsid w:val="00CF3A23"/>
    <w:rsid w:val="00CF3B2B"/>
    <w:rsid w:val="00CF3B3E"/>
    <w:rsid w:val="00CF3C6F"/>
    <w:rsid w:val="00CF3C78"/>
    <w:rsid w:val="00CF3CE4"/>
    <w:rsid w:val="00CF3D8F"/>
    <w:rsid w:val="00CF3E44"/>
    <w:rsid w:val="00CF3E76"/>
    <w:rsid w:val="00CF3EEF"/>
    <w:rsid w:val="00CF3FD6"/>
    <w:rsid w:val="00CF4090"/>
    <w:rsid w:val="00CF40B4"/>
    <w:rsid w:val="00CF419C"/>
    <w:rsid w:val="00CF4342"/>
    <w:rsid w:val="00CF4356"/>
    <w:rsid w:val="00CF43E0"/>
    <w:rsid w:val="00CF459A"/>
    <w:rsid w:val="00CF45C9"/>
    <w:rsid w:val="00CF45EB"/>
    <w:rsid w:val="00CF4652"/>
    <w:rsid w:val="00CF466D"/>
    <w:rsid w:val="00CF4720"/>
    <w:rsid w:val="00CF47D4"/>
    <w:rsid w:val="00CF49A7"/>
    <w:rsid w:val="00CF4A66"/>
    <w:rsid w:val="00CF4AD4"/>
    <w:rsid w:val="00CF4B09"/>
    <w:rsid w:val="00CF4DF7"/>
    <w:rsid w:val="00CF4E0D"/>
    <w:rsid w:val="00CF4ECA"/>
    <w:rsid w:val="00CF4EF0"/>
    <w:rsid w:val="00CF4F3E"/>
    <w:rsid w:val="00CF5068"/>
    <w:rsid w:val="00CF50C2"/>
    <w:rsid w:val="00CF51DA"/>
    <w:rsid w:val="00CF5212"/>
    <w:rsid w:val="00CF5335"/>
    <w:rsid w:val="00CF5348"/>
    <w:rsid w:val="00CF536B"/>
    <w:rsid w:val="00CF5712"/>
    <w:rsid w:val="00CF571B"/>
    <w:rsid w:val="00CF5777"/>
    <w:rsid w:val="00CF589B"/>
    <w:rsid w:val="00CF590B"/>
    <w:rsid w:val="00CF5A64"/>
    <w:rsid w:val="00CF5B21"/>
    <w:rsid w:val="00CF5B4A"/>
    <w:rsid w:val="00CF5BB9"/>
    <w:rsid w:val="00CF5E7F"/>
    <w:rsid w:val="00CF5FAD"/>
    <w:rsid w:val="00CF5FCF"/>
    <w:rsid w:val="00CF6007"/>
    <w:rsid w:val="00CF6152"/>
    <w:rsid w:val="00CF6225"/>
    <w:rsid w:val="00CF6490"/>
    <w:rsid w:val="00CF64F4"/>
    <w:rsid w:val="00CF6500"/>
    <w:rsid w:val="00CF6728"/>
    <w:rsid w:val="00CF6767"/>
    <w:rsid w:val="00CF6778"/>
    <w:rsid w:val="00CF685A"/>
    <w:rsid w:val="00CF69DA"/>
    <w:rsid w:val="00CF6A7F"/>
    <w:rsid w:val="00CF6AF8"/>
    <w:rsid w:val="00CF6B64"/>
    <w:rsid w:val="00CF6B8E"/>
    <w:rsid w:val="00CF6D71"/>
    <w:rsid w:val="00CF6E9E"/>
    <w:rsid w:val="00CF6FAA"/>
    <w:rsid w:val="00CF7128"/>
    <w:rsid w:val="00CF712C"/>
    <w:rsid w:val="00CF71EB"/>
    <w:rsid w:val="00CF7268"/>
    <w:rsid w:val="00CF72AF"/>
    <w:rsid w:val="00CF733C"/>
    <w:rsid w:val="00CF735D"/>
    <w:rsid w:val="00CF73AA"/>
    <w:rsid w:val="00CF73D2"/>
    <w:rsid w:val="00CF74E2"/>
    <w:rsid w:val="00CF7509"/>
    <w:rsid w:val="00CF77F5"/>
    <w:rsid w:val="00CF791C"/>
    <w:rsid w:val="00CF79D6"/>
    <w:rsid w:val="00CF7B04"/>
    <w:rsid w:val="00CF7B7C"/>
    <w:rsid w:val="00CF7C9F"/>
    <w:rsid w:val="00CF7D74"/>
    <w:rsid w:val="00CF7DEE"/>
    <w:rsid w:val="00CF7E5C"/>
    <w:rsid w:val="00CF7E62"/>
    <w:rsid w:val="00D00106"/>
    <w:rsid w:val="00D0012C"/>
    <w:rsid w:val="00D0029E"/>
    <w:rsid w:val="00D00329"/>
    <w:rsid w:val="00D0034D"/>
    <w:rsid w:val="00D00403"/>
    <w:rsid w:val="00D0040E"/>
    <w:rsid w:val="00D00412"/>
    <w:rsid w:val="00D00517"/>
    <w:rsid w:val="00D00525"/>
    <w:rsid w:val="00D006E9"/>
    <w:rsid w:val="00D0075A"/>
    <w:rsid w:val="00D007FE"/>
    <w:rsid w:val="00D00836"/>
    <w:rsid w:val="00D00975"/>
    <w:rsid w:val="00D00A8E"/>
    <w:rsid w:val="00D00BFA"/>
    <w:rsid w:val="00D00D37"/>
    <w:rsid w:val="00D00D57"/>
    <w:rsid w:val="00D00D8D"/>
    <w:rsid w:val="00D00EFF"/>
    <w:rsid w:val="00D00FCB"/>
    <w:rsid w:val="00D00FFD"/>
    <w:rsid w:val="00D01012"/>
    <w:rsid w:val="00D0102A"/>
    <w:rsid w:val="00D01045"/>
    <w:rsid w:val="00D0106A"/>
    <w:rsid w:val="00D0117D"/>
    <w:rsid w:val="00D012EB"/>
    <w:rsid w:val="00D01372"/>
    <w:rsid w:val="00D013F3"/>
    <w:rsid w:val="00D01401"/>
    <w:rsid w:val="00D01421"/>
    <w:rsid w:val="00D01499"/>
    <w:rsid w:val="00D015CC"/>
    <w:rsid w:val="00D01C41"/>
    <w:rsid w:val="00D01CAD"/>
    <w:rsid w:val="00D01CBD"/>
    <w:rsid w:val="00D01DCE"/>
    <w:rsid w:val="00D01F0E"/>
    <w:rsid w:val="00D01F42"/>
    <w:rsid w:val="00D01F57"/>
    <w:rsid w:val="00D022A6"/>
    <w:rsid w:val="00D0230D"/>
    <w:rsid w:val="00D0234C"/>
    <w:rsid w:val="00D023C2"/>
    <w:rsid w:val="00D023D9"/>
    <w:rsid w:val="00D024A7"/>
    <w:rsid w:val="00D02508"/>
    <w:rsid w:val="00D02566"/>
    <w:rsid w:val="00D02583"/>
    <w:rsid w:val="00D025F2"/>
    <w:rsid w:val="00D02663"/>
    <w:rsid w:val="00D026CA"/>
    <w:rsid w:val="00D026D6"/>
    <w:rsid w:val="00D027B5"/>
    <w:rsid w:val="00D027F4"/>
    <w:rsid w:val="00D02842"/>
    <w:rsid w:val="00D028D3"/>
    <w:rsid w:val="00D02942"/>
    <w:rsid w:val="00D02A43"/>
    <w:rsid w:val="00D02ADF"/>
    <w:rsid w:val="00D02BA8"/>
    <w:rsid w:val="00D02CEB"/>
    <w:rsid w:val="00D02F07"/>
    <w:rsid w:val="00D03098"/>
    <w:rsid w:val="00D030B1"/>
    <w:rsid w:val="00D0319B"/>
    <w:rsid w:val="00D03254"/>
    <w:rsid w:val="00D0333B"/>
    <w:rsid w:val="00D03368"/>
    <w:rsid w:val="00D034B4"/>
    <w:rsid w:val="00D03560"/>
    <w:rsid w:val="00D035D2"/>
    <w:rsid w:val="00D0363C"/>
    <w:rsid w:val="00D03644"/>
    <w:rsid w:val="00D03677"/>
    <w:rsid w:val="00D036B0"/>
    <w:rsid w:val="00D03735"/>
    <w:rsid w:val="00D038CA"/>
    <w:rsid w:val="00D03912"/>
    <w:rsid w:val="00D03941"/>
    <w:rsid w:val="00D0395A"/>
    <w:rsid w:val="00D039BF"/>
    <w:rsid w:val="00D03B7D"/>
    <w:rsid w:val="00D03C7B"/>
    <w:rsid w:val="00D03C9A"/>
    <w:rsid w:val="00D03CEE"/>
    <w:rsid w:val="00D03DB9"/>
    <w:rsid w:val="00D03F17"/>
    <w:rsid w:val="00D04263"/>
    <w:rsid w:val="00D0443D"/>
    <w:rsid w:val="00D044AA"/>
    <w:rsid w:val="00D044B8"/>
    <w:rsid w:val="00D044BD"/>
    <w:rsid w:val="00D0453E"/>
    <w:rsid w:val="00D0459E"/>
    <w:rsid w:val="00D045B1"/>
    <w:rsid w:val="00D0467D"/>
    <w:rsid w:val="00D04693"/>
    <w:rsid w:val="00D04889"/>
    <w:rsid w:val="00D04958"/>
    <w:rsid w:val="00D0497D"/>
    <w:rsid w:val="00D04A61"/>
    <w:rsid w:val="00D04B42"/>
    <w:rsid w:val="00D04B96"/>
    <w:rsid w:val="00D04BB4"/>
    <w:rsid w:val="00D04C33"/>
    <w:rsid w:val="00D04D15"/>
    <w:rsid w:val="00D04D86"/>
    <w:rsid w:val="00D04D96"/>
    <w:rsid w:val="00D04DC9"/>
    <w:rsid w:val="00D04E0F"/>
    <w:rsid w:val="00D04E18"/>
    <w:rsid w:val="00D04F01"/>
    <w:rsid w:val="00D04F42"/>
    <w:rsid w:val="00D04F44"/>
    <w:rsid w:val="00D04F99"/>
    <w:rsid w:val="00D05036"/>
    <w:rsid w:val="00D05121"/>
    <w:rsid w:val="00D0517E"/>
    <w:rsid w:val="00D05215"/>
    <w:rsid w:val="00D05376"/>
    <w:rsid w:val="00D0543C"/>
    <w:rsid w:val="00D0555C"/>
    <w:rsid w:val="00D055BD"/>
    <w:rsid w:val="00D055D4"/>
    <w:rsid w:val="00D05684"/>
    <w:rsid w:val="00D056FA"/>
    <w:rsid w:val="00D058D6"/>
    <w:rsid w:val="00D059E0"/>
    <w:rsid w:val="00D05A16"/>
    <w:rsid w:val="00D05B48"/>
    <w:rsid w:val="00D05C50"/>
    <w:rsid w:val="00D05C6A"/>
    <w:rsid w:val="00D05D6A"/>
    <w:rsid w:val="00D05D70"/>
    <w:rsid w:val="00D05F20"/>
    <w:rsid w:val="00D05FF6"/>
    <w:rsid w:val="00D06057"/>
    <w:rsid w:val="00D06081"/>
    <w:rsid w:val="00D06120"/>
    <w:rsid w:val="00D06140"/>
    <w:rsid w:val="00D0617C"/>
    <w:rsid w:val="00D061B7"/>
    <w:rsid w:val="00D06428"/>
    <w:rsid w:val="00D0645C"/>
    <w:rsid w:val="00D0651F"/>
    <w:rsid w:val="00D066EB"/>
    <w:rsid w:val="00D069C7"/>
    <w:rsid w:val="00D06B1F"/>
    <w:rsid w:val="00D06B42"/>
    <w:rsid w:val="00D06C87"/>
    <w:rsid w:val="00D06D94"/>
    <w:rsid w:val="00D06E14"/>
    <w:rsid w:val="00D06E59"/>
    <w:rsid w:val="00D06E62"/>
    <w:rsid w:val="00D06ECE"/>
    <w:rsid w:val="00D06F29"/>
    <w:rsid w:val="00D06F3C"/>
    <w:rsid w:val="00D070A8"/>
    <w:rsid w:val="00D070D8"/>
    <w:rsid w:val="00D07138"/>
    <w:rsid w:val="00D07194"/>
    <w:rsid w:val="00D071C4"/>
    <w:rsid w:val="00D07350"/>
    <w:rsid w:val="00D07632"/>
    <w:rsid w:val="00D076C9"/>
    <w:rsid w:val="00D07716"/>
    <w:rsid w:val="00D0775A"/>
    <w:rsid w:val="00D07896"/>
    <w:rsid w:val="00D07ABB"/>
    <w:rsid w:val="00D07C5B"/>
    <w:rsid w:val="00D07CD5"/>
    <w:rsid w:val="00D07DAE"/>
    <w:rsid w:val="00D07DC0"/>
    <w:rsid w:val="00D1009D"/>
    <w:rsid w:val="00D101BA"/>
    <w:rsid w:val="00D105AD"/>
    <w:rsid w:val="00D10634"/>
    <w:rsid w:val="00D107B0"/>
    <w:rsid w:val="00D10887"/>
    <w:rsid w:val="00D10934"/>
    <w:rsid w:val="00D1095D"/>
    <w:rsid w:val="00D109BC"/>
    <w:rsid w:val="00D10A1B"/>
    <w:rsid w:val="00D10A4A"/>
    <w:rsid w:val="00D10B3F"/>
    <w:rsid w:val="00D10BBB"/>
    <w:rsid w:val="00D10BFC"/>
    <w:rsid w:val="00D10C21"/>
    <w:rsid w:val="00D10C64"/>
    <w:rsid w:val="00D10FC1"/>
    <w:rsid w:val="00D1110D"/>
    <w:rsid w:val="00D11182"/>
    <w:rsid w:val="00D111A5"/>
    <w:rsid w:val="00D1121D"/>
    <w:rsid w:val="00D11235"/>
    <w:rsid w:val="00D11252"/>
    <w:rsid w:val="00D112CD"/>
    <w:rsid w:val="00D11488"/>
    <w:rsid w:val="00D11541"/>
    <w:rsid w:val="00D115AA"/>
    <w:rsid w:val="00D1163E"/>
    <w:rsid w:val="00D1165B"/>
    <w:rsid w:val="00D1176B"/>
    <w:rsid w:val="00D11796"/>
    <w:rsid w:val="00D11822"/>
    <w:rsid w:val="00D11865"/>
    <w:rsid w:val="00D11B66"/>
    <w:rsid w:val="00D11BDF"/>
    <w:rsid w:val="00D11C56"/>
    <w:rsid w:val="00D11D31"/>
    <w:rsid w:val="00D11D4D"/>
    <w:rsid w:val="00D11DF4"/>
    <w:rsid w:val="00D11E6A"/>
    <w:rsid w:val="00D11E72"/>
    <w:rsid w:val="00D11FE4"/>
    <w:rsid w:val="00D11FFD"/>
    <w:rsid w:val="00D1209E"/>
    <w:rsid w:val="00D12177"/>
    <w:rsid w:val="00D122B9"/>
    <w:rsid w:val="00D124AC"/>
    <w:rsid w:val="00D12506"/>
    <w:rsid w:val="00D1254B"/>
    <w:rsid w:val="00D1260B"/>
    <w:rsid w:val="00D126EB"/>
    <w:rsid w:val="00D127ED"/>
    <w:rsid w:val="00D1284A"/>
    <w:rsid w:val="00D12863"/>
    <w:rsid w:val="00D1290B"/>
    <w:rsid w:val="00D129F2"/>
    <w:rsid w:val="00D12B3E"/>
    <w:rsid w:val="00D12B67"/>
    <w:rsid w:val="00D12CD2"/>
    <w:rsid w:val="00D12D87"/>
    <w:rsid w:val="00D12E71"/>
    <w:rsid w:val="00D12ECA"/>
    <w:rsid w:val="00D12F2D"/>
    <w:rsid w:val="00D12FDC"/>
    <w:rsid w:val="00D13059"/>
    <w:rsid w:val="00D130EE"/>
    <w:rsid w:val="00D132A5"/>
    <w:rsid w:val="00D132D3"/>
    <w:rsid w:val="00D13308"/>
    <w:rsid w:val="00D13583"/>
    <w:rsid w:val="00D1359C"/>
    <w:rsid w:val="00D135FB"/>
    <w:rsid w:val="00D1369C"/>
    <w:rsid w:val="00D136E7"/>
    <w:rsid w:val="00D137A5"/>
    <w:rsid w:val="00D137FC"/>
    <w:rsid w:val="00D138DD"/>
    <w:rsid w:val="00D1395F"/>
    <w:rsid w:val="00D139A0"/>
    <w:rsid w:val="00D139FF"/>
    <w:rsid w:val="00D13A0D"/>
    <w:rsid w:val="00D13A16"/>
    <w:rsid w:val="00D13AB8"/>
    <w:rsid w:val="00D13AC7"/>
    <w:rsid w:val="00D13B20"/>
    <w:rsid w:val="00D13B45"/>
    <w:rsid w:val="00D13B73"/>
    <w:rsid w:val="00D13B99"/>
    <w:rsid w:val="00D13BED"/>
    <w:rsid w:val="00D13C6E"/>
    <w:rsid w:val="00D13C97"/>
    <w:rsid w:val="00D13CCA"/>
    <w:rsid w:val="00D13CCB"/>
    <w:rsid w:val="00D13D56"/>
    <w:rsid w:val="00D13D64"/>
    <w:rsid w:val="00D13D6D"/>
    <w:rsid w:val="00D13DF0"/>
    <w:rsid w:val="00D13F11"/>
    <w:rsid w:val="00D13F17"/>
    <w:rsid w:val="00D13FEB"/>
    <w:rsid w:val="00D140A7"/>
    <w:rsid w:val="00D14161"/>
    <w:rsid w:val="00D1419F"/>
    <w:rsid w:val="00D1438C"/>
    <w:rsid w:val="00D1452F"/>
    <w:rsid w:val="00D14655"/>
    <w:rsid w:val="00D146FE"/>
    <w:rsid w:val="00D14709"/>
    <w:rsid w:val="00D147AC"/>
    <w:rsid w:val="00D147D4"/>
    <w:rsid w:val="00D14800"/>
    <w:rsid w:val="00D1482A"/>
    <w:rsid w:val="00D148DC"/>
    <w:rsid w:val="00D1491E"/>
    <w:rsid w:val="00D14962"/>
    <w:rsid w:val="00D14A5E"/>
    <w:rsid w:val="00D14B60"/>
    <w:rsid w:val="00D14C7E"/>
    <w:rsid w:val="00D14CB1"/>
    <w:rsid w:val="00D14D3B"/>
    <w:rsid w:val="00D14DB2"/>
    <w:rsid w:val="00D14E1F"/>
    <w:rsid w:val="00D14F39"/>
    <w:rsid w:val="00D14FDE"/>
    <w:rsid w:val="00D15009"/>
    <w:rsid w:val="00D150D0"/>
    <w:rsid w:val="00D15129"/>
    <w:rsid w:val="00D15160"/>
    <w:rsid w:val="00D1522D"/>
    <w:rsid w:val="00D15318"/>
    <w:rsid w:val="00D15545"/>
    <w:rsid w:val="00D1562A"/>
    <w:rsid w:val="00D1578D"/>
    <w:rsid w:val="00D15926"/>
    <w:rsid w:val="00D15AB9"/>
    <w:rsid w:val="00D15AE5"/>
    <w:rsid w:val="00D15B20"/>
    <w:rsid w:val="00D15C5F"/>
    <w:rsid w:val="00D15CE8"/>
    <w:rsid w:val="00D15D91"/>
    <w:rsid w:val="00D1603A"/>
    <w:rsid w:val="00D16170"/>
    <w:rsid w:val="00D162EF"/>
    <w:rsid w:val="00D164C6"/>
    <w:rsid w:val="00D164D3"/>
    <w:rsid w:val="00D164F5"/>
    <w:rsid w:val="00D165AF"/>
    <w:rsid w:val="00D165F4"/>
    <w:rsid w:val="00D16789"/>
    <w:rsid w:val="00D16796"/>
    <w:rsid w:val="00D167BE"/>
    <w:rsid w:val="00D1687D"/>
    <w:rsid w:val="00D1695B"/>
    <w:rsid w:val="00D16967"/>
    <w:rsid w:val="00D16B70"/>
    <w:rsid w:val="00D16B97"/>
    <w:rsid w:val="00D16BA0"/>
    <w:rsid w:val="00D16BC4"/>
    <w:rsid w:val="00D16CCF"/>
    <w:rsid w:val="00D16D0D"/>
    <w:rsid w:val="00D16F0F"/>
    <w:rsid w:val="00D1709D"/>
    <w:rsid w:val="00D172AA"/>
    <w:rsid w:val="00D17313"/>
    <w:rsid w:val="00D173E6"/>
    <w:rsid w:val="00D173F3"/>
    <w:rsid w:val="00D17563"/>
    <w:rsid w:val="00D175FF"/>
    <w:rsid w:val="00D1761D"/>
    <w:rsid w:val="00D17655"/>
    <w:rsid w:val="00D176D9"/>
    <w:rsid w:val="00D1778E"/>
    <w:rsid w:val="00D1779E"/>
    <w:rsid w:val="00D178C3"/>
    <w:rsid w:val="00D1798C"/>
    <w:rsid w:val="00D17AF5"/>
    <w:rsid w:val="00D17B70"/>
    <w:rsid w:val="00D17CB8"/>
    <w:rsid w:val="00D17DFA"/>
    <w:rsid w:val="00D20002"/>
    <w:rsid w:val="00D20154"/>
    <w:rsid w:val="00D20279"/>
    <w:rsid w:val="00D202B2"/>
    <w:rsid w:val="00D202B5"/>
    <w:rsid w:val="00D20353"/>
    <w:rsid w:val="00D20411"/>
    <w:rsid w:val="00D2047D"/>
    <w:rsid w:val="00D2049C"/>
    <w:rsid w:val="00D204EC"/>
    <w:rsid w:val="00D20509"/>
    <w:rsid w:val="00D20691"/>
    <w:rsid w:val="00D20875"/>
    <w:rsid w:val="00D209B1"/>
    <w:rsid w:val="00D209E3"/>
    <w:rsid w:val="00D20E51"/>
    <w:rsid w:val="00D20E65"/>
    <w:rsid w:val="00D20F00"/>
    <w:rsid w:val="00D20F36"/>
    <w:rsid w:val="00D20F53"/>
    <w:rsid w:val="00D21017"/>
    <w:rsid w:val="00D2108E"/>
    <w:rsid w:val="00D210AF"/>
    <w:rsid w:val="00D210C7"/>
    <w:rsid w:val="00D211B1"/>
    <w:rsid w:val="00D2137A"/>
    <w:rsid w:val="00D2142C"/>
    <w:rsid w:val="00D21562"/>
    <w:rsid w:val="00D215EB"/>
    <w:rsid w:val="00D2161D"/>
    <w:rsid w:val="00D2164C"/>
    <w:rsid w:val="00D2175A"/>
    <w:rsid w:val="00D217D7"/>
    <w:rsid w:val="00D21842"/>
    <w:rsid w:val="00D2184C"/>
    <w:rsid w:val="00D218F4"/>
    <w:rsid w:val="00D2199E"/>
    <w:rsid w:val="00D219A0"/>
    <w:rsid w:val="00D219E8"/>
    <w:rsid w:val="00D219F8"/>
    <w:rsid w:val="00D21A3A"/>
    <w:rsid w:val="00D21A5A"/>
    <w:rsid w:val="00D21B2C"/>
    <w:rsid w:val="00D21BBC"/>
    <w:rsid w:val="00D21D23"/>
    <w:rsid w:val="00D21D25"/>
    <w:rsid w:val="00D21DE7"/>
    <w:rsid w:val="00D2206A"/>
    <w:rsid w:val="00D2215B"/>
    <w:rsid w:val="00D222EC"/>
    <w:rsid w:val="00D22506"/>
    <w:rsid w:val="00D22524"/>
    <w:rsid w:val="00D225DA"/>
    <w:rsid w:val="00D22669"/>
    <w:rsid w:val="00D226E8"/>
    <w:rsid w:val="00D2272D"/>
    <w:rsid w:val="00D22749"/>
    <w:rsid w:val="00D227B7"/>
    <w:rsid w:val="00D228E4"/>
    <w:rsid w:val="00D22903"/>
    <w:rsid w:val="00D2293F"/>
    <w:rsid w:val="00D229BE"/>
    <w:rsid w:val="00D22A2A"/>
    <w:rsid w:val="00D22A51"/>
    <w:rsid w:val="00D22ACE"/>
    <w:rsid w:val="00D22AE7"/>
    <w:rsid w:val="00D22B8A"/>
    <w:rsid w:val="00D22C5B"/>
    <w:rsid w:val="00D22CB5"/>
    <w:rsid w:val="00D22D00"/>
    <w:rsid w:val="00D22DEF"/>
    <w:rsid w:val="00D22E26"/>
    <w:rsid w:val="00D22E32"/>
    <w:rsid w:val="00D22EA7"/>
    <w:rsid w:val="00D22EA9"/>
    <w:rsid w:val="00D22FB5"/>
    <w:rsid w:val="00D2305C"/>
    <w:rsid w:val="00D23097"/>
    <w:rsid w:val="00D230DF"/>
    <w:rsid w:val="00D23115"/>
    <w:rsid w:val="00D23137"/>
    <w:rsid w:val="00D23171"/>
    <w:rsid w:val="00D233B3"/>
    <w:rsid w:val="00D234FE"/>
    <w:rsid w:val="00D23610"/>
    <w:rsid w:val="00D236DC"/>
    <w:rsid w:val="00D238B9"/>
    <w:rsid w:val="00D2393A"/>
    <w:rsid w:val="00D23A24"/>
    <w:rsid w:val="00D23A2C"/>
    <w:rsid w:val="00D23A44"/>
    <w:rsid w:val="00D23BE7"/>
    <w:rsid w:val="00D23BF8"/>
    <w:rsid w:val="00D23C22"/>
    <w:rsid w:val="00D23D04"/>
    <w:rsid w:val="00D23D79"/>
    <w:rsid w:val="00D23E48"/>
    <w:rsid w:val="00D23F00"/>
    <w:rsid w:val="00D23FC9"/>
    <w:rsid w:val="00D2405C"/>
    <w:rsid w:val="00D240E4"/>
    <w:rsid w:val="00D241AE"/>
    <w:rsid w:val="00D2422B"/>
    <w:rsid w:val="00D24290"/>
    <w:rsid w:val="00D242AE"/>
    <w:rsid w:val="00D2431D"/>
    <w:rsid w:val="00D2442F"/>
    <w:rsid w:val="00D2461A"/>
    <w:rsid w:val="00D24627"/>
    <w:rsid w:val="00D247DE"/>
    <w:rsid w:val="00D24850"/>
    <w:rsid w:val="00D2488B"/>
    <w:rsid w:val="00D248B4"/>
    <w:rsid w:val="00D248D6"/>
    <w:rsid w:val="00D24918"/>
    <w:rsid w:val="00D24D0D"/>
    <w:rsid w:val="00D24E53"/>
    <w:rsid w:val="00D24EB2"/>
    <w:rsid w:val="00D24FC4"/>
    <w:rsid w:val="00D24FF6"/>
    <w:rsid w:val="00D2512E"/>
    <w:rsid w:val="00D251F4"/>
    <w:rsid w:val="00D252F4"/>
    <w:rsid w:val="00D2532D"/>
    <w:rsid w:val="00D25335"/>
    <w:rsid w:val="00D253C0"/>
    <w:rsid w:val="00D254BF"/>
    <w:rsid w:val="00D254D0"/>
    <w:rsid w:val="00D2554E"/>
    <w:rsid w:val="00D256E3"/>
    <w:rsid w:val="00D256F4"/>
    <w:rsid w:val="00D25A46"/>
    <w:rsid w:val="00D25AA0"/>
    <w:rsid w:val="00D25AAB"/>
    <w:rsid w:val="00D25AFB"/>
    <w:rsid w:val="00D25BB9"/>
    <w:rsid w:val="00D25BE7"/>
    <w:rsid w:val="00D25EF9"/>
    <w:rsid w:val="00D25F8E"/>
    <w:rsid w:val="00D26040"/>
    <w:rsid w:val="00D260C0"/>
    <w:rsid w:val="00D2613B"/>
    <w:rsid w:val="00D263F1"/>
    <w:rsid w:val="00D2641E"/>
    <w:rsid w:val="00D2653D"/>
    <w:rsid w:val="00D26610"/>
    <w:rsid w:val="00D26676"/>
    <w:rsid w:val="00D266C5"/>
    <w:rsid w:val="00D268B7"/>
    <w:rsid w:val="00D268C6"/>
    <w:rsid w:val="00D2693F"/>
    <w:rsid w:val="00D269C4"/>
    <w:rsid w:val="00D26AA4"/>
    <w:rsid w:val="00D26B10"/>
    <w:rsid w:val="00D26D2E"/>
    <w:rsid w:val="00D26E0D"/>
    <w:rsid w:val="00D26E8E"/>
    <w:rsid w:val="00D26F6E"/>
    <w:rsid w:val="00D26FF0"/>
    <w:rsid w:val="00D2705E"/>
    <w:rsid w:val="00D271F8"/>
    <w:rsid w:val="00D27231"/>
    <w:rsid w:val="00D27287"/>
    <w:rsid w:val="00D2728B"/>
    <w:rsid w:val="00D27350"/>
    <w:rsid w:val="00D273AE"/>
    <w:rsid w:val="00D273BB"/>
    <w:rsid w:val="00D2741E"/>
    <w:rsid w:val="00D274B7"/>
    <w:rsid w:val="00D275C8"/>
    <w:rsid w:val="00D276EA"/>
    <w:rsid w:val="00D277B2"/>
    <w:rsid w:val="00D277F5"/>
    <w:rsid w:val="00D27838"/>
    <w:rsid w:val="00D27863"/>
    <w:rsid w:val="00D279CB"/>
    <w:rsid w:val="00D27A2B"/>
    <w:rsid w:val="00D27B5F"/>
    <w:rsid w:val="00D27D38"/>
    <w:rsid w:val="00D27DEB"/>
    <w:rsid w:val="00D27E46"/>
    <w:rsid w:val="00D27EA9"/>
    <w:rsid w:val="00D30025"/>
    <w:rsid w:val="00D301CD"/>
    <w:rsid w:val="00D302AD"/>
    <w:rsid w:val="00D303E5"/>
    <w:rsid w:val="00D30525"/>
    <w:rsid w:val="00D30592"/>
    <w:rsid w:val="00D306BD"/>
    <w:rsid w:val="00D30749"/>
    <w:rsid w:val="00D30989"/>
    <w:rsid w:val="00D3098A"/>
    <w:rsid w:val="00D309CA"/>
    <w:rsid w:val="00D30BE4"/>
    <w:rsid w:val="00D30C3F"/>
    <w:rsid w:val="00D30DDE"/>
    <w:rsid w:val="00D30F01"/>
    <w:rsid w:val="00D31024"/>
    <w:rsid w:val="00D31071"/>
    <w:rsid w:val="00D3109A"/>
    <w:rsid w:val="00D311F9"/>
    <w:rsid w:val="00D313D0"/>
    <w:rsid w:val="00D313D8"/>
    <w:rsid w:val="00D31593"/>
    <w:rsid w:val="00D31594"/>
    <w:rsid w:val="00D3165C"/>
    <w:rsid w:val="00D3168C"/>
    <w:rsid w:val="00D31721"/>
    <w:rsid w:val="00D31776"/>
    <w:rsid w:val="00D317EB"/>
    <w:rsid w:val="00D3197D"/>
    <w:rsid w:val="00D31A4B"/>
    <w:rsid w:val="00D31B88"/>
    <w:rsid w:val="00D31C17"/>
    <w:rsid w:val="00D31C60"/>
    <w:rsid w:val="00D31CC0"/>
    <w:rsid w:val="00D31E57"/>
    <w:rsid w:val="00D32156"/>
    <w:rsid w:val="00D32222"/>
    <w:rsid w:val="00D32468"/>
    <w:rsid w:val="00D32481"/>
    <w:rsid w:val="00D3248B"/>
    <w:rsid w:val="00D32499"/>
    <w:rsid w:val="00D32547"/>
    <w:rsid w:val="00D32595"/>
    <w:rsid w:val="00D32623"/>
    <w:rsid w:val="00D326F0"/>
    <w:rsid w:val="00D326FC"/>
    <w:rsid w:val="00D32755"/>
    <w:rsid w:val="00D32BDD"/>
    <w:rsid w:val="00D32D59"/>
    <w:rsid w:val="00D32E47"/>
    <w:rsid w:val="00D32E6D"/>
    <w:rsid w:val="00D32E71"/>
    <w:rsid w:val="00D32F0D"/>
    <w:rsid w:val="00D32F5F"/>
    <w:rsid w:val="00D32FA8"/>
    <w:rsid w:val="00D32FC8"/>
    <w:rsid w:val="00D32FD1"/>
    <w:rsid w:val="00D3305E"/>
    <w:rsid w:val="00D3323C"/>
    <w:rsid w:val="00D3324B"/>
    <w:rsid w:val="00D33251"/>
    <w:rsid w:val="00D33275"/>
    <w:rsid w:val="00D3327F"/>
    <w:rsid w:val="00D3348B"/>
    <w:rsid w:val="00D336BF"/>
    <w:rsid w:val="00D337C1"/>
    <w:rsid w:val="00D33A78"/>
    <w:rsid w:val="00D33BC0"/>
    <w:rsid w:val="00D33D18"/>
    <w:rsid w:val="00D33DE0"/>
    <w:rsid w:val="00D33E31"/>
    <w:rsid w:val="00D33F0A"/>
    <w:rsid w:val="00D33F36"/>
    <w:rsid w:val="00D33F75"/>
    <w:rsid w:val="00D34084"/>
    <w:rsid w:val="00D34337"/>
    <w:rsid w:val="00D3474A"/>
    <w:rsid w:val="00D347E5"/>
    <w:rsid w:val="00D34981"/>
    <w:rsid w:val="00D3499B"/>
    <w:rsid w:val="00D349B2"/>
    <w:rsid w:val="00D34A69"/>
    <w:rsid w:val="00D34AE8"/>
    <w:rsid w:val="00D34B58"/>
    <w:rsid w:val="00D34B77"/>
    <w:rsid w:val="00D34C99"/>
    <w:rsid w:val="00D34CFA"/>
    <w:rsid w:val="00D34E32"/>
    <w:rsid w:val="00D34E9A"/>
    <w:rsid w:val="00D34EDA"/>
    <w:rsid w:val="00D34EF8"/>
    <w:rsid w:val="00D34F05"/>
    <w:rsid w:val="00D350BE"/>
    <w:rsid w:val="00D351DA"/>
    <w:rsid w:val="00D3531A"/>
    <w:rsid w:val="00D35324"/>
    <w:rsid w:val="00D3534C"/>
    <w:rsid w:val="00D353E4"/>
    <w:rsid w:val="00D354A7"/>
    <w:rsid w:val="00D355A5"/>
    <w:rsid w:val="00D355C2"/>
    <w:rsid w:val="00D357A4"/>
    <w:rsid w:val="00D357EC"/>
    <w:rsid w:val="00D357F8"/>
    <w:rsid w:val="00D357FB"/>
    <w:rsid w:val="00D3589A"/>
    <w:rsid w:val="00D35921"/>
    <w:rsid w:val="00D35928"/>
    <w:rsid w:val="00D35959"/>
    <w:rsid w:val="00D359AE"/>
    <w:rsid w:val="00D35A56"/>
    <w:rsid w:val="00D35A6D"/>
    <w:rsid w:val="00D35A76"/>
    <w:rsid w:val="00D35A88"/>
    <w:rsid w:val="00D35ACE"/>
    <w:rsid w:val="00D35C87"/>
    <w:rsid w:val="00D35D1A"/>
    <w:rsid w:val="00D35E41"/>
    <w:rsid w:val="00D36055"/>
    <w:rsid w:val="00D36141"/>
    <w:rsid w:val="00D36157"/>
    <w:rsid w:val="00D36180"/>
    <w:rsid w:val="00D361C0"/>
    <w:rsid w:val="00D36375"/>
    <w:rsid w:val="00D363E4"/>
    <w:rsid w:val="00D364BF"/>
    <w:rsid w:val="00D364CF"/>
    <w:rsid w:val="00D36580"/>
    <w:rsid w:val="00D365D0"/>
    <w:rsid w:val="00D36857"/>
    <w:rsid w:val="00D3694A"/>
    <w:rsid w:val="00D36962"/>
    <w:rsid w:val="00D3696B"/>
    <w:rsid w:val="00D36981"/>
    <w:rsid w:val="00D36983"/>
    <w:rsid w:val="00D36A05"/>
    <w:rsid w:val="00D36ABD"/>
    <w:rsid w:val="00D36CAC"/>
    <w:rsid w:val="00D36D78"/>
    <w:rsid w:val="00D36E2B"/>
    <w:rsid w:val="00D36FF0"/>
    <w:rsid w:val="00D37038"/>
    <w:rsid w:val="00D37099"/>
    <w:rsid w:val="00D37247"/>
    <w:rsid w:val="00D37314"/>
    <w:rsid w:val="00D374B3"/>
    <w:rsid w:val="00D374BC"/>
    <w:rsid w:val="00D37534"/>
    <w:rsid w:val="00D376BF"/>
    <w:rsid w:val="00D37859"/>
    <w:rsid w:val="00D37B0B"/>
    <w:rsid w:val="00D37C3B"/>
    <w:rsid w:val="00D37FBC"/>
    <w:rsid w:val="00D40013"/>
    <w:rsid w:val="00D40032"/>
    <w:rsid w:val="00D40169"/>
    <w:rsid w:val="00D40243"/>
    <w:rsid w:val="00D40305"/>
    <w:rsid w:val="00D40373"/>
    <w:rsid w:val="00D403DE"/>
    <w:rsid w:val="00D40480"/>
    <w:rsid w:val="00D404F5"/>
    <w:rsid w:val="00D40564"/>
    <w:rsid w:val="00D406BF"/>
    <w:rsid w:val="00D406F8"/>
    <w:rsid w:val="00D40764"/>
    <w:rsid w:val="00D40780"/>
    <w:rsid w:val="00D40928"/>
    <w:rsid w:val="00D40A0A"/>
    <w:rsid w:val="00D40C15"/>
    <w:rsid w:val="00D40CEA"/>
    <w:rsid w:val="00D40D4C"/>
    <w:rsid w:val="00D40D59"/>
    <w:rsid w:val="00D40F9E"/>
    <w:rsid w:val="00D41228"/>
    <w:rsid w:val="00D41353"/>
    <w:rsid w:val="00D41397"/>
    <w:rsid w:val="00D41496"/>
    <w:rsid w:val="00D41672"/>
    <w:rsid w:val="00D41D1B"/>
    <w:rsid w:val="00D41D38"/>
    <w:rsid w:val="00D41E1B"/>
    <w:rsid w:val="00D41E41"/>
    <w:rsid w:val="00D41E54"/>
    <w:rsid w:val="00D41E5C"/>
    <w:rsid w:val="00D41FB1"/>
    <w:rsid w:val="00D4217B"/>
    <w:rsid w:val="00D421C0"/>
    <w:rsid w:val="00D42331"/>
    <w:rsid w:val="00D4234E"/>
    <w:rsid w:val="00D4239D"/>
    <w:rsid w:val="00D42417"/>
    <w:rsid w:val="00D4241A"/>
    <w:rsid w:val="00D425D7"/>
    <w:rsid w:val="00D42673"/>
    <w:rsid w:val="00D4284F"/>
    <w:rsid w:val="00D42896"/>
    <w:rsid w:val="00D429A1"/>
    <w:rsid w:val="00D42CAC"/>
    <w:rsid w:val="00D42CD0"/>
    <w:rsid w:val="00D42CD2"/>
    <w:rsid w:val="00D42CF6"/>
    <w:rsid w:val="00D42DAB"/>
    <w:rsid w:val="00D42E4A"/>
    <w:rsid w:val="00D42F2C"/>
    <w:rsid w:val="00D42F32"/>
    <w:rsid w:val="00D42FC3"/>
    <w:rsid w:val="00D43072"/>
    <w:rsid w:val="00D4310F"/>
    <w:rsid w:val="00D4324D"/>
    <w:rsid w:val="00D43268"/>
    <w:rsid w:val="00D434AE"/>
    <w:rsid w:val="00D43514"/>
    <w:rsid w:val="00D43541"/>
    <w:rsid w:val="00D43555"/>
    <w:rsid w:val="00D435FB"/>
    <w:rsid w:val="00D43708"/>
    <w:rsid w:val="00D43AF4"/>
    <w:rsid w:val="00D43B9E"/>
    <w:rsid w:val="00D43C13"/>
    <w:rsid w:val="00D43C72"/>
    <w:rsid w:val="00D43CEB"/>
    <w:rsid w:val="00D43D4E"/>
    <w:rsid w:val="00D43E27"/>
    <w:rsid w:val="00D43E5C"/>
    <w:rsid w:val="00D43EC5"/>
    <w:rsid w:val="00D43FA4"/>
    <w:rsid w:val="00D43FF0"/>
    <w:rsid w:val="00D440A2"/>
    <w:rsid w:val="00D44121"/>
    <w:rsid w:val="00D4413E"/>
    <w:rsid w:val="00D44396"/>
    <w:rsid w:val="00D444A3"/>
    <w:rsid w:val="00D446A5"/>
    <w:rsid w:val="00D4498B"/>
    <w:rsid w:val="00D44A5E"/>
    <w:rsid w:val="00D44AF8"/>
    <w:rsid w:val="00D44B01"/>
    <w:rsid w:val="00D44B3F"/>
    <w:rsid w:val="00D44B86"/>
    <w:rsid w:val="00D44BEC"/>
    <w:rsid w:val="00D44C19"/>
    <w:rsid w:val="00D44C64"/>
    <w:rsid w:val="00D44D8E"/>
    <w:rsid w:val="00D44F43"/>
    <w:rsid w:val="00D44F74"/>
    <w:rsid w:val="00D44F89"/>
    <w:rsid w:val="00D45035"/>
    <w:rsid w:val="00D4505F"/>
    <w:rsid w:val="00D450A1"/>
    <w:rsid w:val="00D450CC"/>
    <w:rsid w:val="00D45106"/>
    <w:rsid w:val="00D4514B"/>
    <w:rsid w:val="00D4528F"/>
    <w:rsid w:val="00D453E6"/>
    <w:rsid w:val="00D45506"/>
    <w:rsid w:val="00D45532"/>
    <w:rsid w:val="00D4566C"/>
    <w:rsid w:val="00D45689"/>
    <w:rsid w:val="00D457E9"/>
    <w:rsid w:val="00D4581D"/>
    <w:rsid w:val="00D458DF"/>
    <w:rsid w:val="00D4591A"/>
    <w:rsid w:val="00D4592E"/>
    <w:rsid w:val="00D459C1"/>
    <w:rsid w:val="00D459F5"/>
    <w:rsid w:val="00D45AD7"/>
    <w:rsid w:val="00D45BD6"/>
    <w:rsid w:val="00D45D45"/>
    <w:rsid w:val="00D45E51"/>
    <w:rsid w:val="00D45E56"/>
    <w:rsid w:val="00D45EC1"/>
    <w:rsid w:val="00D45FB3"/>
    <w:rsid w:val="00D461F4"/>
    <w:rsid w:val="00D46293"/>
    <w:rsid w:val="00D46434"/>
    <w:rsid w:val="00D46472"/>
    <w:rsid w:val="00D46547"/>
    <w:rsid w:val="00D465D6"/>
    <w:rsid w:val="00D46602"/>
    <w:rsid w:val="00D4679C"/>
    <w:rsid w:val="00D467ED"/>
    <w:rsid w:val="00D46983"/>
    <w:rsid w:val="00D46A17"/>
    <w:rsid w:val="00D46A19"/>
    <w:rsid w:val="00D46AF5"/>
    <w:rsid w:val="00D46CC0"/>
    <w:rsid w:val="00D46D55"/>
    <w:rsid w:val="00D46DAC"/>
    <w:rsid w:val="00D46DCC"/>
    <w:rsid w:val="00D46DE6"/>
    <w:rsid w:val="00D46E24"/>
    <w:rsid w:val="00D47088"/>
    <w:rsid w:val="00D47094"/>
    <w:rsid w:val="00D4711C"/>
    <w:rsid w:val="00D471FE"/>
    <w:rsid w:val="00D472A1"/>
    <w:rsid w:val="00D472F2"/>
    <w:rsid w:val="00D473BD"/>
    <w:rsid w:val="00D47456"/>
    <w:rsid w:val="00D475C0"/>
    <w:rsid w:val="00D47603"/>
    <w:rsid w:val="00D47785"/>
    <w:rsid w:val="00D477A0"/>
    <w:rsid w:val="00D4797F"/>
    <w:rsid w:val="00D47AA4"/>
    <w:rsid w:val="00D47B48"/>
    <w:rsid w:val="00D47C8D"/>
    <w:rsid w:val="00D47CF3"/>
    <w:rsid w:val="00D47F85"/>
    <w:rsid w:val="00D500F0"/>
    <w:rsid w:val="00D501C1"/>
    <w:rsid w:val="00D502E5"/>
    <w:rsid w:val="00D5033B"/>
    <w:rsid w:val="00D5038A"/>
    <w:rsid w:val="00D50421"/>
    <w:rsid w:val="00D504D4"/>
    <w:rsid w:val="00D5053C"/>
    <w:rsid w:val="00D50564"/>
    <w:rsid w:val="00D50568"/>
    <w:rsid w:val="00D50715"/>
    <w:rsid w:val="00D507E3"/>
    <w:rsid w:val="00D50829"/>
    <w:rsid w:val="00D5090D"/>
    <w:rsid w:val="00D50984"/>
    <w:rsid w:val="00D509D4"/>
    <w:rsid w:val="00D50B77"/>
    <w:rsid w:val="00D50BB5"/>
    <w:rsid w:val="00D50D3E"/>
    <w:rsid w:val="00D50D8D"/>
    <w:rsid w:val="00D50DC7"/>
    <w:rsid w:val="00D50E4E"/>
    <w:rsid w:val="00D50EA9"/>
    <w:rsid w:val="00D50F4C"/>
    <w:rsid w:val="00D51126"/>
    <w:rsid w:val="00D51134"/>
    <w:rsid w:val="00D51579"/>
    <w:rsid w:val="00D5157C"/>
    <w:rsid w:val="00D515B2"/>
    <w:rsid w:val="00D515B3"/>
    <w:rsid w:val="00D51679"/>
    <w:rsid w:val="00D518D3"/>
    <w:rsid w:val="00D518F4"/>
    <w:rsid w:val="00D51944"/>
    <w:rsid w:val="00D51A0B"/>
    <w:rsid w:val="00D51AC6"/>
    <w:rsid w:val="00D51B0D"/>
    <w:rsid w:val="00D51C0D"/>
    <w:rsid w:val="00D51CFF"/>
    <w:rsid w:val="00D51D81"/>
    <w:rsid w:val="00D51DAA"/>
    <w:rsid w:val="00D51E17"/>
    <w:rsid w:val="00D51F57"/>
    <w:rsid w:val="00D51FF5"/>
    <w:rsid w:val="00D52061"/>
    <w:rsid w:val="00D52097"/>
    <w:rsid w:val="00D5237A"/>
    <w:rsid w:val="00D523D6"/>
    <w:rsid w:val="00D52459"/>
    <w:rsid w:val="00D52476"/>
    <w:rsid w:val="00D52490"/>
    <w:rsid w:val="00D524E5"/>
    <w:rsid w:val="00D5264B"/>
    <w:rsid w:val="00D5268D"/>
    <w:rsid w:val="00D52713"/>
    <w:rsid w:val="00D52725"/>
    <w:rsid w:val="00D5286C"/>
    <w:rsid w:val="00D52A78"/>
    <w:rsid w:val="00D52B65"/>
    <w:rsid w:val="00D52B93"/>
    <w:rsid w:val="00D52BC7"/>
    <w:rsid w:val="00D52DBF"/>
    <w:rsid w:val="00D52DDE"/>
    <w:rsid w:val="00D52E87"/>
    <w:rsid w:val="00D52EDB"/>
    <w:rsid w:val="00D52F84"/>
    <w:rsid w:val="00D52FDD"/>
    <w:rsid w:val="00D5314F"/>
    <w:rsid w:val="00D53294"/>
    <w:rsid w:val="00D5331C"/>
    <w:rsid w:val="00D533CC"/>
    <w:rsid w:val="00D534F9"/>
    <w:rsid w:val="00D53697"/>
    <w:rsid w:val="00D5373F"/>
    <w:rsid w:val="00D53755"/>
    <w:rsid w:val="00D537FC"/>
    <w:rsid w:val="00D5384B"/>
    <w:rsid w:val="00D53958"/>
    <w:rsid w:val="00D53A07"/>
    <w:rsid w:val="00D53A93"/>
    <w:rsid w:val="00D53A95"/>
    <w:rsid w:val="00D53BFB"/>
    <w:rsid w:val="00D53C8A"/>
    <w:rsid w:val="00D53D08"/>
    <w:rsid w:val="00D53E33"/>
    <w:rsid w:val="00D53E87"/>
    <w:rsid w:val="00D53F39"/>
    <w:rsid w:val="00D53F73"/>
    <w:rsid w:val="00D53F9D"/>
    <w:rsid w:val="00D53FFE"/>
    <w:rsid w:val="00D5401D"/>
    <w:rsid w:val="00D5402D"/>
    <w:rsid w:val="00D5405A"/>
    <w:rsid w:val="00D5406A"/>
    <w:rsid w:val="00D54129"/>
    <w:rsid w:val="00D54196"/>
    <w:rsid w:val="00D541D4"/>
    <w:rsid w:val="00D5424D"/>
    <w:rsid w:val="00D54270"/>
    <w:rsid w:val="00D5436F"/>
    <w:rsid w:val="00D54403"/>
    <w:rsid w:val="00D54438"/>
    <w:rsid w:val="00D5456F"/>
    <w:rsid w:val="00D54673"/>
    <w:rsid w:val="00D54682"/>
    <w:rsid w:val="00D54741"/>
    <w:rsid w:val="00D547C9"/>
    <w:rsid w:val="00D547EB"/>
    <w:rsid w:val="00D54839"/>
    <w:rsid w:val="00D54864"/>
    <w:rsid w:val="00D5492E"/>
    <w:rsid w:val="00D54977"/>
    <w:rsid w:val="00D54983"/>
    <w:rsid w:val="00D54B2E"/>
    <w:rsid w:val="00D54B90"/>
    <w:rsid w:val="00D54BA7"/>
    <w:rsid w:val="00D54C5A"/>
    <w:rsid w:val="00D54DCC"/>
    <w:rsid w:val="00D54E3E"/>
    <w:rsid w:val="00D54F58"/>
    <w:rsid w:val="00D552D2"/>
    <w:rsid w:val="00D55416"/>
    <w:rsid w:val="00D55470"/>
    <w:rsid w:val="00D556AF"/>
    <w:rsid w:val="00D55829"/>
    <w:rsid w:val="00D55A9A"/>
    <w:rsid w:val="00D55AA9"/>
    <w:rsid w:val="00D55B52"/>
    <w:rsid w:val="00D55B95"/>
    <w:rsid w:val="00D55CFF"/>
    <w:rsid w:val="00D55D07"/>
    <w:rsid w:val="00D55D12"/>
    <w:rsid w:val="00D55D6B"/>
    <w:rsid w:val="00D55E01"/>
    <w:rsid w:val="00D55EB7"/>
    <w:rsid w:val="00D56241"/>
    <w:rsid w:val="00D5631C"/>
    <w:rsid w:val="00D56348"/>
    <w:rsid w:val="00D5636D"/>
    <w:rsid w:val="00D5648B"/>
    <w:rsid w:val="00D564D0"/>
    <w:rsid w:val="00D56584"/>
    <w:rsid w:val="00D566EA"/>
    <w:rsid w:val="00D56766"/>
    <w:rsid w:val="00D56791"/>
    <w:rsid w:val="00D5680D"/>
    <w:rsid w:val="00D568BC"/>
    <w:rsid w:val="00D5690F"/>
    <w:rsid w:val="00D56953"/>
    <w:rsid w:val="00D5697D"/>
    <w:rsid w:val="00D569F9"/>
    <w:rsid w:val="00D56A60"/>
    <w:rsid w:val="00D56A9C"/>
    <w:rsid w:val="00D56AAE"/>
    <w:rsid w:val="00D56B25"/>
    <w:rsid w:val="00D56BA5"/>
    <w:rsid w:val="00D56C80"/>
    <w:rsid w:val="00D56D92"/>
    <w:rsid w:val="00D57040"/>
    <w:rsid w:val="00D57050"/>
    <w:rsid w:val="00D570E6"/>
    <w:rsid w:val="00D57133"/>
    <w:rsid w:val="00D571A2"/>
    <w:rsid w:val="00D571EB"/>
    <w:rsid w:val="00D57220"/>
    <w:rsid w:val="00D57348"/>
    <w:rsid w:val="00D57585"/>
    <w:rsid w:val="00D575BA"/>
    <w:rsid w:val="00D57852"/>
    <w:rsid w:val="00D57870"/>
    <w:rsid w:val="00D578AA"/>
    <w:rsid w:val="00D5792D"/>
    <w:rsid w:val="00D579B2"/>
    <w:rsid w:val="00D579D4"/>
    <w:rsid w:val="00D57B73"/>
    <w:rsid w:val="00D57B8E"/>
    <w:rsid w:val="00D57CFE"/>
    <w:rsid w:val="00D57FAD"/>
    <w:rsid w:val="00D60009"/>
    <w:rsid w:val="00D600F5"/>
    <w:rsid w:val="00D601FE"/>
    <w:rsid w:val="00D60238"/>
    <w:rsid w:val="00D602BD"/>
    <w:rsid w:val="00D602F0"/>
    <w:rsid w:val="00D60341"/>
    <w:rsid w:val="00D60350"/>
    <w:rsid w:val="00D603E8"/>
    <w:rsid w:val="00D6046A"/>
    <w:rsid w:val="00D604B4"/>
    <w:rsid w:val="00D604E7"/>
    <w:rsid w:val="00D604EE"/>
    <w:rsid w:val="00D6055E"/>
    <w:rsid w:val="00D605E5"/>
    <w:rsid w:val="00D6066D"/>
    <w:rsid w:val="00D60971"/>
    <w:rsid w:val="00D60A2F"/>
    <w:rsid w:val="00D60A58"/>
    <w:rsid w:val="00D60A83"/>
    <w:rsid w:val="00D60A8B"/>
    <w:rsid w:val="00D60BE3"/>
    <w:rsid w:val="00D60CDA"/>
    <w:rsid w:val="00D60DB6"/>
    <w:rsid w:val="00D60DFE"/>
    <w:rsid w:val="00D60EC7"/>
    <w:rsid w:val="00D61580"/>
    <w:rsid w:val="00D6158D"/>
    <w:rsid w:val="00D6180A"/>
    <w:rsid w:val="00D61865"/>
    <w:rsid w:val="00D619BE"/>
    <w:rsid w:val="00D61B5F"/>
    <w:rsid w:val="00D61B98"/>
    <w:rsid w:val="00D61E60"/>
    <w:rsid w:val="00D61E95"/>
    <w:rsid w:val="00D61ECF"/>
    <w:rsid w:val="00D61F01"/>
    <w:rsid w:val="00D61F1A"/>
    <w:rsid w:val="00D61F4E"/>
    <w:rsid w:val="00D62046"/>
    <w:rsid w:val="00D620A3"/>
    <w:rsid w:val="00D621F1"/>
    <w:rsid w:val="00D622CA"/>
    <w:rsid w:val="00D62421"/>
    <w:rsid w:val="00D625AE"/>
    <w:rsid w:val="00D626B2"/>
    <w:rsid w:val="00D627BA"/>
    <w:rsid w:val="00D62854"/>
    <w:rsid w:val="00D62873"/>
    <w:rsid w:val="00D6292D"/>
    <w:rsid w:val="00D62983"/>
    <w:rsid w:val="00D629A3"/>
    <w:rsid w:val="00D62B1C"/>
    <w:rsid w:val="00D62B70"/>
    <w:rsid w:val="00D62B89"/>
    <w:rsid w:val="00D62E2E"/>
    <w:rsid w:val="00D62EE0"/>
    <w:rsid w:val="00D62F4B"/>
    <w:rsid w:val="00D62F4C"/>
    <w:rsid w:val="00D62FA3"/>
    <w:rsid w:val="00D63092"/>
    <w:rsid w:val="00D630CB"/>
    <w:rsid w:val="00D630FB"/>
    <w:rsid w:val="00D631B5"/>
    <w:rsid w:val="00D6320E"/>
    <w:rsid w:val="00D632AC"/>
    <w:rsid w:val="00D63396"/>
    <w:rsid w:val="00D633F4"/>
    <w:rsid w:val="00D633F5"/>
    <w:rsid w:val="00D6341A"/>
    <w:rsid w:val="00D6341F"/>
    <w:rsid w:val="00D634C2"/>
    <w:rsid w:val="00D63673"/>
    <w:rsid w:val="00D63760"/>
    <w:rsid w:val="00D637F5"/>
    <w:rsid w:val="00D637F6"/>
    <w:rsid w:val="00D63860"/>
    <w:rsid w:val="00D63898"/>
    <w:rsid w:val="00D638B0"/>
    <w:rsid w:val="00D638E2"/>
    <w:rsid w:val="00D63926"/>
    <w:rsid w:val="00D639A1"/>
    <w:rsid w:val="00D639CB"/>
    <w:rsid w:val="00D639E7"/>
    <w:rsid w:val="00D63AAC"/>
    <w:rsid w:val="00D63C59"/>
    <w:rsid w:val="00D63D99"/>
    <w:rsid w:val="00D63DA0"/>
    <w:rsid w:val="00D63EEF"/>
    <w:rsid w:val="00D64091"/>
    <w:rsid w:val="00D6446C"/>
    <w:rsid w:val="00D644FE"/>
    <w:rsid w:val="00D645AB"/>
    <w:rsid w:val="00D6461A"/>
    <w:rsid w:val="00D64887"/>
    <w:rsid w:val="00D648D3"/>
    <w:rsid w:val="00D649A2"/>
    <w:rsid w:val="00D649D9"/>
    <w:rsid w:val="00D64BA7"/>
    <w:rsid w:val="00D64C09"/>
    <w:rsid w:val="00D64C0A"/>
    <w:rsid w:val="00D64C9C"/>
    <w:rsid w:val="00D64CAA"/>
    <w:rsid w:val="00D64EFD"/>
    <w:rsid w:val="00D64F4C"/>
    <w:rsid w:val="00D6506D"/>
    <w:rsid w:val="00D65155"/>
    <w:rsid w:val="00D65250"/>
    <w:rsid w:val="00D6528E"/>
    <w:rsid w:val="00D652F0"/>
    <w:rsid w:val="00D6539E"/>
    <w:rsid w:val="00D65532"/>
    <w:rsid w:val="00D6561C"/>
    <w:rsid w:val="00D65658"/>
    <w:rsid w:val="00D65793"/>
    <w:rsid w:val="00D65898"/>
    <w:rsid w:val="00D659A2"/>
    <w:rsid w:val="00D659AD"/>
    <w:rsid w:val="00D65B03"/>
    <w:rsid w:val="00D65C26"/>
    <w:rsid w:val="00D65CC2"/>
    <w:rsid w:val="00D65D5A"/>
    <w:rsid w:val="00D65E11"/>
    <w:rsid w:val="00D65EA5"/>
    <w:rsid w:val="00D65F77"/>
    <w:rsid w:val="00D65F92"/>
    <w:rsid w:val="00D661C3"/>
    <w:rsid w:val="00D662FA"/>
    <w:rsid w:val="00D6636E"/>
    <w:rsid w:val="00D663D3"/>
    <w:rsid w:val="00D66471"/>
    <w:rsid w:val="00D664C0"/>
    <w:rsid w:val="00D664FF"/>
    <w:rsid w:val="00D66588"/>
    <w:rsid w:val="00D6658A"/>
    <w:rsid w:val="00D66700"/>
    <w:rsid w:val="00D66730"/>
    <w:rsid w:val="00D66830"/>
    <w:rsid w:val="00D66890"/>
    <w:rsid w:val="00D66904"/>
    <w:rsid w:val="00D66A15"/>
    <w:rsid w:val="00D66AD0"/>
    <w:rsid w:val="00D66B53"/>
    <w:rsid w:val="00D66C08"/>
    <w:rsid w:val="00D66CA8"/>
    <w:rsid w:val="00D66DF9"/>
    <w:rsid w:val="00D66E9B"/>
    <w:rsid w:val="00D6708E"/>
    <w:rsid w:val="00D670A3"/>
    <w:rsid w:val="00D67214"/>
    <w:rsid w:val="00D67269"/>
    <w:rsid w:val="00D67311"/>
    <w:rsid w:val="00D67317"/>
    <w:rsid w:val="00D67466"/>
    <w:rsid w:val="00D674D5"/>
    <w:rsid w:val="00D6777A"/>
    <w:rsid w:val="00D677B1"/>
    <w:rsid w:val="00D67835"/>
    <w:rsid w:val="00D679C2"/>
    <w:rsid w:val="00D679D6"/>
    <w:rsid w:val="00D679E4"/>
    <w:rsid w:val="00D67A45"/>
    <w:rsid w:val="00D67A8E"/>
    <w:rsid w:val="00D67AD7"/>
    <w:rsid w:val="00D67AD8"/>
    <w:rsid w:val="00D67C35"/>
    <w:rsid w:val="00D67E5E"/>
    <w:rsid w:val="00D67ED8"/>
    <w:rsid w:val="00D67F11"/>
    <w:rsid w:val="00D67F45"/>
    <w:rsid w:val="00D67F8D"/>
    <w:rsid w:val="00D67F8F"/>
    <w:rsid w:val="00D67FB6"/>
    <w:rsid w:val="00D700C1"/>
    <w:rsid w:val="00D700C4"/>
    <w:rsid w:val="00D70186"/>
    <w:rsid w:val="00D70497"/>
    <w:rsid w:val="00D704E8"/>
    <w:rsid w:val="00D70529"/>
    <w:rsid w:val="00D70909"/>
    <w:rsid w:val="00D709DB"/>
    <w:rsid w:val="00D70A04"/>
    <w:rsid w:val="00D70A28"/>
    <w:rsid w:val="00D70AB6"/>
    <w:rsid w:val="00D70AB8"/>
    <w:rsid w:val="00D70B66"/>
    <w:rsid w:val="00D70BFF"/>
    <w:rsid w:val="00D70C20"/>
    <w:rsid w:val="00D70C83"/>
    <w:rsid w:val="00D70D32"/>
    <w:rsid w:val="00D70D80"/>
    <w:rsid w:val="00D70E09"/>
    <w:rsid w:val="00D70E93"/>
    <w:rsid w:val="00D70F56"/>
    <w:rsid w:val="00D70F91"/>
    <w:rsid w:val="00D710FC"/>
    <w:rsid w:val="00D711F9"/>
    <w:rsid w:val="00D712C5"/>
    <w:rsid w:val="00D712D0"/>
    <w:rsid w:val="00D7134D"/>
    <w:rsid w:val="00D7135D"/>
    <w:rsid w:val="00D71788"/>
    <w:rsid w:val="00D717A8"/>
    <w:rsid w:val="00D7185D"/>
    <w:rsid w:val="00D718D5"/>
    <w:rsid w:val="00D718F3"/>
    <w:rsid w:val="00D71903"/>
    <w:rsid w:val="00D719C5"/>
    <w:rsid w:val="00D71A21"/>
    <w:rsid w:val="00D71B46"/>
    <w:rsid w:val="00D71B7D"/>
    <w:rsid w:val="00D71C3B"/>
    <w:rsid w:val="00D71C83"/>
    <w:rsid w:val="00D71CE6"/>
    <w:rsid w:val="00D71D59"/>
    <w:rsid w:val="00D71F4F"/>
    <w:rsid w:val="00D71FFA"/>
    <w:rsid w:val="00D7201E"/>
    <w:rsid w:val="00D72231"/>
    <w:rsid w:val="00D7227E"/>
    <w:rsid w:val="00D722D0"/>
    <w:rsid w:val="00D72408"/>
    <w:rsid w:val="00D72691"/>
    <w:rsid w:val="00D726C7"/>
    <w:rsid w:val="00D72718"/>
    <w:rsid w:val="00D72858"/>
    <w:rsid w:val="00D72922"/>
    <w:rsid w:val="00D729C5"/>
    <w:rsid w:val="00D729D1"/>
    <w:rsid w:val="00D72C12"/>
    <w:rsid w:val="00D72C36"/>
    <w:rsid w:val="00D72C4B"/>
    <w:rsid w:val="00D72CF8"/>
    <w:rsid w:val="00D72D87"/>
    <w:rsid w:val="00D72D95"/>
    <w:rsid w:val="00D72E42"/>
    <w:rsid w:val="00D72E53"/>
    <w:rsid w:val="00D72E67"/>
    <w:rsid w:val="00D72EA9"/>
    <w:rsid w:val="00D72F07"/>
    <w:rsid w:val="00D72F98"/>
    <w:rsid w:val="00D72FB6"/>
    <w:rsid w:val="00D7303F"/>
    <w:rsid w:val="00D73069"/>
    <w:rsid w:val="00D73126"/>
    <w:rsid w:val="00D7317A"/>
    <w:rsid w:val="00D73206"/>
    <w:rsid w:val="00D73211"/>
    <w:rsid w:val="00D73216"/>
    <w:rsid w:val="00D73226"/>
    <w:rsid w:val="00D732DC"/>
    <w:rsid w:val="00D73357"/>
    <w:rsid w:val="00D733C1"/>
    <w:rsid w:val="00D733F6"/>
    <w:rsid w:val="00D73493"/>
    <w:rsid w:val="00D73624"/>
    <w:rsid w:val="00D737AF"/>
    <w:rsid w:val="00D737D1"/>
    <w:rsid w:val="00D737D7"/>
    <w:rsid w:val="00D73861"/>
    <w:rsid w:val="00D738D5"/>
    <w:rsid w:val="00D73A0E"/>
    <w:rsid w:val="00D73A3A"/>
    <w:rsid w:val="00D73AA8"/>
    <w:rsid w:val="00D73B22"/>
    <w:rsid w:val="00D73BF3"/>
    <w:rsid w:val="00D73CC7"/>
    <w:rsid w:val="00D73DFE"/>
    <w:rsid w:val="00D73FF5"/>
    <w:rsid w:val="00D7404D"/>
    <w:rsid w:val="00D74053"/>
    <w:rsid w:val="00D74131"/>
    <w:rsid w:val="00D7426A"/>
    <w:rsid w:val="00D74349"/>
    <w:rsid w:val="00D743B6"/>
    <w:rsid w:val="00D74653"/>
    <w:rsid w:val="00D74659"/>
    <w:rsid w:val="00D746CF"/>
    <w:rsid w:val="00D74731"/>
    <w:rsid w:val="00D747B3"/>
    <w:rsid w:val="00D74834"/>
    <w:rsid w:val="00D74920"/>
    <w:rsid w:val="00D74953"/>
    <w:rsid w:val="00D749C6"/>
    <w:rsid w:val="00D749F1"/>
    <w:rsid w:val="00D74A56"/>
    <w:rsid w:val="00D74A5A"/>
    <w:rsid w:val="00D74A69"/>
    <w:rsid w:val="00D74ABF"/>
    <w:rsid w:val="00D74AEC"/>
    <w:rsid w:val="00D74BB9"/>
    <w:rsid w:val="00D74CD7"/>
    <w:rsid w:val="00D74E32"/>
    <w:rsid w:val="00D74F6F"/>
    <w:rsid w:val="00D75001"/>
    <w:rsid w:val="00D750D5"/>
    <w:rsid w:val="00D75138"/>
    <w:rsid w:val="00D75212"/>
    <w:rsid w:val="00D7522C"/>
    <w:rsid w:val="00D7525E"/>
    <w:rsid w:val="00D752B4"/>
    <w:rsid w:val="00D753D6"/>
    <w:rsid w:val="00D75727"/>
    <w:rsid w:val="00D75740"/>
    <w:rsid w:val="00D75947"/>
    <w:rsid w:val="00D75CEE"/>
    <w:rsid w:val="00D75CFB"/>
    <w:rsid w:val="00D75D59"/>
    <w:rsid w:val="00D75D72"/>
    <w:rsid w:val="00D75DEA"/>
    <w:rsid w:val="00D75E1B"/>
    <w:rsid w:val="00D75E29"/>
    <w:rsid w:val="00D75EBB"/>
    <w:rsid w:val="00D75F46"/>
    <w:rsid w:val="00D75F7E"/>
    <w:rsid w:val="00D75FD1"/>
    <w:rsid w:val="00D76073"/>
    <w:rsid w:val="00D760DD"/>
    <w:rsid w:val="00D76109"/>
    <w:rsid w:val="00D76137"/>
    <w:rsid w:val="00D761A9"/>
    <w:rsid w:val="00D761CD"/>
    <w:rsid w:val="00D76296"/>
    <w:rsid w:val="00D76426"/>
    <w:rsid w:val="00D7644A"/>
    <w:rsid w:val="00D76753"/>
    <w:rsid w:val="00D767EA"/>
    <w:rsid w:val="00D7681B"/>
    <w:rsid w:val="00D768A9"/>
    <w:rsid w:val="00D7690A"/>
    <w:rsid w:val="00D76A96"/>
    <w:rsid w:val="00D76AC3"/>
    <w:rsid w:val="00D76AEE"/>
    <w:rsid w:val="00D76B99"/>
    <w:rsid w:val="00D76BA1"/>
    <w:rsid w:val="00D76CF0"/>
    <w:rsid w:val="00D76EAE"/>
    <w:rsid w:val="00D76EB8"/>
    <w:rsid w:val="00D76F19"/>
    <w:rsid w:val="00D770B9"/>
    <w:rsid w:val="00D77208"/>
    <w:rsid w:val="00D772C3"/>
    <w:rsid w:val="00D773FD"/>
    <w:rsid w:val="00D7772C"/>
    <w:rsid w:val="00D778B8"/>
    <w:rsid w:val="00D779E4"/>
    <w:rsid w:val="00D77A09"/>
    <w:rsid w:val="00D77A87"/>
    <w:rsid w:val="00D77AE5"/>
    <w:rsid w:val="00D77B0D"/>
    <w:rsid w:val="00D77C07"/>
    <w:rsid w:val="00D77C58"/>
    <w:rsid w:val="00D77CA5"/>
    <w:rsid w:val="00D77D0D"/>
    <w:rsid w:val="00D77E4C"/>
    <w:rsid w:val="00D800B5"/>
    <w:rsid w:val="00D801C6"/>
    <w:rsid w:val="00D80238"/>
    <w:rsid w:val="00D802B1"/>
    <w:rsid w:val="00D80366"/>
    <w:rsid w:val="00D80416"/>
    <w:rsid w:val="00D804CE"/>
    <w:rsid w:val="00D8051C"/>
    <w:rsid w:val="00D80534"/>
    <w:rsid w:val="00D805F8"/>
    <w:rsid w:val="00D8067F"/>
    <w:rsid w:val="00D8071C"/>
    <w:rsid w:val="00D8073D"/>
    <w:rsid w:val="00D809BB"/>
    <w:rsid w:val="00D80A03"/>
    <w:rsid w:val="00D80CB9"/>
    <w:rsid w:val="00D80CCF"/>
    <w:rsid w:val="00D80DD2"/>
    <w:rsid w:val="00D80DF2"/>
    <w:rsid w:val="00D80DFC"/>
    <w:rsid w:val="00D80E2F"/>
    <w:rsid w:val="00D80E46"/>
    <w:rsid w:val="00D80E53"/>
    <w:rsid w:val="00D80EA1"/>
    <w:rsid w:val="00D80EB3"/>
    <w:rsid w:val="00D8104C"/>
    <w:rsid w:val="00D81054"/>
    <w:rsid w:val="00D810B9"/>
    <w:rsid w:val="00D81112"/>
    <w:rsid w:val="00D8116F"/>
    <w:rsid w:val="00D811F8"/>
    <w:rsid w:val="00D81214"/>
    <w:rsid w:val="00D81279"/>
    <w:rsid w:val="00D8145F"/>
    <w:rsid w:val="00D81535"/>
    <w:rsid w:val="00D81602"/>
    <w:rsid w:val="00D816F7"/>
    <w:rsid w:val="00D81721"/>
    <w:rsid w:val="00D81779"/>
    <w:rsid w:val="00D8188A"/>
    <w:rsid w:val="00D818DD"/>
    <w:rsid w:val="00D818E1"/>
    <w:rsid w:val="00D81ACB"/>
    <w:rsid w:val="00D81AD2"/>
    <w:rsid w:val="00D81B29"/>
    <w:rsid w:val="00D81B2C"/>
    <w:rsid w:val="00D81B32"/>
    <w:rsid w:val="00D81C9B"/>
    <w:rsid w:val="00D81D97"/>
    <w:rsid w:val="00D81E40"/>
    <w:rsid w:val="00D81EA2"/>
    <w:rsid w:val="00D8200D"/>
    <w:rsid w:val="00D820DE"/>
    <w:rsid w:val="00D8218A"/>
    <w:rsid w:val="00D821C7"/>
    <w:rsid w:val="00D82227"/>
    <w:rsid w:val="00D82241"/>
    <w:rsid w:val="00D8227C"/>
    <w:rsid w:val="00D823CD"/>
    <w:rsid w:val="00D824A6"/>
    <w:rsid w:val="00D82560"/>
    <w:rsid w:val="00D826A5"/>
    <w:rsid w:val="00D826D9"/>
    <w:rsid w:val="00D82778"/>
    <w:rsid w:val="00D827B3"/>
    <w:rsid w:val="00D827C3"/>
    <w:rsid w:val="00D82982"/>
    <w:rsid w:val="00D829E1"/>
    <w:rsid w:val="00D82A63"/>
    <w:rsid w:val="00D82C7F"/>
    <w:rsid w:val="00D82CC1"/>
    <w:rsid w:val="00D82D43"/>
    <w:rsid w:val="00D830EA"/>
    <w:rsid w:val="00D833E7"/>
    <w:rsid w:val="00D83543"/>
    <w:rsid w:val="00D83576"/>
    <w:rsid w:val="00D836B6"/>
    <w:rsid w:val="00D836C6"/>
    <w:rsid w:val="00D8377A"/>
    <w:rsid w:val="00D8381D"/>
    <w:rsid w:val="00D838D1"/>
    <w:rsid w:val="00D839A1"/>
    <w:rsid w:val="00D83A67"/>
    <w:rsid w:val="00D83A70"/>
    <w:rsid w:val="00D83A72"/>
    <w:rsid w:val="00D83B20"/>
    <w:rsid w:val="00D83CBB"/>
    <w:rsid w:val="00D83E22"/>
    <w:rsid w:val="00D83E6E"/>
    <w:rsid w:val="00D83E89"/>
    <w:rsid w:val="00D84094"/>
    <w:rsid w:val="00D84110"/>
    <w:rsid w:val="00D8416E"/>
    <w:rsid w:val="00D8427C"/>
    <w:rsid w:val="00D8431D"/>
    <w:rsid w:val="00D84360"/>
    <w:rsid w:val="00D84362"/>
    <w:rsid w:val="00D843EF"/>
    <w:rsid w:val="00D843F1"/>
    <w:rsid w:val="00D844AB"/>
    <w:rsid w:val="00D844C7"/>
    <w:rsid w:val="00D845A9"/>
    <w:rsid w:val="00D8472D"/>
    <w:rsid w:val="00D84867"/>
    <w:rsid w:val="00D848FB"/>
    <w:rsid w:val="00D84AC5"/>
    <w:rsid w:val="00D84B4E"/>
    <w:rsid w:val="00D84B50"/>
    <w:rsid w:val="00D84C86"/>
    <w:rsid w:val="00D84DC7"/>
    <w:rsid w:val="00D84E85"/>
    <w:rsid w:val="00D84F5A"/>
    <w:rsid w:val="00D850D4"/>
    <w:rsid w:val="00D8518E"/>
    <w:rsid w:val="00D85199"/>
    <w:rsid w:val="00D851D5"/>
    <w:rsid w:val="00D8520D"/>
    <w:rsid w:val="00D85311"/>
    <w:rsid w:val="00D85324"/>
    <w:rsid w:val="00D8535B"/>
    <w:rsid w:val="00D85390"/>
    <w:rsid w:val="00D854FF"/>
    <w:rsid w:val="00D8558C"/>
    <w:rsid w:val="00D855EC"/>
    <w:rsid w:val="00D8561A"/>
    <w:rsid w:val="00D85697"/>
    <w:rsid w:val="00D856DD"/>
    <w:rsid w:val="00D8587E"/>
    <w:rsid w:val="00D85A46"/>
    <w:rsid w:val="00D85AD5"/>
    <w:rsid w:val="00D85B5F"/>
    <w:rsid w:val="00D85C6E"/>
    <w:rsid w:val="00D85CF3"/>
    <w:rsid w:val="00D85D19"/>
    <w:rsid w:val="00D85E5C"/>
    <w:rsid w:val="00D85F7D"/>
    <w:rsid w:val="00D8632F"/>
    <w:rsid w:val="00D8637E"/>
    <w:rsid w:val="00D8654D"/>
    <w:rsid w:val="00D86583"/>
    <w:rsid w:val="00D86592"/>
    <w:rsid w:val="00D8662D"/>
    <w:rsid w:val="00D866BC"/>
    <w:rsid w:val="00D86757"/>
    <w:rsid w:val="00D8683E"/>
    <w:rsid w:val="00D86958"/>
    <w:rsid w:val="00D869AE"/>
    <w:rsid w:val="00D869B9"/>
    <w:rsid w:val="00D86A15"/>
    <w:rsid w:val="00D86A5A"/>
    <w:rsid w:val="00D86A6B"/>
    <w:rsid w:val="00D86A7C"/>
    <w:rsid w:val="00D86AA1"/>
    <w:rsid w:val="00D86ABD"/>
    <w:rsid w:val="00D86AD2"/>
    <w:rsid w:val="00D86C6C"/>
    <w:rsid w:val="00D86E6D"/>
    <w:rsid w:val="00D86F1C"/>
    <w:rsid w:val="00D86FA6"/>
    <w:rsid w:val="00D86FC1"/>
    <w:rsid w:val="00D870DA"/>
    <w:rsid w:val="00D872EB"/>
    <w:rsid w:val="00D8736E"/>
    <w:rsid w:val="00D874D8"/>
    <w:rsid w:val="00D8774F"/>
    <w:rsid w:val="00D8775D"/>
    <w:rsid w:val="00D877E6"/>
    <w:rsid w:val="00D877FA"/>
    <w:rsid w:val="00D87A0C"/>
    <w:rsid w:val="00D87A2A"/>
    <w:rsid w:val="00D87C41"/>
    <w:rsid w:val="00D87DAE"/>
    <w:rsid w:val="00D87E03"/>
    <w:rsid w:val="00D87E66"/>
    <w:rsid w:val="00D87E6D"/>
    <w:rsid w:val="00D90064"/>
    <w:rsid w:val="00D90150"/>
    <w:rsid w:val="00D9015A"/>
    <w:rsid w:val="00D901A3"/>
    <w:rsid w:val="00D9025E"/>
    <w:rsid w:val="00D903B5"/>
    <w:rsid w:val="00D90500"/>
    <w:rsid w:val="00D9052D"/>
    <w:rsid w:val="00D9062C"/>
    <w:rsid w:val="00D906E2"/>
    <w:rsid w:val="00D9074D"/>
    <w:rsid w:val="00D9084A"/>
    <w:rsid w:val="00D90BEA"/>
    <w:rsid w:val="00D90BF9"/>
    <w:rsid w:val="00D90C36"/>
    <w:rsid w:val="00D90C9D"/>
    <w:rsid w:val="00D90CA3"/>
    <w:rsid w:val="00D90D8C"/>
    <w:rsid w:val="00D90D94"/>
    <w:rsid w:val="00D90E09"/>
    <w:rsid w:val="00D90F2E"/>
    <w:rsid w:val="00D90F58"/>
    <w:rsid w:val="00D90F5D"/>
    <w:rsid w:val="00D90FB6"/>
    <w:rsid w:val="00D910E9"/>
    <w:rsid w:val="00D91300"/>
    <w:rsid w:val="00D913A3"/>
    <w:rsid w:val="00D9148D"/>
    <w:rsid w:val="00D914A2"/>
    <w:rsid w:val="00D9159F"/>
    <w:rsid w:val="00D91657"/>
    <w:rsid w:val="00D916AE"/>
    <w:rsid w:val="00D91876"/>
    <w:rsid w:val="00D9188B"/>
    <w:rsid w:val="00D9188C"/>
    <w:rsid w:val="00D918EB"/>
    <w:rsid w:val="00D91954"/>
    <w:rsid w:val="00D91A4D"/>
    <w:rsid w:val="00D91A62"/>
    <w:rsid w:val="00D91C06"/>
    <w:rsid w:val="00D91C64"/>
    <w:rsid w:val="00D91CD3"/>
    <w:rsid w:val="00D91DEE"/>
    <w:rsid w:val="00D91E2A"/>
    <w:rsid w:val="00D91E30"/>
    <w:rsid w:val="00D91E45"/>
    <w:rsid w:val="00D91EE3"/>
    <w:rsid w:val="00D91FAA"/>
    <w:rsid w:val="00D91FCA"/>
    <w:rsid w:val="00D91FEB"/>
    <w:rsid w:val="00D92062"/>
    <w:rsid w:val="00D92104"/>
    <w:rsid w:val="00D92197"/>
    <w:rsid w:val="00D9222D"/>
    <w:rsid w:val="00D925A8"/>
    <w:rsid w:val="00D925CE"/>
    <w:rsid w:val="00D9292E"/>
    <w:rsid w:val="00D9296F"/>
    <w:rsid w:val="00D929DE"/>
    <w:rsid w:val="00D929EB"/>
    <w:rsid w:val="00D92A17"/>
    <w:rsid w:val="00D92A51"/>
    <w:rsid w:val="00D92CAE"/>
    <w:rsid w:val="00D92DC6"/>
    <w:rsid w:val="00D92E64"/>
    <w:rsid w:val="00D92F59"/>
    <w:rsid w:val="00D92F71"/>
    <w:rsid w:val="00D92FC5"/>
    <w:rsid w:val="00D930E8"/>
    <w:rsid w:val="00D933B7"/>
    <w:rsid w:val="00D93475"/>
    <w:rsid w:val="00D93549"/>
    <w:rsid w:val="00D9356F"/>
    <w:rsid w:val="00D935A0"/>
    <w:rsid w:val="00D935DC"/>
    <w:rsid w:val="00D9373B"/>
    <w:rsid w:val="00D937E4"/>
    <w:rsid w:val="00D93944"/>
    <w:rsid w:val="00D9399B"/>
    <w:rsid w:val="00D939AE"/>
    <w:rsid w:val="00D939B6"/>
    <w:rsid w:val="00D93A01"/>
    <w:rsid w:val="00D93A52"/>
    <w:rsid w:val="00D93D30"/>
    <w:rsid w:val="00D93D33"/>
    <w:rsid w:val="00D93E7B"/>
    <w:rsid w:val="00D93E7C"/>
    <w:rsid w:val="00D93E9F"/>
    <w:rsid w:val="00D93EA8"/>
    <w:rsid w:val="00D93ECD"/>
    <w:rsid w:val="00D93ED9"/>
    <w:rsid w:val="00D93F19"/>
    <w:rsid w:val="00D940AB"/>
    <w:rsid w:val="00D9413E"/>
    <w:rsid w:val="00D942CA"/>
    <w:rsid w:val="00D942DF"/>
    <w:rsid w:val="00D94439"/>
    <w:rsid w:val="00D94444"/>
    <w:rsid w:val="00D944D8"/>
    <w:rsid w:val="00D94567"/>
    <w:rsid w:val="00D945E0"/>
    <w:rsid w:val="00D94632"/>
    <w:rsid w:val="00D946C1"/>
    <w:rsid w:val="00D94784"/>
    <w:rsid w:val="00D94810"/>
    <w:rsid w:val="00D94857"/>
    <w:rsid w:val="00D94875"/>
    <w:rsid w:val="00D948BB"/>
    <w:rsid w:val="00D948FA"/>
    <w:rsid w:val="00D94A1F"/>
    <w:rsid w:val="00D94A2D"/>
    <w:rsid w:val="00D94BEB"/>
    <w:rsid w:val="00D94C00"/>
    <w:rsid w:val="00D94C0E"/>
    <w:rsid w:val="00D94C6F"/>
    <w:rsid w:val="00D94C80"/>
    <w:rsid w:val="00D94CE0"/>
    <w:rsid w:val="00D94E1C"/>
    <w:rsid w:val="00D94F64"/>
    <w:rsid w:val="00D94F8E"/>
    <w:rsid w:val="00D950D3"/>
    <w:rsid w:val="00D950E7"/>
    <w:rsid w:val="00D951F1"/>
    <w:rsid w:val="00D952EA"/>
    <w:rsid w:val="00D95325"/>
    <w:rsid w:val="00D954DE"/>
    <w:rsid w:val="00D954E6"/>
    <w:rsid w:val="00D95553"/>
    <w:rsid w:val="00D955AF"/>
    <w:rsid w:val="00D95653"/>
    <w:rsid w:val="00D95767"/>
    <w:rsid w:val="00D957F5"/>
    <w:rsid w:val="00D9584D"/>
    <w:rsid w:val="00D95851"/>
    <w:rsid w:val="00D958CA"/>
    <w:rsid w:val="00D95981"/>
    <w:rsid w:val="00D959A3"/>
    <w:rsid w:val="00D959E1"/>
    <w:rsid w:val="00D959EB"/>
    <w:rsid w:val="00D95A19"/>
    <w:rsid w:val="00D95B5B"/>
    <w:rsid w:val="00D95B9D"/>
    <w:rsid w:val="00D95C04"/>
    <w:rsid w:val="00D95C89"/>
    <w:rsid w:val="00D95EBA"/>
    <w:rsid w:val="00D9601E"/>
    <w:rsid w:val="00D96072"/>
    <w:rsid w:val="00D9618A"/>
    <w:rsid w:val="00D961CD"/>
    <w:rsid w:val="00D9621F"/>
    <w:rsid w:val="00D96240"/>
    <w:rsid w:val="00D962EF"/>
    <w:rsid w:val="00D9632A"/>
    <w:rsid w:val="00D963B1"/>
    <w:rsid w:val="00D96418"/>
    <w:rsid w:val="00D964B6"/>
    <w:rsid w:val="00D965B5"/>
    <w:rsid w:val="00D96634"/>
    <w:rsid w:val="00D96696"/>
    <w:rsid w:val="00D966B7"/>
    <w:rsid w:val="00D966C1"/>
    <w:rsid w:val="00D96850"/>
    <w:rsid w:val="00D9685C"/>
    <w:rsid w:val="00D96899"/>
    <w:rsid w:val="00D968F8"/>
    <w:rsid w:val="00D969A2"/>
    <w:rsid w:val="00D96A20"/>
    <w:rsid w:val="00D96B3A"/>
    <w:rsid w:val="00D96C41"/>
    <w:rsid w:val="00D96C5F"/>
    <w:rsid w:val="00D96CE7"/>
    <w:rsid w:val="00D96EA3"/>
    <w:rsid w:val="00D96F06"/>
    <w:rsid w:val="00D96FBF"/>
    <w:rsid w:val="00D96FCC"/>
    <w:rsid w:val="00D970C1"/>
    <w:rsid w:val="00D970C4"/>
    <w:rsid w:val="00D97105"/>
    <w:rsid w:val="00D971A7"/>
    <w:rsid w:val="00D972C7"/>
    <w:rsid w:val="00D97397"/>
    <w:rsid w:val="00D974F8"/>
    <w:rsid w:val="00D97506"/>
    <w:rsid w:val="00D976CE"/>
    <w:rsid w:val="00D97749"/>
    <w:rsid w:val="00D979D6"/>
    <w:rsid w:val="00D97AA2"/>
    <w:rsid w:val="00D97B86"/>
    <w:rsid w:val="00D97C6D"/>
    <w:rsid w:val="00D97CDD"/>
    <w:rsid w:val="00D97D03"/>
    <w:rsid w:val="00D97D95"/>
    <w:rsid w:val="00D97DBE"/>
    <w:rsid w:val="00D97E06"/>
    <w:rsid w:val="00D97E24"/>
    <w:rsid w:val="00D97E85"/>
    <w:rsid w:val="00D97F1D"/>
    <w:rsid w:val="00DA005B"/>
    <w:rsid w:val="00DA00A6"/>
    <w:rsid w:val="00DA00E3"/>
    <w:rsid w:val="00DA0417"/>
    <w:rsid w:val="00DA042B"/>
    <w:rsid w:val="00DA0643"/>
    <w:rsid w:val="00DA0801"/>
    <w:rsid w:val="00DA0930"/>
    <w:rsid w:val="00DA09DC"/>
    <w:rsid w:val="00DA0B72"/>
    <w:rsid w:val="00DA0BAF"/>
    <w:rsid w:val="00DA0C05"/>
    <w:rsid w:val="00DA0CBC"/>
    <w:rsid w:val="00DA0F30"/>
    <w:rsid w:val="00DA10FF"/>
    <w:rsid w:val="00DA1156"/>
    <w:rsid w:val="00DA1262"/>
    <w:rsid w:val="00DA141D"/>
    <w:rsid w:val="00DA15C3"/>
    <w:rsid w:val="00DA1732"/>
    <w:rsid w:val="00DA17E0"/>
    <w:rsid w:val="00DA17E6"/>
    <w:rsid w:val="00DA1806"/>
    <w:rsid w:val="00DA198D"/>
    <w:rsid w:val="00DA199B"/>
    <w:rsid w:val="00DA1AA7"/>
    <w:rsid w:val="00DA1AD7"/>
    <w:rsid w:val="00DA1C47"/>
    <w:rsid w:val="00DA1C4D"/>
    <w:rsid w:val="00DA1CD7"/>
    <w:rsid w:val="00DA1D77"/>
    <w:rsid w:val="00DA1D96"/>
    <w:rsid w:val="00DA1DB4"/>
    <w:rsid w:val="00DA1DBE"/>
    <w:rsid w:val="00DA210E"/>
    <w:rsid w:val="00DA2130"/>
    <w:rsid w:val="00DA2229"/>
    <w:rsid w:val="00DA22D2"/>
    <w:rsid w:val="00DA2302"/>
    <w:rsid w:val="00DA2349"/>
    <w:rsid w:val="00DA2375"/>
    <w:rsid w:val="00DA23D4"/>
    <w:rsid w:val="00DA2633"/>
    <w:rsid w:val="00DA2668"/>
    <w:rsid w:val="00DA266B"/>
    <w:rsid w:val="00DA26C5"/>
    <w:rsid w:val="00DA2771"/>
    <w:rsid w:val="00DA2781"/>
    <w:rsid w:val="00DA27E1"/>
    <w:rsid w:val="00DA28C4"/>
    <w:rsid w:val="00DA28CA"/>
    <w:rsid w:val="00DA2976"/>
    <w:rsid w:val="00DA2B62"/>
    <w:rsid w:val="00DA2BBF"/>
    <w:rsid w:val="00DA2BEE"/>
    <w:rsid w:val="00DA2CE8"/>
    <w:rsid w:val="00DA2DA7"/>
    <w:rsid w:val="00DA2E1B"/>
    <w:rsid w:val="00DA2E79"/>
    <w:rsid w:val="00DA2EC5"/>
    <w:rsid w:val="00DA2F4D"/>
    <w:rsid w:val="00DA2FEF"/>
    <w:rsid w:val="00DA300D"/>
    <w:rsid w:val="00DA304E"/>
    <w:rsid w:val="00DA3131"/>
    <w:rsid w:val="00DA324F"/>
    <w:rsid w:val="00DA3390"/>
    <w:rsid w:val="00DA3407"/>
    <w:rsid w:val="00DA3573"/>
    <w:rsid w:val="00DA3684"/>
    <w:rsid w:val="00DA36B4"/>
    <w:rsid w:val="00DA3773"/>
    <w:rsid w:val="00DA3883"/>
    <w:rsid w:val="00DA38CA"/>
    <w:rsid w:val="00DA392A"/>
    <w:rsid w:val="00DA3B7E"/>
    <w:rsid w:val="00DA3BD2"/>
    <w:rsid w:val="00DA3C25"/>
    <w:rsid w:val="00DA3F89"/>
    <w:rsid w:val="00DA3FE6"/>
    <w:rsid w:val="00DA407D"/>
    <w:rsid w:val="00DA412D"/>
    <w:rsid w:val="00DA416A"/>
    <w:rsid w:val="00DA421C"/>
    <w:rsid w:val="00DA436B"/>
    <w:rsid w:val="00DA43A0"/>
    <w:rsid w:val="00DA4469"/>
    <w:rsid w:val="00DA45D4"/>
    <w:rsid w:val="00DA4622"/>
    <w:rsid w:val="00DA46BE"/>
    <w:rsid w:val="00DA4812"/>
    <w:rsid w:val="00DA4970"/>
    <w:rsid w:val="00DA49A6"/>
    <w:rsid w:val="00DA4A02"/>
    <w:rsid w:val="00DA4B58"/>
    <w:rsid w:val="00DA4B8A"/>
    <w:rsid w:val="00DA4C23"/>
    <w:rsid w:val="00DA4C47"/>
    <w:rsid w:val="00DA4E84"/>
    <w:rsid w:val="00DA504A"/>
    <w:rsid w:val="00DA50B7"/>
    <w:rsid w:val="00DA5419"/>
    <w:rsid w:val="00DA541A"/>
    <w:rsid w:val="00DA56AC"/>
    <w:rsid w:val="00DA5713"/>
    <w:rsid w:val="00DA575C"/>
    <w:rsid w:val="00DA576F"/>
    <w:rsid w:val="00DA5824"/>
    <w:rsid w:val="00DA5913"/>
    <w:rsid w:val="00DA5A24"/>
    <w:rsid w:val="00DA5BB2"/>
    <w:rsid w:val="00DA5BBE"/>
    <w:rsid w:val="00DA5C33"/>
    <w:rsid w:val="00DA5D8E"/>
    <w:rsid w:val="00DA5D94"/>
    <w:rsid w:val="00DA5DD8"/>
    <w:rsid w:val="00DA5E06"/>
    <w:rsid w:val="00DA5F41"/>
    <w:rsid w:val="00DA5FD7"/>
    <w:rsid w:val="00DA60AC"/>
    <w:rsid w:val="00DA616C"/>
    <w:rsid w:val="00DA626D"/>
    <w:rsid w:val="00DA6288"/>
    <w:rsid w:val="00DA62A0"/>
    <w:rsid w:val="00DA62A6"/>
    <w:rsid w:val="00DA6529"/>
    <w:rsid w:val="00DA65E4"/>
    <w:rsid w:val="00DA6615"/>
    <w:rsid w:val="00DA674D"/>
    <w:rsid w:val="00DA687C"/>
    <w:rsid w:val="00DA69D9"/>
    <w:rsid w:val="00DA6B76"/>
    <w:rsid w:val="00DA6C08"/>
    <w:rsid w:val="00DA6C44"/>
    <w:rsid w:val="00DA6C76"/>
    <w:rsid w:val="00DA6DDE"/>
    <w:rsid w:val="00DA6FE6"/>
    <w:rsid w:val="00DA725A"/>
    <w:rsid w:val="00DA7360"/>
    <w:rsid w:val="00DA7494"/>
    <w:rsid w:val="00DA75DC"/>
    <w:rsid w:val="00DA765C"/>
    <w:rsid w:val="00DA7792"/>
    <w:rsid w:val="00DA7980"/>
    <w:rsid w:val="00DA7A19"/>
    <w:rsid w:val="00DA7A7A"/>
    <w:rsid w:val="00DA7A84"/>
    <w:rsid w:val="00DA7B90"/>
    <w:rsid w:val="00DA7C2D"/>
    <w:rsid w:val="00DA7CAF"/>
    <w:rsid w:val="00DA7CB6"/>
    <w:rsid w:val="00DA7D69"/>
    <w:rsid w:val="00DB00D5"/>
    <w:rsid w:val="00DB01C6"/>
    <w:rsid w:val="00DB0217"/>
    <w:rsid w:val="00DB0244"/>
    <w:rsid w:val="00DB02E9"/>
    <w:rsid w:val="00DB03EE"/>
    <w:rsid w:val="00DB04DB"/>
    <w:rsid w:val="00DB05B0"/>
    <w:rsid w:val="00DB06A3"/>
    <w:rsid w:val="00DB0709"/>
    <w:rsid w:val="00DB07C2"/>
    <w:rsid w:val="00DB07F5"/>
    <w:rsid w:val="00DB0850"/>
    <w:rsid w:val="00DB0894"/>
    <w:rsid w:val="00DB0998"/>
    <w:rsid w:val="00DB09F6"/>
    <w:rsid w:val="00DB0BAC"/>
    <w:rsid w:val="00DB0C9D"/>
    <w:rsid w:val="00DB0E60"/>
    <w:rsid w:val="00DB0E9D"/>
    <w:rsid w:val="00DB0F9F"/>
    <w:rsid w:val="00DB0FD0"/>
    <w:rsid w:val="00DB1014"/>
    <w:rsid w:val="00DB1307"/>
    <w:rsid w:val="00DB1362"/>
    <w:rsid w:val="00DB13A9"/>
    <w:rsid w:val="00DB14E8"/>
    <w:rsid w:val="00DB1647"/>
    <w:rsid w:val="00DB16D9"/>
    <w:rsid w:val="00DB17F5"/>
    <w:rsid w:val="00DB1869"/>
    <w:rsid w:val="00DB1940"/>
    <w:rsid w:val="00DB1A2C"/>
    <w:rsid w:val="00DB1A4E"/>
    <w:rsid w:val="00DB1AA5"/>
    <w:rsid w:val="00DB1B20"/>
    <w:rsid w:val="00DB1B33"/>
    <w:rsid w:val="00DB1DD3"/>
    <w:rsid w:val="00DB1F51"/>
    <w:rsid w:val="00DB1F96"/>
    <w:rsid w:val="00DB1FA1"/>
    <w:rsid w:val="00DB1FC3"/>
    <w:rsid w:val="00DB201F"/>
    <w:rsid w:val="00DB2127"/>
    <w:rsid w:val="00DB2146"/>
    <w:rsid w:val="00DB23A2"/>
    <w:rsid w:val="00DB249D"/>
    <w:rsid w:val="00DB2585"/>
    <w:rsid w:val="00DB25D6"/>
    <w:rsid w:val="00DB25F4"/>
    <w:rsid w:val="00DB25FF"/>
    <w:rsid w:val="00DB26C7"/>
    <w:rsid w:val="00DB2921"/>
    <w:rsid w:val="00DB295A"/>
    <w:rsid w:val="00DB2963"/>
    <w:rsid w:val="00DB2990"/>
    <w:rsid w:val="00DB29B8"/>
    <w:rsid w:val="00DB2AC4"/>
    <w:rsid w:val="00DB2B1E"/>
    <w:rsid w:val="00DB2E04"/>
    <w:rsid w:val="00DB2E12"/>
    <w:rsid w:val="00DB2ECF"/>
    <w:rsid w:val="00DB2F2F"/>
    <w:rsid w:val="00DB2F99"/>
    <w:rsid w:val="00DB2FF5"/>
    <w:rsid w:val="00DB3004"/>
    <w:rsid w:val="00DB304E"/>
    <w:rsid w:val="00DB3127"/>
    <w:rsid w:val="00DB3252"/>
    <w:rsid w:val="00DB327F"/>
    <w:rsid w:val="00DB33EA"/>
    <w:rsid w:val="00DB3632"/>
    <w:rsid w:val="00DB365A"/>
    <w:rsid w:val="00DB36C6"/>
    <w:rsid w:val="00DB3904"/>
    <w:rsid w:val="00DB3A15"/>
    <w:rsid w:val="00DB3B67"/>
    <w:rsid w:val="00DB3BE1"/>
    <w:rsid w:val="00DB3CC9"/>
    <w:rsid w:val="00DB3EF4"/>
    <w:rsid w:val="00DB3F83"/>
    <w:rsid w:val="00DB3FAB"/>
    <w:rsid w:val="00DB41D1"/>
    <w:rsid w:val="00DB42CF"/>
    <w:rsid w:val="00DB44E7"/>
    <w:rsid w:val="00DB4569"/>
    <w:rsid w:val="00DB4585"/>
    <w:rsid w:val="00DB4603"/>
    <w:rsid w:val="00DB4606"/>
    <w:rsid w:val="00DB4744"/>
    <w:rsid w:val="00DB4752"/>
    <w:rsid w:val="00DB47C2"/>
    <w:rsid w:val="00DB4847"/>
    <w:rsid w:val="00DB489F"/>
    <w:rsid w:val="00DB4947"/>
    <w:rsid w:val="00DB49B0"/>
    <w:rsid w:val="00DB4A7D"/>
    <w:rsid w:val="00DB4AC0"/>
    <w:rsid w:val="00DB4AC9"/>
    <w:rsid w:val="00DB4BDB"/>
    <w:rsid w:val="00DB4E29"/>
    <w:rsid w:val="00DB4E3E"/>
    <w:rsid w:val="00DB4FF3"/>
    <w:rsid w:val="00DB504D"/>
    <w:rsid w:val="00DB5256"/>
    <w:rsid w:val="00DB52E9"/>
    <w:rsid w:val="00DB5445"/>
    <w:rsid w:val="00DB5481"/>
    <w:rsid w:val="00DB5512"/>
    <w:rsid w:val="00DB5525"/>
    <w:rsid w:val="00DB5653"/>
    <w:rsid w:val="00DB5752"/>
    <w:rsid w:val="00DB575E"/>
    <w:rsid w:val="00DB578C"/>
    <w:rsid w:val="00DB57E2"/>
    <w:rsid w:val="00DB5844"/>
    <w:rsid w:val="00DB5A93"/>
    <w:rsid w:val="00DB5B7C"/>
    <w:rsid w:val="00DB5BAB"/>
    <w:rsid w:val="00DB5BE0"/>
    <w:rsid w:val="00DB5C2F"/>
    <w:rsid w:val="00DB5C55"/>
    <w:rsid w:val="00DB5DBC"/>
    <w:rsid w:val="00DB5E89"/>
    <w:rsid w:val="00DB5F3A"/>
    <w:rsid w:val="00DB602F"/>
    <w:rsid w:val="00DB6063"/>
    <w:rsid w:val="00DB61EE"/>
    <w:rsid w:val="00DB6222"/>
    <w:rsid w:val="00DB6231"/>
    <w:rsid w:val="00DB6265"/>
    <w:rsid w:val="00DB62A1"/>
    <w:rsid w:val="00DB6400"/>
    <w:rsid w:val="00DB6411"/>
    <w:rsid w:val="00DB6414"/>
    <w:rsid w:val="00DB6470"/>
    <w:rsid w:val="00DB64FF"/>
    <w:rsid w:val="00DB6622"/>
    <w:rsid w:val="00DB6698"/>
    <w:rsid w:val="00DB6879"/>
    <w:rsid w:val="00DB68F4"/>
    <w:rsid w:val="00DB68F8"/>
    <w:rsid w:val="00DB6950"/>
    <w:rsid w:val="00DB6988"/>
    <w:rsid w:val="00DB6B59"/>
    <w:rsid w:val="00DB6BAC"/>
    <w:rsid w:val="00DB6C3C"/>
    <w:rsid w:val="00DB6C61"/>
    <w:rsid w:val="00DB6D96"/>
    <w:rsid w:val="00DB6EAD"/>
    <w:rsid w:val="00DB6EE2"/>
    <w:rsid w:val="00DB70E9"/>
    <w:rsid w:val="00DB7171"/>
    <w:rsid w:val="00DB7271"/>
    <w:rsid w:val="00DB72AB"/>
    <w:rsid w:val="00DB747D"/>
    <w:rsid w:val="00DB7579"/>
    <w:rsid w:val="00DB75E7"/>
    <w:rsid w:val="00DB7681"/>
    <w:rsid w:val="00DB7698"/>
    <w:rsid w:val="00DB7738"/>
    <w:rsid w:val="00DB773E"/>
    <w:rsid w:val="00DB790B"/>
    <w:rsid w:val="00DB7986"/>
    <w:rsid w:val="00DB79F3"/>
    <w:rsid w:val="00DB7BDF"/>
    <w:rsid w:val="00DB7C14"/>
    <w:rsid w:val="00DB7C74"/>
    <w:rsid w:val="00DC001D"/>
    <w:rsid w:val="00DC0075"/>
    <w:rsid w:val="00DC030C"/>
    <w:rsid w:val="00DC0382"/>
    <w:rsid w:val="00DC03C1"/>
    <w:rsid w:val="00DC0407"/>
    <w:rsid w:val="00DC061C"/>
    <w:rsid w:val="00DC0630"/>
    <w:rsid w:val="00DC0773"/>
    <w:rsid w:val="00DC080C"/>
    <w:rsid w:val="00DC0824"/>
    <w:rsid w:val="00DC0A1B"/>
    <w:rsid w:val="00DC0C6C"/>
    <w:rsid w:val="00DC0D52"/>
    <w:rsid w:val="00DC0D5D"/>
    <w:rsid w:val="00DC0EB1"/>
    <w:rsid w:val="00DC0F50"/>
    <w:rsid w:val="00DC1079"/>
    <w:rsid w:val="00DC1080"/>
    <w:rsid w:val="00DC1219"/>
    <w:rsid w:val="00DC12B8"/>
    <w:rsid w:val="00DC1306"/>
    <w:rsid w:val="00DC1726"/>
    <w:rsid w:val="00DC17D5"/>
    <w:rsid w:val="00DC18A6"/>
    <w:rsid w:val="00DC19A2"/>
    <w:rsid w:val="00DC19FB"/>
    <w:rsid w:val="00DC1AAB"/>
    <w:rsid w:val="00DC1D7D"/>
    <w:rsid w:val="00DC1DB9"/>
    <w:rsid w:val="00DC1DC8"/>
    <w:rsid w:val="00DC1E3F"/>
    <w:rsid w:val="00DC1EAD"/>
    <w:rsid w:val="00DC1F5A"/>
    <w:rsid w:val="00DC1F6D"/>
    <w:rsid w:val="00DC207F"/>
    <w:rsid w:val="00DC20EA"/>
    <w:rsid w:val="00DC2322"/>
    <w:rsid w:val="00DC23D4"/>
    <w:rsid w:val="00DC2570"/>
    <w:rsid w:val="00DC2575"/>
    <w:rsid w:val="00DC258A"/>
    <w:rsid w:val="00DC2608"/>
    <w:rsid w:val="00DC26E5"/>
    <w:rsid w:val="00DC2802"/>
    <w:rsid w:val="00DC28E3"/>
    <w:rsid w:val="00DC28EC"/>
    <w:rsid w:val="00DC2986"/>
    <w:rsid w:val="00DC2AB7"/>
    <w:rsid w:val="00DC2C1E"/>
    <w:rsid w:val="00DC2CF6"/>
    <w:rsid w:val="00DC2DEB"/>
    <w:rsid w:val="00DC2DEF"/>
    <w:rsid w:val="00DC2E56"/>
    <w:rsid w:val="00DC2E74"/>
    <w:rsid w:val="00DC2F1E"/>
    <w:rsid w:val="00DC2F95"/>
    <w:rsid w:val="00DC3326"/>
    <w:rsid w:val="00DC3409"/>
    <w:rsid w:val="00DC35A0"/>
    <w:rsid w:val="00DC3600"/>
    <w:rsid w:val="00DC362C"/>
    <w:rsid w:val="00DC3855"/>
    <w:rsid w:val="00DC3A1A"/>
    <w:rsid w:val="00DC3A66"/>
    <w:rsid w:val="00DC3AFE"/>
    <w:rsid w:val="00DC3B34"/>
    <w:rsid w:val="00DC3C6D"/>
    <w:rsid w:val="00DC3CE3"/>
    <w:rsid w:val="00DC3D14"/>
    <w:rsid w:val="00DC3D32"/>
    <w:rsid w:val="00DC3D7E"/>
    <w:rsid w:val="00DC3D8D"/>
    <w:rsid w:val="00DC3DD2"/>
    <w:rsid w:val="00DC3E20"/>
    <w:rsid w:val="00DC3E47"/>
    <w:rsid w:val="00DC3E83"/>
    <w:rsid w:val="00DC3EF4"/>
    <w:rsid w:val="00DC3EF8"/>
    <w:rsid w:val="00DC3FCD"/>
    <w:rsid w:val="00DC3FF1"/>
    <w:rsid w:val="00DC4130"/>
    <w:rsid w:val="00DC4182"/>
    <w:rsid w:val="00DC442F"/>
    <w:rsid w:val="00DC443F"/>
    <w:rsid w:val="00DC4537"/>
    <w:rsid w:val="00DC45D7"/>
    <w:rsid w:val="00DC45EC"/>
    <w:rsid w:val="00DC4652"/>
    <w:rsid w:val="00DC4691"/>
    <w:rsid w:val="00DC46AF"/>
    <w:rsid w:val="00DC474F"/>
    <w:rsid w:val="00DC4752"/>
    <w:rsid w:val="00DC479E"/>
    <w:rsid w:val="00DC47D3"/>
    <w:rsid w:val="00DC49A3"/>
    <w:rsid w:val="00DC4A0D"/>
    <w:rsid w:val="00DC4A36"/>
    <w:rsid w:val="00DC4CAC"/>
    <w:rsid w:val="00DC4D39"/>
    <w:rsid w:val="00DC4DA6"/>
    <w:rsid w:val="00DC4E90"/>
    <w:rsid w:val="00DC50CF"/>
    <w:rsid w:val="00DC50D6"/>
    <w:rsid w:val="00DC54AC"/>
    <w:rsid w:val="00DC54D8"/>
    <w:rsid w:val="00DC5564"/>
    <w:rsid w:val="00DC55D9"/>
    <w:rsid w:val="00DC560C"/>
    <w:rsid w:val="00DC56A5"/>
    <w:rsid w:val="00DC5705"/>
    <w:rsid w:val="00DC575D"/>
    <w:rsid w:val="00DC5778"/>
    <w:rsid w:val="00DC5787"/>
    <w:rsid w:val="00DC57D2"/>
    <w:rsid w:val="00DC57FD"/>
    <w:rsid w:val="00DC5803"/>
    <w:rsid w:val="00DC5847"/>
    <w:rsid w:val="00DC5942"/>
    <w:rsid w:val="00DC5961"/>
    <w:rsid w:val="00DC59F9"/>
    <w:rsid w:val="00DC5D5E"/>
    <w:rsid w:val="00DC5F06"/>
    <w:rsid w:val="00DC5F88"/>
    <w:rsid w:val="00DC6058"/>
    <w:rsid w:val="00DC61F7"/>
    <w:rsid w:val="00DC61FC"/>
    <w:rsid w:val="00DC6277"/>
    <w:rsid w:val="00DC629B"/>
    <w:rsid w:val="00DC6333"/>
    <w:rsid w:val="00DC63BE"/>
    <w:rsid w:val="00DC6449"/>
    <w:rsid w:val="00DC6691"/>
    <w:rsid w:val="00DC6739"/>
    <w:rsid w:val="00DC689F"/>
    <w:rsid w:val="00DC6927"/>
    <w:rsid w:val="00DC69D2"/>
    <w:rsid w:val="00DC6AAC"/>
    <w:rsid w:val="00DC6AF6"/>
    <w:rsid w:val="00DC6B66"/>
    <w:rsid w:val="00DC6BCC"/>
    <w:rsid w:val="00DC6C13"/>
    <w:rsid w:val="00DC6E37"/>
    <w:rsid w:val="00DC6E72"/>
    <w:rsid w:val="00DC6F48"/>
    <w:rsid w:val="00DC70C7"/>
    <w:rsid w:val="00DC70EA"/>
    <w:rsid w:val="00DC7139"/>
    <w:rsid w:val="00DC717B"/>
    <w:rsid w:val="00DC71DE"/>
    <w:rsid w:val="00DC7259"/>
    <w:rsid w:val="00DC72A6"/>
    <w:rsid w:val="00DC72EE"/>
    <w:rsid w:val="00DC7341"/>
    <w:rsid w:val="00DC7392"/>
    <w:rsid w:val="00DC73F3"/>
    <w:rsid w:val="00DC7559"/>
    <w:rsid w:val="00DC7586"/>
    <w:rsid w:val="00DC767A"/>
    <w:rsid w:val="00DC768A"/>
    <w:rsid w:val="00DC76CD"/>
    <w:rsid w:val="00DC76D6"/>
    <w:rsid w:val="00DC7725"/>
    <w:rsid w:val="00DC7784"/>
    <w:rsid w:val="00DC7922"/>
    <w:rsid w:val="00DC79E0"/>
    <w:rsid w:val="00DC7CC2"/>
    <w:rsid w:val="00DC7CD5"/>
    <w:rsid w:val="00DC7D1C"/>
    <w:rsid w:val="00DC7DF2"/>
    <w:rsid w:val="00DC7E9D"/>
    <w:rsid w:val="00DC7EDA"/>
    <w:rsid w:val="00DC7F23"/>
    <w:rsid w:val="00DC7FC4"/>
    <w:rsid w:val="00DD000F"/>
    <w:rsid w:val="00DD010A"/>
    <w:rsid w:val="00DD010E"/>
    <w:rsid w:val="00DD015B"/>
    <w:rsid w:val="00DD02E4"/>
    <w:rsid w:val="00DD0416"/>
    <w:rsid w:val="00DD04E4"/>
    <w:rsid w:val="00DD059E"/>
    <w:rsid w:val="00DD05D3"/>
    <w:rsid w:val="00DD05FB"/>
    <w:rsid w:val="00DD0647"/>
    <w:rsid w:val="00DD067D"/>
    <w:rsid w:val="00DD07C1"/>
    <w:rsid w:val="00DD0871"/>
    <w:rsid w:val="00DD091C"/>
    <w:rsid w:val="00DD096B"/>
    <w:rsid w:val="00DD09BA"/>
    <w:rsid w:val="00DD0A4D"/>
    <w:rsid w:val="00DD0A5D"/>
    <w:rsid w:val="00DD0ADF"/>
    <w:rsid w:val="00DD0B53"/>
    <w:rsid w:val="00DD0B84"/>
    <w:rsid w:val="00DD0B90"/>
    <w:rsid w:val="00DD0C10"/>
    <w:rsid w:val="00DD0C22"/>
    <w:rsid w:val="00DD0CC4"/>
    <w:rsid w:val="00DD0D12"/>
    <w:rsid w:val="00DD0D89"/>
    <w:rsid w:val="00DD0DC6"/>
    <w:rsid w:val="00DD0EAE"/>
    <w:rsid w:val="00DD0F2A"/>
    <w:rsid w:val="00DD103D"/>
    <w:rsid w:val="00DD1050"/>
    <w:rsid w:val="00DD110D"/>
    <w:rsid w:val="00DD1329"/>
    <w:rsid w:val="00DD1485"/>
    <w:rsid w:val="00DD1514"/>
    <w:rsid w:val="00DD1558"/>
    <w:rsid w:val="00DD1607"/>
    <w:rsid w:val="00DD1821"/>
    <w:rsid w:val="00DD184F"/>
    <w:rsid w:val="00DD18BD"/>
    <w:rsid w:val="00DD1A57"/>
    <w:rsid w:val="00DD1AEC"/>
    <w:rsid w:val="00DD1B43"/>
    <w:rsid w:val="00DD1C6E"/>
    <w:rsid w:val="00DD1CEE"/>
    <w:rsid w:val="00DD1D46"/>
    <w:rsid w:val="00DD1D8D"/>
    <w:rsid w:val="00DD1DC8"/>
    <w:rsid w:val="00DD1E02"/>
    <w:rsid w:val="00DD1E57"/>
    <w:rsid w:val="00DD200B"/>
    <w:rsid w:val="00DD2164"/>
    <w:rsid w:val="00DD219B"/>
    <w:rsid w:val="00DD2232"/>
    <w:rsid w:val="00DD224A"/>
    <w:rsid w:val="00DD2256"/>
    <w:rsid w:val="00DD22E4"/>
    <w:rsid w:val="00DD235C"/>
    <w:rsid w:val="00DD23DC"/>
    <w:rsid w:val="00DD256D"/>
    <w:rsid w:val="00DD2658"/>
    <w:rsid w:val="00DD26FF"/>
    <w:rsid w:val="00DD276A"/>
    <w:rsid w:val="00DD27C6"/>
    <w:rsid w:val="00DD295E"/>
    <w:rsid w:val="00DD2B92"/>
    <w:rsid w:val="00DD2C89"/>
    <w:rsid w:val="00DD2F58"/>
    <w:rsid w:val="00DD2FB0"/>
    <w:rsid w:val="00DD3060"/>
    <w:rsid w:val="00DD30CF"/>
    <w:rsid w:val="00DD3284"/>
    <w:rsid w:val="00DD32F4"/>
    <w:rsid w:val="00DD338D"/>
    <w:rsid w:val="00DD343C"/>
    <w:rsid w:val="00DD3587"/>
    <w:rsid w:val="00DD35AE"/>
    <w:rsid w:val="00DD35BC"/>
    <w:rsid w:val="00DD3699"/>
    <w:rsid w:val="00DD37AE"/>
    <w:rsid w:val="00DD3803"/>
    <w:rsid w:val="00DD386A"/>
    <w:rsid w:val="00DD3870"/>
    <w:rsid w:val="00DD39A2"/>
    <w:rsid w:val="00DD3B2A"/>
    <w:rsid w:val="00DD3B87"/>
    <w:rsid w:val="00DD3BDC"/>
    <w:rsid w:val="00DD3C49"/>
    <w:rsid w:val="00DD3D6F"/>
    <w:rsid w:val="00DD3E47"/>
    <w:rsid w:val="00DD3EF7"/>
    <w:rsid w:val="00DD3F37"/>
    <w:rsid w:val="00DD3F3E"/>
    <w:rsid w:val="00DD3FF9"/>
    <w:rsid w:val="00DD40D1"/>
    <w:rsid w:val="00DD40FB"/>
    <w:rsid w:val="00DD4148"/>
    <w:rsid w:val="00DD4229"/>
    <w:rsid w:val="00DD4254"/>
    <w:rsid w:val="00DD440A"/>
    <w:rsid w:val="00DD454D"/>
    <w:rsid w:val="00DD45E8"/>
    <w:rsid w:val="00DD461C"/>
    <w:rsid w:val="00DD4774"/>
    <w:rsid w:val="00DD47AD"/>
    <w:rsid w:val="00DD4817"/>
    <w:rsid w:val="00DD4853"/>
    <w:rsid w:val="00DD4893"/>
    <w:rsid w:val="00DD4AD6"/>
    <w:rsid w:val="00DD4AF9"/>
    <w:rsid w:val="00DD4C3C"/>
    <w:rsid w:val="00DD4D4C"/>
    <w:rsid w:val="00DD4E18"/>
    <w:rsid w:val="00DD517E"/>
    <w:rsid w:val="00DD5329"/>
    <w:rsid w:val="00DD54BD"/>
    <w:rsid w:val="00DD54E8"/>
    <w:rsid w:val="00DD564A"/>
    <w:rsid w:val="00DD57BF"/>
    <w:rsid w:val="00DD5877"/>
    <w:rsid w:val="00DD588A"/>
    <w:rsid w:val="00DD5979"/>
    <w:rsid w:val="00DD5A15"/>
    <w:rsid w:val="00DD5A85"/>
    <w:rsid w:val="00DD5BBF"/>
    <w:rsid w:val="00DD5C09"/>
    <w:rsid w:val="00DD5C65"/>
    <w:rsid w:val="00DD5C89"/>
    <w:rsid w:val="00DD5C99"/>
    <w:rsid w:val="00DD5CDE"/>
    <w:rsid w:val="00DD5CED"/>
    <w:rsid w:val="00DD5D0C"/>
    <w:rsid w:val="00DD5E69"/>
    <w:rsid w:val="00DD5EC8"/>
    <w:rsid w:val="00DD5F31"/>
    <w:rsid w:val="00DD5F8C"/>
    <w:rsid w:val="00DD5FD0"/>
    <w:rsid w:val="00DD610A"/>
    <w:rsid w:val="00DD610F"/>
    <w:rsid w:val="00DD613F"/>
    <w:rsid w:val="00DD61BF"/>
    <w:rsid w:val="00DD6395"/>
    <w:rsid w:val="00DD64C8"/>
    <w:rsid w:val="00DD65BD"/>
    <w:rsid w:val="00DD6821"/>
    <w:rsid w:val="00DD682A"/>
    <w:rsid w:val="00DD687B"/>
    <w:rsid w:val="00DD6981"/>
    <w:rsid w:val="00DD6A85"/>
    <w:rsid w:val="00DD6AB0"/>
    <w:rsid w:val="00DD6ABA"/>
    <w:rsid w:val="00DD6B5B"/>
    <w:rsid w:val="00DD6B9A"/>
    <w:rsid w:val="00DD6BEB"/>
    <w:rsid w:val="00DD6CB4"/>
    <w:rsid w:val="00DD6CDA"/>
    <w:rsid w:val="00DD6DF9"/>
    <w:rsid w:val="00DD6E1A"/>
    <w:rsid w:val="00DD6F8F"/>
    <w:rsid w:val="00DD721D"/>
    <w:rsid w:val="00DD7427"/>
    <w:rsid w:val="00DD7440"/>
    <w:rsid w:val="00DD7658"/>
    <w:rsid w:val="00DD76B4"/>
    <w:rsid w:val="00DD7826"/>
    <w:rsid w:val="00DD7836"/>
    <w:rsid w:val="00DD7880"/>
    <w:rsid w:val="00DD78E5"/>
    <w:rsid w:val="00DD7A34"/>
    <w:rsid w:val="00DD7AD3"/>
    <w:rsid w:val="00DD7B0E"/>
    <w:rsid w:val="00DD7C29"/>
    <w:rsid w:val="00DD7D38"/>
    <w:rsid w:val="00DD7D94"/>
    <w:rsid w:val="00DD7DAF"/>
    <w:rsid w:val="00DD7DF1"/>
    <w:rsid w:val="00DD7FFC"/>
    <w:rsid w:val="00DE0069"/>
    <w:rsid w:val="00DE010E"/>
    <w:rsid w:val="00DE01AF"/>
    <w:rsid w:val="00DE0222"/>
    <w:rsid w:val="00DE0224"/>
    <w:rsid w:val="00DE025C"/>
    <w:rsid w:val="00DE02EB"/>
    <w:rsid w:val="00DE032F"/>
    <w:rsid w:val="00DE03AF"/>
    <w:rsid w:val="00DE03D7"/>
    <w:rsid w:val="00DE048F"/>
    <w:rsid w:val="00DE04BC"/>
    <w:rsid w:val="00DE04E6"/>
    <w:rsid w:val="00DE067F"/>
    <w:rsid w:val="00DE077A"/>
    <w:rsid w:val="00DE077C"/>
    <w:rsid w:val="00DE0792"/>
    <w:rsid w:val="00DE088C"/>
    <w:rsid w:val="00DE08BA"/>
    <w:rsid w:val="00DE08EC"/>
    <w:rsid w:val="00DE0955"/>
    <w:rsid w:val="00DE097E"/>
    <w:rsid w:val="00DE09CE"/>
    <w:rsid w:val="00DE0D31"/>
    <w:rsid w:val="00DE0ECE"/>
    <w:rsid w:val="00DE0ED9"/>
    <w:rsid w:val="00DE0EDE"/>
    <w:rsid w:val="00DE0F0B"/>
    <w:rsid w:val="00DE1038"/>
    <w:rsid w:val="00DE11CF"/>
    <w:rsid w:val="00DE122D"/>
    <w:rsid w:val="00DE1356"/>
    <w:rsid w:val="00DE1454"/>
    <w:rsid w:val="00DE1461"/>
    <w:rsid w:val="00DE14F9"/>
    <w:rsid w:val="00DE1563"/>
    <w:rsid w:val="00DE156E"/>
    <w:rsid w:val="00DE15AD"/>
    <w:rsid w:val="00DE167B"/>
    <w:rsid w:val="00DE16B6"/>
    <w:rsid w:val="00DE173B"/>
    <w:rsid w:val="00DE1745"/>
    <w:rsid w:val="00DE1749"/>
    <w:rsid w:val="00DE1779"/>
    <w:rsid w:val="00DE17A6"/>
    <w:rsid w:val="00DE1897"/>
    <w:rsid w:val="00DE18FD"/>
    <w:rsid w:val="00DE194C"/>
    <w:rsid w:val="00DE19A1"/>
    <w:rsid w:val="00DE19EA"/>
    <w:rsid w:val="00DE1B11"/>
    <w:rsid w:val="00DE1B17"/>
    <w:rsid w:val="00DE1B63"/>
    <w:rsid w:val="00DE1B6A"/>
    <w:rsid w:val="00DE1CC1"/>
    <w:rsid w:val="00DE1E86"/>
    <w:rsid w:val="00DE1EEB"/>
    <w:rsid w:val="00DE1F16"/>
    <w:rsid w:val="00DE202B"/>
    <w:rsid w:val="00DE221C"/>
    <w:rsid w:val="00DE226A"/>
    <w:rsid w:val="00DE2291"/>
    <w:rsid w:val="00DE2301"/>
    <w:rsid w:val="00DE236F"/>
    <w:rsid w:val="00DE2381"/>
    <w:rsid w:val="00DE257D"/>
    <w:rsid w:val="00DE259E"/>
    <w:rsid w:val="00DE25DB"/>
    <w:rsid w:val="00DE2606"/>
    <w:rsid w:val="00DE2627"/>
    <w:rsid w:val="00DE262A"/>
    <w:rsid w:val="00DE26CB"/>
    <w:rsid w:val="00DE286B"/>
    <w:rsid w:val="00DE28D2"/>
    <w:rsid w:val="00DE29FF"/>
    <w:rsid w:val="00DE2A3C"/>
    <w:rsid w:val="00DE2AE0"/>
    <w:rsid w:val="00DE2B7E"/>
    <w:rsid w:val="00DE2D77"/>
    <w:rsid w:val="00DE2E2F"/>
    <w:rsid w:val="00DE2E8C"/>
    <w:rsid w:val="00DE2F0D"/>
    <w:rsid w:val="00DE2FBC"/>
    <w:rsid w:val="00DE300E"/>
    <w:rsid w:val="00DE325E"/>
    <w:rsid w:val="00DE33CE"/>
    <w:rsid w:val="00DE33E9"/>
    <w:rsid w:val="00DE359A"/>
    <w:rsid w:val="00DE36F2"/>
    <w:rsid w:val="00DE3738"/>
    <w:rsid w:val="00DE37C6"/>
    <w:rsid w:val="00DE3818"/>
    <w:rsid w:val="00DE383E"/>
    <w:rsid w:val="00DE39A3"/>
    <w:rsid w:val="00DE3AE5"/>
    <w:rsid w:val="00DE3AF7"/>
    <w:rsid w:val="00DE3BDA"/>
    <w:rsid w:val="00DE3C04"/>
    <w:rsid w:val="00DE3C4E"/>
    <w:rsid w:val="00DE3C78"/>
    <w:rsid w:val="00DE3C7A"/>
    <w:rsid w:val="00DE3CB8"/>
    <w:rsid w:val="00DE3CBE"/>
    <w:rsid w:val="00DE3D27"/>
    <w:rsid w:val="00DE3D53"/>
    <w:rsid w:val="00DE3DA2"/>
    <w:rsid w:val="00DE3E10"/>
    <w:rsid w:val="00DE3E64"/>
    <w:rsid w:val="00DE3F41"/>
    <w:rsid w:val="00DE3F93"/>
    <w:rsid w:val="00DE3FCB"/>
    <w:rsid w:val="00DE4145"/>
    <w:rsid w:val="00DE42B1"/>
    <w:rsid w:val="00DE43DE"/>
    <w:rsid w:val="00DE4547"/>
    <w:rsid w:val="00DE4561"/>
    <w:rsid w:val="00DE48A3"/>
    <w:rsid w:val="00DE4986"/>
    <w:rsid w:val="00DE4BBB"/>
    <w:rsid w:val="00DE4BFB"/>
    <w:rsid w:val="00DE4C13"/>
    <w:rsid w:val="00DE4C14"/>
    <w:rsid w:val="00DE4C5B"/>
    <w:rsid w:val="00DE4D6D"/>
    <w:rsid w:val="00DE4DBF"/>
    <w:rsid w:val="00DE4DF9"/>
    <w:rsid w:val="00DE4E00"/>
    <w:rsid w:val="00DE4E4B"/>
    <w:rsid w:val="00DE4EA3"/>
    <w:rsid w:val="00DE4FFF"/>
    <w:rsid w:val="00DE5056"/>
    <w:rsid w:val="00DE5149"/>
    <w:rsid w:val="00DE52AA"/>
    <w:rsid w:val="00DE534D"/>
    <w:rsid w:val="00DE541C"/>
    <w:rsid w:val="00DE5579"/>
    <w:rsid w:val="00DE583E"/>
    <w:rsid w:val="00DE595C"/>
    <w:rsid w:val="00DE59F7"/>
    <w:rsid w:val="00DE5AD3"/>
    <w:rsid w:val="00DE5BE7"/>
    <w:rsid w:val="00DE5C90"/>
    <w:rsid w:val="00DE5CF0"/>
    <w:rsid w:val="00DE5D63"/>
    <w:rsid w:val="00DE5E26"/>
    <w:rsid w:val="00DE5F59"/>
    <w:rsid w:val="00DE5F66"/>
    <w:rsid w:val="00DE5FB3"/>
    <w:rsid w:val="00DE6057"/>
    <w:rsid w:val="00DE61A6"/>
    <w:rsid w:val="00DE630D"/>
    <w:rsid w:val="00DE64FC"/>
    <w:rsid w:val="00DE6688"/>
    <w:rsid w:val="00DE6794"/>
    <w:rsid w:val="00DE6824"/>
    <w:rsid w:val="00DE687D"/>
    <w:rsid w:val="00DE68D8"/>
    <w:rsid w:val="00DE69C0"/>
    <w:rsid w:val="00DE6A6D"/>
    <w:rsid w:val="00DE6AEF"/>
    <w:rsid w:val="00DE6BC1"/>
    <w:rsid w:val="00DE6C46"/>
    <w:rsid w:val="00DE6C7A"/>
    <w:rsid w:val="00DE6FAB"/>
    <w:rsid w:val="00DE6FD9"/>
    <w:rsid w:val="00DE6FDE"/>
    <w:rsid w:val="00DE700A"/>
    <w:rsid w:val="00DE715D"/>
    <w:rsid w:val="00DE723A"/>
    <w:rsid w:val="00DE72CA"/>
    <w:rsid w:val="00DE7356"/>
    <w:rsid w:val="00DE7439"/>
    <w:rsid w:val="00DE7447"/>
    <w:rsid w:val="00DE7552"/>
    <w:rsid w:val="00DE75D2"/>
    <w:rsid w:val="00DE761C"/>
    <w:rsid w:val="00DE7684"/>
    <w:rsid w:val="00DE7773"/>
    <w:rsid w:val="00DE77F2"/>
    <w:rsid w:val="00DE78E9"/>
    <w:rsid w:val="00DE7974"/>
    <w:rsid w:val="00DE7A65"/>
    <w:rsid w:val="00DE7A68"/>
    <w:rsid w:val="00DE7ABC"/>
    <w:rsid w:val="00DE7AE0"/>
    <w:rsid w:val="00DE7B06"/>
    <w:rsid w:val="00DE7B2D"/>
    <w:rsid w:val="00DE7BBE"/>
    <w:rsid w:val="00DE7CEF"/>
    <w:rsid w:val="00DE7D4E"/>
    <w:rsid w:val="00DE7D55"/>
    <w:rsid w:val="00DE7D58"/>
    <w:rsid w:val="00DE7E12"/>
    <w:rsid w:val="00DE7E75"/>
    <w:rsid w:val="00DE7E89"/>
    <w:rsid w:val="00DF0002"/>
    <w:rsid w:val="00DF000A"/>
    <w:rsid w:val="00DF0074"/>
    <w:rsid w:val="00DF0101"/>
    <w:rsid w:val="00DF023C"/>
    <w:rsid w:val="00DF02A7"/>
    <w:rsid w:val="00DF02C6"/>
    <w:rsid w:val="00DF02E5"/>
    <w:rsid w:val="00DF0357"/>
    <w:rsid w:val="00DF0360"/>
    <w:rsid w:val="00DF03B9"/>
    <w:rsid w:val="00DF03C6"/>
    <w:rsid w:val="00DF051E"/>
    <w:rsid w:val="00DF05AB"/>
    <w:rsid w:val="00DF05B4"/>
    <w:rsid w:val="00DF0652"/>
    <w:rsid w:val="00DF06D2"/>
    <w:rsid w:val="00DF0701"/>
    <w:rsid w:val="00DF0756"/>
    <w:rsid w:val="00DF0824"/>
    <w:rsid w:val="00DF082F"/>
    <w:rsid w:val="00DF0936"/>
    <w:rsid w:val="00DF0A74"/>
    <w:rsid w:val="00DF0ACE"/>
    <w:rsid w:val="00DF0B57"/>
    <w:rsid w:val="00DF0BB2"/>
    <w:rsid w:val="00DF0BCB"/>
    <w:rsid w:val="00DF0CD6"/>
    <w:rsid w:val="00DF0D67"/>
    <w:rsid w:val="00DF0D8D"/>
    <w:rsid w:val="00DF0E4F"/>
    <w:rsid w:val="00DF0E9A"/>
    <w:rsid w:val="00DF0F38"/>
    <w:rsid w:val="00DF0FB8"/>
    <w:rsid w:val="00DF10B7"/>
    <w:rsid w:val="00DF1113"/>
    <w:rsid w:val="00DF115B"/>
    <w:rsid w:val="00DF11DE"/>
    <w:rsid w:val="00DF121B"/>
    <w:rsid w:val="00DF1237"/>
    <w:rsid w:val="00DF1474"/>
    <w:rsid w:val="00DF14FE"/>
    <w:rsid w:val="00DF1551"/>
    <w:rsid w:val="00DF1689"/>
    <w:rsid w:val="00DF16DF"/>
    <w:rsid w:val="00DF17B5"/>
    <w:rsid w:val="00DF188C"/>
    <w:rsid w:val="00DF18E2"/>
    <w:rsid w:val="00DF19B1"/>
    <w:rsid w:val="00DF1AB4"/>
    <w:rsid w:val="00DF1CFD"/>
    <w:rsid w:val="00DF1D37"/>
    <w:rsid w:val="00DF1D5E"/>
    <w:rsid w:val="00DF1DFA"/>
    <w:rsid w:val="00DF1EE4"/>
    <w:rsid w:val="00DF1F4E"/>
    <w:rsid w:val="00DF20BF"/>
    <w:rsid w:val="00DF2225"/>
    <w:rsid w:val="00DF2379"/>
    <w:rsid w:val="00DF23B4"/>
    <w:rsid w:val="00DF23EA"/>
    <w:rsid w:val="00DF2494"/>
    <w:rsid w:val="00DF260B"/>
    <w:rsid w:val="00DF2615"/>
    <w:rsid w:val="00DF278E"/>
    <w:rsid w:val="00DF27A7"/>
    <w:rsid w:val="00DF27DA"/>
    <w:rsid w:val="00DF285B"/>
    <w:rsid w:val="00DF28B5"/>
    <w:rsid w:val="00DF29FF"/>
    <w:rsid w:val="00DF2ADC"/>
    <w:rsid w:val="00DF2B2B"/>
    <w:rsid w:val="00DF2BF3"/>
    <w:rsid w:val="00DF2C91"/>
    <w:rsid w:val="00DF2CD0"/>
    <w:rsid w:val="00DF2E14"/>
    <w:rsid w:val="00DF2E31"/>
    <w:rsid w:val="00DF2E91"/>
    <w:rsid w:val="00DF2EAA"/>
    <w:rsid w:val="00DF2EB5"/>
    <w:rsid w:val="00DF2ECA"/>
    <w:rsid w:val="00DF2EF6"/>
    <w:rsid w:val="00DF2FE1"/>
    <w:rsid w:val="00DF317C"/>
    <w:rsid w:val="00DF33A5"/>
    <w:rsid w:val="00DF35DE"/>
    <w:rsid w:val="00DF36FA"/>
    <w:rsid w:val="00DF3798"/>
    <w:rsid w:val="00DF37AD"/>
    <w:rsid w:val="00DF3935"/>
    <w:rsid w:val="00DF394F"/>
    <w:rsid w:val="00DF3952"/>
    <w:rsid w:val="00DF3A39"/>
    <w:rsid w:val="00DF3AAD"/>
    <w:rsid w:val="00DF3B1B"/>
    <w:rsid w:val="00DF3BBD"/>
    <w:rsid w:val="00DF3CB0"/>
    <w:rsid w:val="00DF3CF6"/>
    <w:rsid w:val="00DF3D07"/>
    <w:rsid w:val="00DF3D4D"/>
    <w:rsid w:val="00DF3DE9"/>
    <w:rsid w:val="00DF3F18"/>
    <w:rsid w:val="00DF407B"/>
    <w:rsid w:val="00DF4148"/>
    <w:rsid w:val="00DF4171"/>
    <w:rsid w:val="00DF4232"/>
    <w:rsid w:val="00DF4298"/>
    <w:rsid w:val="00DF4346"/>
    <w:rsid w:val="00DF43FF"/>
    <w:rsid w:val="00DF4417"/>
    <w:rsid w:val="00DF4508"/>
    <w:rsid w:val="00DF4544"/>
    <w:rsid w:val="00DF461E"/>
    <w:rsid w:val="00DF463C"/>
    <w:rsid w:val="00DF46B6"/>
    <w:rsid w:val="00DF46EA"/>
    <w:rsid w:val="00DF480E"/>
    <w:rsid w:val="00DF4858"/>
    <w:rsid w:val="00DF4908"/>
    <w:rsid w:val="00DF4A1D"/>
    <w:rsid w:val="00DF4C10"/>
    <w:rsid w:val="00DF4C40"/>
    <w:rsid w:val="00DF4C8C"/>
    <w:rsid w:val="00DF4D64"/>
    <w:rsid w:val="00DF4D91"/>
    <w:rsid w:val="00DF4DB3"/>
    <w:rsid w:val="00DF4F1C"/>
    <w:rsid w:val="00DF51AC"/>
    <w:rsid w:val="00DF51AE"/>
    <w:rsid w:val="00DF51F0"/>
    <w:rsid w:val="00DF51F9"/>
    <w:rsid w:val="00DF5225"/>
    <w:rsid w:val="00DF538F"/>
    <w:rsid w:val="00DF53D6"/>
    <w:rsid w:val="00DF5422"/>
    <w:rsid w:val="00DF543D"/>
    <w:rsid w:val="00DF549D"/>
    <w:rsid w:val="00DF5550"/>
    <w:rsid w:val="00DF56F2"/>
    <w:rsid w:val="00DF5A37"/>
    <w:rsid w:val="00DF5AD5"/>
    <w:rsid w:val="00DF5AF4"/>
    <w:rsid w:val="00DF5B1F"/>
    <w:rsid w:val="00DF5C3C"/>
    <w:rsid w:val="00DF5C92"/>
    <w:rsid w:val="00DF5C97"/>
    <w:rsid w:val="00DF5CD0"/>
    <w:rsid w:val="00DF5D35"/>
    <w:rsid w:val="00DF5D3B"/>
    <w:rsid w:val="00DF5E24"/>
    <w:rsid w:val="00DF5F06"/>
    <w:rsid w:val="00DF5F61"/>
    <w:rsid w:val="00DF6096"/>
    <w:rsid w:val="00DF62C0"/>
    <w:rsid w:val="00DF62FE"/>
    <w:rsid w:val="00DF63D9"/>
    <w:rsid w:val="00DF64E9"/>
    <w:rsid w:val="00DF6713"/>
    <w:rsid w:val="00DF6792"/>
    <w:rsid w:val="00DF6797"/>
    <w:rsid w:val="00DF6847"/>
    <w:rsid w:val="00DF6851"/>
    <w:rsid w:val="00DF6863"/>
    <w:rsid w:val="00DF687C"/>
    <w:rsid w:val="00DF68EF"/>
    <w:rsid w:val="00DF6AF9"/>
    <w:rsid w:val="00DF6B58"/>
    <w:rsid w:val="00DF6D3A"/>
    <w:rsid w:val="00DF7091"/>
    <w:rsid w:val="00DF710B"/>
    <w:rsid w:val="00DF72CB"/>
    <w:rsid w:val="00DF72E7"/>
    <w:rsid w:val="00DF7313"/>
    <w:rsid w:val="00DF7381"/>
    <w:rsid w:val="00DF7384"/>
    <w:rsid w:val="00DF73B7"/>
    <w:rsid w:val="00DF748D"/>
    <w:rsid w:val="00DF77C6"/>
    <w:rsid w:val="00DF77DE"/>
    <w:rsid w:val="00DF78FF"/>
    <w:rsid w:val="00DF794A"/>
    <w:rsid w:val="00DF7A4A"/>
    <w:rsid w:val="00DF7A6E"/>
    <w:rsid w:val="00DF7BC7"/>
    <w:rsid w:val="00DF7BEA"/>
    <w:rsid w:val="00DF7D89"/>
    <w:rsid w:val="00DF7DA8"/>
    <w:rsid w:val="00DF7E51"/>
    <w:rsid w:val="00DF7F02"/>
    <w:rsid w:val="00E00060"/>
    <w:rsid w:val="00E0014B"/>
    <w:rsid w:val="00E001BE"/>
    <w:rsid w:val="00E001FC"/>
    <w:rsid w:val="00E002C1"/>
    <w:rsid w:val="00E00364"/>
    <w:rsid w:val="00E00488"/>
    <w:rsid w:val="00E0050E"/>
    <w:rsid w:val="00E00539"/>
    <w:rsid w:val="00E00588"/>
    <w:rsid w:val="00E0068D"/>
    <w:rsid w:val="00E006B4"/>
    <w:rsid w:val="00E00768"/>
    <w:rsid w:val="00E00860"/>
    <w:rsid w:val="00E009BB"/>
    <w:rsid w:val="00E00B9E"/>
    <w:rsid w:val="00E00BC2"/>
    <w:rsid w:val="00E00BEF"/>
    <w:rsid w:val="00E00C69"/>
    <w:rsid w:val="00E00CC3"/>
    <w:rsid w:val="00E00D6F"/>
    <w:rsid w:val="00E00EBA"/>
    <w:rsid w:val="00E00FFD"/>
    <w:rsid w:val="00E01016"/>
    <w:rsid w:val="00E011E5"/>
    <w:rsid w:val="00E012F2"/>
    <w:rsid w:val="00E01357"/>
    <w:rsid w:val="00E01386"/>
    <w:rsid w:val="00E01697"/>
    <w:rsid w:val="00E016A4"/>
    <w:rsid w:val="00E016E8"/>
    <w:rsid w:val="00E0172B"/>
    <w:rsid w:val="00E018DA"/>
    <w:rsid w:val="00E018EC"/>
    <w:rsid w:val="00E01925"/>
    <w:rsid w:val="00E01AE8"/>
    <w:rsid w:val="00E01AFB"/>
    <w:rsid w:val="00E01B28"/>
    <w:rsid w:val="00E01BED"/>
    <w:rsid w:val="00E01DF4"/>
    <w:rsid w:val="00E01E64"/>
    <w:rsid w:val="00E01ECB"/>
    <w:rsid w:val="00E01F72"/>
    <w:rsid w:val="00E02091"/>
    <w:rsid w:val="00E020EE"/>
    <w:rsid w:val="00E0217F"/>
    <w:rsid w:val="00E0230D"/>
    <w:rsid w:val="00E023D3"/>
    <w:rsid w:val="00E0244A"/>
    <w:rsid w:val="00E02530"/>
    <w:rsid w:val="00E0255B"/>
    <w:rsid w:val="00E0257D"/>
    <w:rsid w:val="00E025A1"/>
    <w:rsid w:val="00E028DD"/>
    <w:rsid w:val="00E02962"/>
    <w:rsid w:val="00E029DD"/>
    <w:rsid w:val="00E029FC"/>
    <w:rsid w:val="00E02BFE"/>
    <w:rsid w:val="00E02DD6"/>
    <w:rsid w:val="00E02F54"/>
    <w:rsid w:val="00E03198"/>
    <w:rsid w:val="00E03326"/>
    <w:rsid w:val="00E03377"/>
    <w:rsid w:val="00E03489"/>
    <w:rsid w:val="00E035FB"/>
    <w:rsid w:val="00E03744"/>
    <w:rsid w:val="00E03849"/>
    <w:rsid w:val="00E039DD"/>
    <w:rsid w:val="00E03B16"/>
    <w:rsid w:val="00E03B84"/>
    <w:rsid w:val="00E03B93"/>
    <w:rsid w:val="00E03C63"/>
    <w:rsid w:val="00E03C8A"/>
    <w:rsid w:val="00E03DD1"/>
    <w:rsid w:val="00E03E46"/>
    <w:rsid w:val="00E03EDC"/>
    <w:rsid w:val="00E03F7C"/>
    <w:rsid w:val="00E03FDF"/>
    <w:rsid w:val="00E0417F"/>
    <w:rsid w:val="00E04207"/>
    <w:rsid w:val="00E042AA"/>
    <w:rsid w:val="00E043C6"/>
    <w:rsid w:val="00E044BD"/>
    <w:rsid w:val="00E044CF"/>
    <w:rsid w:val="00E044FB"/>
    <w:rsid w:val="00E04624"/>
    <w:rsid w:val="00E0467D"/>
    <w:rsid w:val="00E04694"/>
    <w:rsid w:val="00E046AF"/>
    <w:rsid w:val="00E046B8"/>
    <w:rsid w:val="00E04809"/>
    <w:rsid w:val="00E04842"/>
    <w:rsid w:val="00E048A9"/>
    <w:rsid w:val="00E04A56"/>
    <w:rsid w:val="00E04AA7"/>
    <w:rsid w:val="00E04B19"/>
    <w:rsid w:val="00E04C5A"/>
    <w:rsid w:val="00E04C61"/>
    <w:rsid w:val="00E04DD6"/>
    <w:rsid w:val="00E04E05"/>
    <w:rsid w:val="00E04FAC"/>
    <w:rsid w:val="00E04FC9"/>
    <w:rsid w:val="00E05104"/>
    <w:rsid w:val="00E0538C"/>
    <w:rsid w:val="00E05465"/>
    <w:rsid w:val="00E05498"/>
    <w:rsid w:val="00E054A2"/>
    <w:rsid w:val="00E0568A"/>
    <w:rsid w:val="00E056F4"/>
    <w:rsid w:val="00E0571B"/>
    <w:rsid w:val="00E0585C"/>
    <w:rsid w:val="00E0589B"/>
    <w:rsid w:val="00E0590C"/>
    <w:rsid w:val="00E05A0E"/>
    <w:rsid w:val="00E05B76"/>
    <w:rsid w:val="00E05B8B"/>
    <w:rsid w:val="00E05BE0"/>
    <w:rsid w:val="00E05C4A"/>
    <w:rsid w:val="00E05C8D"/>
    <w:rsid w:val="00E05CD5"/>
    <w:rsid w:val="00E05D02"/>
    <w:rsid w:val="00E05D26"/>
    <w:rsid w:val="00E05D94"/>
    <w:rsid w:val="00E05EB2"/>
    <w:rsid w:val="00E05F46"/>
    <w:rsid w:val="00E05F9D"/>
    <w:rsid w:val="00E06067"/>
    <w:rsid w:val="00E0619E"/>
    <w:rsid w:val="00E06376"/>
    <w:rsid w:val="00E063F8"/>
    <w:rsid w:val="00E0642B"/>
    <w:rsid w:val="00E06446"/>
    <w:rsid w:val="00E06560"/>
    <w:rsid w:val="00E06582"/>
    <w:rsid w:val="00E066F2"/>
    <w:rsid w:val="00E06832"/>
    <w:rsid w:val="00E06A24"/>
    <w:rsid w:val="00E06BF3"/>
    <w:rsid w:val="00E06C2F"/>
    <w:rsid w:val="00E06ED7"/>
    <w:rsid w:val="00E06F4E"/>
    <w:rsid w:val="00E07006"/>
    <w:rsid w:val="00E070B4"/>
    <w:rsid w:val="00E07262"/>
    <w:rsid w:val="00E07491"/>
    <w:rsid w:val="00E075C2"/>
    <w:rsid w:val="00E07610"/>
    <w:rsid w:val="00E076CC"/>
    <w:rsid w:val="00E07835"/>
    <w:rsid w:val="00E0789D"/>
    <w:rsid w:val="00E078C7"/>
    <w:rsid w:val="00E07983"/>
    <w:rsid w:val="00E079BB"/>
    <w:rsid w:val="00E07A5C"/>
    <w:rsid w:val="00E07AD9"/>
    <w:rsid w:val="00E07CD9"/>
    <w:rsid w:val="00E07EE7"/>
    <w:rsid w:val="00E07FFA"/>
    <w:rsid w:val="00E10066"/>
    <w:rsid w:val="00E10244"/>
    <w:rsid w:val="00E1027C"/>
    <w:rsid w:val="00E10377"/>
    <w:rsid w:val="00E10398"/>
    <w:rsid w:val="00E10534"/>
    <w:rsid w:val="00E105CB"/>
    <w:rsid w:val="00E105E4"/>
    <w:rsid w:val="00E1073A"/>
    <w:rsid w:val="00E107E4"/>
    <w:rsid w:val="00E1080E"/>
    <w:rsid w:val="00E1087E"/>
    <w:rsid w:val="00E10AF2"/>
    <w:rsid w:val="00E10B0E"/>
    <w:rsid w:val="00E10CC2"/>
    <w:rsid w:val="00E10DD0"/>
    <w:rsid w:val="00E10DDA"/>
    <w:rsid w:val="00E10DEF"/>
    <w:rsid w:val="00E10DFA"/>
    <w:rsid w:val="00E10E2A"/>
    <w:rsid w:val="00E110B7"/>
    <w:rsid w:val="00E11116"/>
    <w:rsid w:val="00E1136B"/>
    <w:rsid w:val="00E11406"/>
    <w:rsid w:val="00E117A1"/>
    <w:rsid w:val="00E117EA"/>
    <w:rsid w:val="00E11968"/>
    <w:rsid w:val="00E119E2"/>
    <w:rsid w:val="00E11BC3"/>
    <w:rsid w:val="00E11CC8"/>
    <w:rsid w:val="00E11D13"/>
    <w:rsid w:val="00E11D4B"/>
    <w:rsid w:val="00E11DD3"/>
    <w:rsid w:val="00E11DF1"/>
    <w:rsid w:val="00E11E18"/>
    <w:rsid w:val="00E11E8F"/>
    <w:rsid w:val="00E120B7"/>
    <w:rsid w:val="00E120C3"/>
    <w:rsid w:val="00E1217E"/>
    <w:rsid w:val="00E121B6"/>
    <w:rsid w:val="00E12238"/>
    <w:rsid w:val="00E123CC"/>
    <w:rsid w:val="00E126AB"/>
    <w:rsid w:val="00E128D7"/>
    <w:rsid w:val="00E12951"/>
    <w:rsid w:val="00E12ACF"/>
    <w:rsid w:val="00E12B23"/>
    <w:rsid w:val="00E12B2D"/>
    <w:rsid w:val="00E12B7C"/>
    <w:rsid w:val="00E12B81"/>
    <w:rsid w:val="00E12BA2"/>
    <w:rsid w:val="00E12BCB"/>
    <w:rsid w:val="00E12BF9"/>
    <w:rsid w:val="00E12C65"/>
    <w:rsid w:val="00E12CE9"/>
    <w:rsid w:val="00E12D39"/>
    <w:rsid w:val="00E12DD9"/>
    <w:rsid w:val="00E12DFF"/>
    <w:rsid w:val="00E12E12"/>
    <w:rsid w:val="00E12EDF"/>
    <w:rsid w:val="00E12EED"/>
    <w:rsid w:val="00E12FEF"/>
    <w:rsid w:val="00E131B1"/>
    <w:rsid w:val="00E13214"/>
    <w:rsid w:val="00E13270"/>
    <w:rsid w:val="00E13330"/>
    <w:rsid w:val="00E134D7"/>
    <w:rsid w:val="00E135FF"/>
    <w:rsid w:val="00E13734"/>
    <w:rsid w:val="00E1376B"/>
    <w:rsid w:val="00E13784"/>
    <w:rsid w:val="00E137C3"/>
    <w:rsid w:val="00E13906"/>
    <w:rsid w:val="00E13934"/>
    <w:rsid w:val="00E139A2"/>
    <w:rsid w:val="00E139D4"/>
    <w:rsid w:val="00E13A26"/>
    <w:rsid w:val="00E13A33"/>
    <w:rsid w:val="00E13B25"/>
    <w:rsid w:val="00E13B60"/>
    <w:rsid w:val="00E13CDD"/>
    <w:rsid w:val="00E13CF8"/>
    <w:rsid w:val="00E13D51"/>
    <w:rsid w:val="00E13D9F"/>
    <w:rsid w:val="00E13E84"/>
    <w:rsid w:val="00E13F8A"/>
    <w:rsid w:val="00E14132"/>
    <w:rsid w:val="00E1413E"/>
    <w:rsid w:val="00E141A0"/>
    <w:rsid w:val="00E141B3"/>
    <w:rsid w:val="00E141DA"/>
    <w:rsid w:val="00E141EC"/>
    <w:rsid w:val="00E14217"/>
    <w:rsid w:val="00E14311"/>
    <w:rsid w:val="00E1437B"/>
    <w:rsid w:val="00E14541"/>
    <w:rsid w:val="00E1458B"/>
    <w:rsid w:val="00E14593"/>
    <w:rsid w:val="00E14679"/>
    <w:rsid w:val="00E147C6"/>
    <w:rsid w:val="00E148A3"/>
    <w:rsid w:val="00E148A9"/>
    <w:rsid w:val="00E149AE"/>
    <w:rsid w:val="00E14BED"/>
    <w:rsid w:val="00E14D08"/>
    <w:rsid w:val="00E14D3A"/>
    <w:rsid w:val="00E14E60"/>
    <w:rsid w:val="00E14F15"/>
    <w:rsid w:val="00E14FB0"/>
    <w:rsid w:val="00E14FB3"/>
    <w:rsid w:val="00E14FD6"/>
    <w:rsid w:val="00E150D3"/>
    <w:rsid w:val="00E15126"/>
    <w:rsid w:val="00E15139"/>
    <w:rsid w:val="00E151BB"/>
    <w:rsid w:val="00E1522F"/>
    <w:rsid w:val="00E152BD"/>
    <w:rsid w:val="00E152CB"/>
    <w:rsid w:val="00E1532C"/>
    <w:rsid w:val="00E15348"/>
    <w:rsid w:val="00E1538E"/>
    <w:rsid w:val="00E153BA"/>
    <w:rsid w:val="00E15442"/>
    <w:rsid w:val="00E154BD"/>
    <w:rsid w:val="00E15527"/>
    <w:rsid w:val="00E155E5"/>
    <w:rsid w:val="00E15717"/>
    <w:rsid w:val="00E15760"/>
    <w:rsid w:val="00E157C8"/>
    <w:rsid w:val="00E1581C"/>
    <w:rsid w:val="00E158FF"/>
    <w:rsid w:val="00E1596B"/>
    <w:rsid w:val="00E15A2E"/>
    <w:rsid w:val="00E15AFB"/>
    <w:rsid w:val="00E15BFF"/>
    <w:rsid w:val="00E15CA7"/>
    <w:rsid w:val="00E15DB7"/>
    <w:rsid w:val="00E16496"/>
    <w:rsid w:val="00E164CD"/>
    <w:rsid w:val="00E16509"/>
    <w:rsid w:val="00E1660C"/>
    <w:rsid w:val="00E16777"/>
    <w:rsid w:val="00E168DD"/>
    <w:rsid w:val="00E16A39"/>
    <w:rsid w:val="00E16A3B"/>
    <w:rsid w:val="00E16A8E"/>
    <w:rsid w:val="00E16AFA"/>
    <w:rsid w:val="00E16BD5"/>
    <w:rsid w:val="00E16C17"/>
    <w:rsid w:val="00E16C62"/>
    <w:rsid w:val="00E16C91"/>
    <w:rsid w:val="00E16FC9"/>
    <w:rsid w:val="00E1706C"/>
    <w:rsid w:val="00E1707F"/>
    <w:rsid w:val="00E170D5"/>
    <w:rsid w:val="00E17108"/>
    <w:rsid w:val="00E1715B"/>
    <w:rsid w:val="00E17434"/>
    <w:rsid w:val="00E1753B"/>
    <w:rsid w:val="00E1754B"/>
    <w:rsid w:val="00E1755F"/>
    <w:rsid w:val="00E17635"/>
    <w:rsid w:val="00E1766E"/>
    <w:rsid w:val="00E176F9"/>
    <w:rsid w:val="00E178BE"/>
    <w:rsid w:val="00E17AA2"/>
    <w:rsid w:val="00E17ACD"/>
    <w:rsid w:val="00E17C41"/>
    <w:rsid w:val="00E17D71"/>
    <w:rsid w:val="00E17D8A"/>
    <w:rsid w:val="00E17E23"/>
    <w:rsid w:val="00E17EEE"/>
    <w:rsid w:val="00E17FD3"/>
    <w:rsid w:val="00E20044"/>
    <w:rsid w:val="00E20199"/>
    <w:rsid w:val="00E201B6"/>
    <w:rsid w:val="00E2027D"/>
    <w:rsid w:val="00E2039F"/>
    <w:rsid w:val="00E204B5"/>
    <w:rsid w:val="00E2060B"/>
    <w:rsid w:val="00E206AF"/>
    <w:rsid w:val="00E207D6"/>
    <w:rsid w:val="00E207F2"/>
    <w:rsid w:val="00E20858"/>
    <w:rsid w:val="00E20862"/>
    <w:rsid w:val="00E2098B"/>
    <w:rsid w:val="00E209DB"/>
    <w:rsid w:val="00E20A73"/>
    <w:rsid w:val="00E20AB0"/>
    <w:rsid w:val="00E20B26"/>
    <w:rsid w:val="00E20B88"/>
    <w:rsid w:val="00E20C68"/>
    <w:rsid w:val="00E20D80"/>
    <w:rsid w:val="00E20E58"/>
    <w:rsid w:val="00E20E8B"/>
    <w:rsid w:val="00E2108F"/>
    <w:rsid w:val="00E210D6"/>
    <w:rsid w:val="00E2112C"/>
    <w:rsid w:val="00E2115A"/>
    <w:rsid w:val="00E2115B"/>
    <w:rsid w:val="00E2128A"/>
    <w:rsid w:val="00E212FD"/>
    <w:rsid w:val="00E21368"/>
    <w:rsid w:val="00E2171C"/>
    <w:rsid w:val="00E21790"/>
    <w:rsid w:val="00E2179F"/>
    <w:rsid w:val="00E217DE"/>
    <w:rsid w:val="00E21883"/>
    <w:rsid w:val="00E2191A"/>
    <w:rsid w:val="00E21A82"/>
    <w:rsid w:val="00E21B57"/>
    <w:rsid w:val="00E21BF6"/>
    <w:rsid w:val="00E21C58"/>
    <w:rsid w:val="00E21CDA"/>
    <w:rsid w:val="00E21D65"/>
    <w:rsid w:val="00E21D89"/>
    <w:rsid w:val="00E21F19"/>
    <w:rsid w:val="00E21F60"/>
    <w:rsid w:val="00E21F76"/>
    <w:rsid w:val="00E22165"/>
    <w:rsid w:val="00E2217D"/>
    <w:rsid w:val="00E2238E"/>
    <w:rsid w:val="00E2239B"/>
    <w:rsid w:val="00E2245A"/>
    <w:rsid w:val="00E2253C"/>
    <w:rsid w:val="00E2255E"/>
    <w:rsid w:val="00E2258C"/>
    <w:rsid w:val="00E22590"/>
    <w:rsid w:val="00E2270E"/>
    <w:rsid w:val="00E228AB"/>
    <w:rsid w:val="00E22C03"/>
    <w:rsid w:val="00E22DF9"/>
    <w:rsid w:val="00E22E44"/>
    <w:rsid w:val="00E22E64"/>
    <w:rsid w:val="00E22E94"/>
    <w:rsid w:val="00E22EC1"/>
    <w:rsid w:val="00E22EC9"/>
    <w:rsid w:val="00E22F68"/>
    <w:rsid w:val="00E22F9D"/>
    <w:rsid w:val="00E22FBB"/>
    <w:rsid w:val="00E22FBF"/>
    <w:rsid w:val="00E22FF8"/>
    <w:rsid w:val="00E23001"/>
    <w:rsid w:val="00E2317D"/>
    <w:rsid w:val="00E2325B"/>
    <w:rsid w:val="00E23354"/>
    <w:rsid w:val="00E23429"/>
    <w:rsid w:val="00E23648"/>
    <w:rsid w:val="00E23669"/>
    <w:rsid w:val="00E23672"/>
    <w:rsid w:val="00E23885"/>
    <w:rsid w:val="00E23A22"/>
    <w:rsid w:val="00E23B10"/>
    <w:rsid w:val="00E23C29"/>
    <w:rsid w:val="00E23E2F"/>
    <w:rsid w:val="00E23FA2"/>
    <w:rsid w:val="00E24226"/>
    <w:rsid w:val="00E2435E"/>
    <w:rsid w:val="00E24646"/>
    <w:rsid w:val="00E246B9"/>
    <w:rsid w:val="00E24837"/>
    <w:rsid w:val="00E2491F"/>
    <w:rsid w:val="00E24A09"/>
    <w:rsid w:val="00E24B62"/>
    <w:rsid w:val="00E24B86"/>
    <w:rsid w:val="00E24D24"/>
    <w:rsid w:val="00E24E87"/>
    <w:rsid w:val="00E24E95"/>
    <w:rsid w:val="00E24FEF"/>
    <w:rsid w:val="00E2503A"/>
    <w:rsid w:val="00E25050"/>
    <w:rsid w:val="00E251EC"/>
    <w:rsid w:val="00E25284"/>
    <w:rsid w:val="00E252E3"/>
    <w:rsid w:val="00E25376"/>
    <w:rsid w:val="00E253A9"/>
    <w:rsid w:val="00E25402"/>
    <w:rsid w:val="00E254AF"/>
    <w:rsid w:val="00E254EA"/>
    <w:rsid w:val="00E25644"/>
    <w:rsid w:val="00E25696"/>
    <w:rsid w:val="00E257AE"/>
    <w:rsid w:val="00E257BB"/>
    <w:rsid w:val="00E25816"/>
    <w:rsid w:val="00E2585C"/>
    <w:rsid w:val="00E258A6"/>
    <w:rsid w:val="00E258BB"/>
    <w:rsid w:val="00E258CC"/>
    <w:rsid w:val="00E259CE"/>
    <w:rsid w:val="00E25AEA"/>
    <w:rsid w:val="00E25C0D"/>
    <w:rsid w:val="00E25C22"/>
    <w:rsid w:val="00E25C3C"/>
    <w:rsid w:val="00E25C4A"/>
    <w:rsid w:val="00E25C4D"/>
    <w:rsid w:val="00E25EFD"/>
    <w:rsid w:val="00E25F0C"/>
    <w:rsid w:val="00E25F3E"/>
    <w:rsid w:val="00E25F40"/>
    <w:rsid w:val="00E26072"/>
    <w:rsid w:val="00E2622D"/>
    <w:rsid w:val="00E262E8"/>
    <w:rsid w:val="00E2633F"/>
    <w:rsid w:val="00E26354"/>
    <w:rsid w:val="00E263CD"/>
    <w:rsid w:val="00E26494"/>
    <w:rsid w:val="00E2652D"/>
    <w:rsid w:val="00E2664C"/>
    <w:rsid w:val="00E26709"/>
    <w:rsid w:val="00E26746"/>
    <w:rsid w:val="00E267E1"/>
    <w:rsid w:val="00E267F4"/>
    <w:rsid w:val="00E26A42"/>
    <w:rsid w:val="00E26B2A"/>
    <w:rsid w:val="00E26C1D"/>
    <w:rsid w:val="00E26C58"/>
    <w:rsid w:val="00E26D54"/>
    <w:rsid w:val="00E26DD2"/>
    <w:rsid w:val="00E26DFD"/>
    <w:rsid w:val="00E26E41"/>
    <w:rsid w:val="00E26E9B"/>
    <w:rsid w:val="00E26FD9"/>
    <w:rsid w:val="00E27062"/>
    <w:rsid w:val="00E27243"/>
    <w:rsid w:val="00E272FE"/>
    <w:rsid w:val="00E27455"/>
    <w:rsid w:val="00E27494"/>
    <w:rsid w:val="00E274D2"/>
    <w:rsid w:val="00E27572"/>
    <w:rsid w:val="00E27590"/>
    <w:rsid w:val="00E2760A"/>
    <w:rsid w:val="00E2760B"/>
    <w:rsid w:val="00E27693"/>
    <w:rsid w:val="00E27698"/>
    <w:rsid w:val="00E276BB"/>
    <w:rsid w:val="00E2777E"/>
    <w:rsid w:val="00E278FA"/>
    <w:rsid w:val="00E27A35"/>
    <w:rsid w:val="00E27CB5"/>
    <w:rsid w:val="00E27D4F"/>
    <w:rsid w:val="00E27ED6"/>
    <w:rsid w:val="00E27F26"/>
    <w:rsid w:val="00E27F44"/>
    <w:rsid w:val="00E30026"/>
    <w:rsid w:val="00E3008D"/>
    <w:rsid w:val="00E301E2"/>
    <w:rsid w:val="00E302E2"/>
    <w:rsid w:val="00E30306"/>
    <w:rsid w:val="00E3030A"/>
    <w:rsid w:val="00E30334"/>
    <w:rsid w:val="00E303D6"/>
    <w:rsid w:val="00E30419"/>
    <w:rsid w:val="00E30480"/>
    <w:rsid w:val="00E304BF"/>
    <w:rsid w:val="00E304F4"/>
    <w:rsid w:val="00E305A6"/>
    <w:rsid w:val="00E305D9"/>
    <w:rsid w:val="00E3067C"/>
    <w:rsid w:val="00E3073E"/>
    <w:rsid w:val="00E3086D"/>
    <w:rsid w:val="00E308F3"/>
    <w:rsid w:val="00E30999"/>
    <w:rsid w:val="00E30AE1"/>
    <w:rsid w:val="00E30B3B"/>
    <w:rsid w:val="00E30C16"/>
    <w:rsid w:val="00E30CD1"/>
    <w:rsid w:val="00E30CE4"/>
    <w:rsid w:val="00E30D92"/>
    <w:rsid w:val="00E30E73"/>
    <w:rsid w:val="00E30EB8"/>
    <w:rsid w:val="00E30FCB"/>
    <w:rsid w:val="00E30FD7"/>
    <w:rsid w:val="00E31114"/>
    <w:rsid w:val="00E311C8"/>
    <w:rsid w:val="00E312B8"/>
    <w:rsid w:val="00E312C0"/>
    <w:rsid w:val="00E31354"/>
    <w:rsid w:val="00E313CB"/>
    <w:rsid w:val="00E31417"/>
    <w:rsid w:val="00E31565"/>
    <w:rsid w:val="00E315F1"/>
    <w:rsid w:val="00E31629"/>
    <w:rsid w:val="00E316F1"/>
    <w:rsid w:val="00E31753"/>
    <w:rsid w:val="00E31838"/>
    <w:rsid w:val="00E3196A"/>
    <w:rsid w:val="00E319FD"/>
    <w:rsid w:val="00E31AC4"/>
    <w:rsid w:val="00E31B00"/>
    <w:rsid w:val="00E31B2C"/>
    <w:rsid w:val="00E31B67"/>
    <w:rsid w:val="00E31B79"/>
    <w:rsid w:val="00E31BDB"/>
    <w:rsid w:val="00E31C36"/>
    <w:rsid w:val="00E31CF2"/>
    <w:rsid w:val="00E31D79"/>
    <w:rsid w:val="00E31DBB"/>
    <w:rsid w:val="00E31F06"/>
    <w:rsid w:val="00E31F18"/>
    <w:rsid w:val="00E32021"/>
    <w:rsid w:val="00E3206D"/>
    <w:rsid w:val="00E32112"/>
    <w:rsid w:val="00E3219B"/>
    <w:rsid w:val="00E32412"/>
    <w:rsid w:val="00E32562"/>
    <w:rsid w:val="00E326B1"/>
    <w:rsid w:val="00E326E8"/>
    <w:rsid w:val="00E32781"/>
    <w:rsid w:val="00E3295A"/>
    <w:rsid w:val="00E329CB"/>
    <w:rsid w:val="00E32B9C"/>
    <w:rsid w:val="00E32D6E"/>
    <w:rsid w:val="00E32F2D"/>
    <w:rsid w:val="00E331D1"/>
    <w:rsid w:val="00E331F4"/>
    <w:rsid w:val="00E331F5"/>
    <w:rsid w:val="00E3320D"/>
    <w:rsid w:val="00E3339E"/>
    <w:rsid w:val="00E334F0"/>
    <w:rsid w:val="00E3358B"/>
    <w:rsid w:val="00E336F5"/>
    <w:rsid w:val="00E3372F"/>
    <w:rsid w:val="00E33A3B"/>
    <w:rsid w:val="00E33B54"/>
    <w:rsid w:val="00E33BD1"/>
    <w:rsid w:val="00E33C79"/>
    <w:rsid w:val="00E33C95"/>
    <w:rsid w:val="00E33CAD"/>
    <w:rsid w:val="00E33CFB"/>
    <w:rsid w:val="00E33F52"/>
    <w:rsid w:val="00E33F65"/>
    <w:rsid w:val="00E33FA3"/>
    <w:rsid w:val="00E33FBE"/>
    <w:rsid w:val="00E33FCB"/>
    <w:rsid w:val="00E33FFB"/>
    <w:rsid w:val="00E34038"/>
    <w:rsid w:val="00E34096"/>
    <w:rsid w:val="00E3410D"/>
    <w:rsid w:val="00E341D0"/>
    <w:rsid w:val="00E342B0"/>
    <w:rsid w:val="00E342DA"/>
    <w:rsid w:val="00E34303"/>
    <w:rsid w:val="00E34378"/>
    <w:rsid w:val="00E344F7"/>
    <w:rsid w:val="00E34555"/>
    <w:rsid w:val="00E3458A"/>
    <w:rsid w:val="00E34593"/>
    <w:rsid w:val="00E345C4"/>
    <w:rsid w:val="00E346B1"/>
    <w:rsid w:val="00E34719"/>
    <w:rsid w:val="00E347B0"/>
    <w:rsid w:val="00E348B2"/>
    <w:rsid w:val="00E349C3"/>
    <w:rsid w:val="00E34A9C"/>
    <w:rsid w:val="00E34B26"/>
    <w:rsid w:val="00E34B4F"/>
    <w:rsid w:val="00E34BBD"/>
    <w:rsid w:val="00E34C3C"/>
    <w:rsid w:val="00E34C62"/>
    <w:rsid w:val="00E34D33"/>
    <w:rsid w:val="00E34FD3"/>
    <w:rsid w:val="00E35019"/>
    <w:rsid w:val="00E35043"/>
    <w:rsid w:val="00E351FF"/>
    <w:rsid w:val="00E35226"/>
    <w:rsid w:val="00E352D0"/>
    <w:rsid w:val="00E35349"/>
    <w:rsid w:val="00E3543D"/>
    <w:rsid w:val="00E35460"/>
    <w:rsid w:val="00E35487"/>
    <w:rsid w:val="00E357C0"/>
    <w:rsid w:val="00E357E6"/>
    <w:rsid w:val="00E3594E"/>
    <w:rsid w:val="00E359F2"/>
    <w:rsid w:val="00E35A34"/>
    <w:rsid w:val="00E35A53"/>
    <w:rsid w:val="00E35A86"/>
    <w:rsid w:val="00E35B86"/>
    <w:rsid w:val="00E35BAD"/>
    <w:rsid w:val="00E35E47"/>
    <w:rsid w:val="00E35E7D"/>
    <w:rsid w:val="00E35E90"/>
    <w:rsid w:val="00E35EB0"/>
    <w:rsid w:val="00E35FB4"/>
    <w:rsid w:val="00E35FCE"/>
    <w:rsid w:val="00E36036"/>
    <w:rsid w:val="00E360B7"/>
    <w:rsid w:val="00E360DC"/>
    <w:rsid w:val="00E361F0"/>
    <w:rsid w:val="00E362CC"/>
    <w:rsid w:val="00E362D6"/>
    <w:rsid w:val="00E36783"/>
    <w:rsid w:val="00E367C9"/>
    <w:rsid w:val="00E367F3"/>
    <w:rsid w:val="00E368AD"/>
    <w:rsid w:val="00E36957"/>
    <w:rsid w:val="00E3698D"/>
    <w:rsid w:val="00E36A91"/>
    <w:rsid w:val="00E36BF2"/>
    <w:rsid w:val="00E36DA4"/>
    <w:rsid w:val="00E36F1A"/>
    <w:rsid w:val="00E3706E"/>
    <w:rsid w:val="00E370A7"/>
    <w:rsid w:val="00E371B8"/>
    <w:rsid w:val="00E37462"/>
    <w:rsid w:val="00E374A9"/>
    <w:rsid w:val="00E3768F"/>
    <w:rsid w:val="00E376AD"/>
    <w:rsid w:val="00E37877"/>
    <w:rsid w:val="00E37971"/>
    <w:rsid w:val="00E37995"/>
    <w:rsid w:val="00E37BF9"/>
    <w:rsid w:val="00E37C01"/>
    <w:rsid w:val="00E37C28"/>
    <w:rsid w:val="00E37D76"/>
    <w:rsid w:val="00E37D87"/>
    <w:rsid w:val="00E37DAE"/>
    <w:rsid w:val="00E402DC"/>
    <w:rsid w:val="00E40349"/>
    <w:rsid w:val="00E40391"/>
    <w:rsid w:val="00E404A6"/>
    <w:rsid w:val="00E4058E"/>
    <w:rsid w:val="00E40665"/>
    <w:rsid w:val="00E406FF"/>
    <w:rsid w:val="00E40813"/>
    <w:rsid w:val="00E40857"/>
    <w:rsid w:val="00E4085D"/>
    <w:rsid w:val="00E4089E"/>
    <w:rsid w:val="00E4099C"/>
    <w:rsid w:val="00E40B52"/>
    <w:rsid w:val="00E40BA2"/>
    <w:rsid w:val="00E40BCD"/>
    <w:rsid w:val="00E40C0D"/>
    <w:rsid w:val="00E40C8D"/>
    <w:rsid w:val="00E40D8F"/>
    <w:rsid w:val="00E40F1F"/>
    <w:rsid w:val="00E40FE9"/>
    <w:rsid w:val="00E412A1"/>
    <w:rsid w:val="00E412CA"/>
    <w:rsid w:val="00E41342"/>
    <w:rsid w:val="00E4135E"/>
    <w:rsid w:val="00E4137B"/>
    <w:rsid w:val="00E414B7"/>
    <w:rsid w:val="00E41520"/>
    <w:rsid w:val="00E415C0"/>
    <w:rsid w:val="00E41754"/>
    <w:rsid w:val="00E417C5"/>
    <w:rsid w:val="00E417D6"/>
    <w:rsid w:val="00E41908"/>
    <w:rsid w:val="00E41917"/>
    <w:rsid w:val="00E419E1"/>
    <w:rsid w:val="00E41A8B"/>
    <w:rsid w:val="00E41AE7"/>
    <w:rsid w:val="00E41D47"/>
    <w:rsid w:val="00E41D48"/>
    <w:rsid w:val="00E41DC5"/>
    <w:rsid w:val="00E41E0B"/>
    <w:rsid w:val="00E41E1E"/>
    <w:rsid w:val="00E41E4E"/>
    <w:rsid w:val="00E41ECE"/>
    <w:rsid w:val="00E41F48"/>
    <w:rsid w:val="00E41FCD"/>
    <w:rsid w:val="00E42006"/>
    <w:rsid w:val="00E42107"/>
    <w:rsid w:val="00E4228D"/>
    <w:rsid w:val="00E422EF"/>
    <w:rsid w:val="00E423F0"/>
    <w:rsid w:val="00E4241D"/>
    <w:rsid w:val="00E424E7"/>
    <w:rsid w:val="00E42501"/>
    <w:rsid w:val="00E4252D"/>
    <w:rsid w:val="00E425C8"/>
    <w:rsid w:val="00E4262D"/>
    <w:rsid w:val="00E426A1"/>
    <w:rsid w:val="00E4278B"/>
    <w:rsid w:val="00E42797"/>
    <w:rsid w:val="00E4286F"/>
    <w:rsid w:val="00E429A1"/>
    <w:rsid w:val="00E42A7F"/>
    <w:rsid w:val="00E42B8F"/>
    <w:rsid w:val="00E42B94"/>
    <w:rsid w:val="00E42BA0"/>
    <w:rsid w:val="00E42BE9"/>
    <w:rsid w:val="00E42C9D"/>
    <w:rsid w:val="00E42DC5"/>
    <w:rsid w:val="00E43030"/>
    <w:rsid w:val="00E4309E"/>
    <w:rsid w:val="00E430EB"/>
    <w:rsid w:val="00E430F7"/>
    <w:rsid w:val="00E4317E"/>
    <w:rsid w:val="00E43334"/>
    <w:rsid w:val="00E4333C"/>
    <w:rsid w:val="00E433C6"/>
    <w:rsid w:val="00E433FE"/>
    <w:rsid w:val="00E4340B"/>
    <w:rsid w:val="00E43848"/>
    <w:rsid w:val="00E439D8"/>
    <w:rsid w:val="00E439ED"/>
    <w:rsid w:val="00E43A64"/>
    <w:rsid w:val="00E43B9F"/>
    <w:rsid w:val="00E43E70"/>
    <w:rsid w:val="00E43FFB"/>
    <w:rsid w:val="00E440C8"/>
    <w:rsid w:val="00E441B3"/>
    <w:rsid w:val="00E44243"/>
    <w:rsid w:val="00E442D5"/>
    <w:rsid w:val="00E4436F"/>
    <w:rsid w:val="00E443FD"/>
    <w:rsid w:val="00E4443E"/>
    <w:rsid w:val="00E44518"/>
    <w:rsid w:val="00E4451B"/>
    <w:rsid w:val="00E44741"/>
    <w:rsid w:val="00E448A5"/>
    <w:rsid w:val="00E448F6"/>
    <w:rsid w:val="00E449DE"/>
    <w:rsid w:val="00E44A5B"/>
    <w:rsid w:val="00E44B3A"/>
    <w:rsid w:val="00E44B66"/>
    <w:rsid w:val="00E44BCC"/>
    <w:rsid w:val="00E44C84"/>
    <w:rsid w:val="00E44D91"/>
    <w:rsid w:val="00E44DEC"/>
    <w:rsid w:val="00E44EB3"/>
    <w:rsid w:val="00E44EC7"/>
    <w:rsid w:val="00E4502F"/>
    <w:rsid w:val="00E450B9"/>
    <w:rsid w:val="00E4518A"/>
    <w:rsid w:val="00E451B6"/>
    <w:rsid w:val="00E45377"/>
    <w:rsid w:val="00E453DB"/>
    <w:rsid w:val="00E4546C"/>
    <w:rsid w:val="00E45548"/>
    <w:rsid w:val="00E4554E"/>
    <w:rsid w:val="00E4562E"/>
    <w:rsid w:val="00E45634"/>
    <w:rsid w:val="00E45720"/>
    <w:rsid w:val="00E457E4"/>
    <w:rsid w:val="00E458C9"/>
    <w:rsid w:val="00E45AD1"/>
    <w:rsid w:val="00E45B0B"/>
    <w:rsid w:val="00E45B96"/>
    <w:rsid w:val="00E45BD2"/>
    <w:rsid w:val="00E45BFD"/>
    <w:rsid w:val="00E45C45"/>
    <w:rsid w:val="00E45C7D"/>
    <w:rsid w:val="00E45CC3"/>
    <w:rsid w:val="00E45D0C"/>
    <w:rsid w:val="00E45DC7"/>
    <w:rsid w:val="00E45EBE"/>
    <w:rsid w:val="00E46077"/>
    <w:rsid w:val="00E4611A"/>
    <w:rsid w:val="00E46132"/>
    <w:rsid w:val="00E4615C"/>
    <w:rsid w:val="00E4623E"/>
    <w:rsid w:val="00E462F2"/>
    <w:rsid w:val="00E46338"/>
    <w:rsid w:val="00E463A9"/>
    <w:rsid w:val="00E463BF"/>
    <w:rsid w:val="00E46527"/>
    <w:rsid w:val="00E46685"/>
    <w:rsid w:val="00E4672B"/>
    <w:rsid w:val="00E46789"/>
    <w:rsid w:val="00E46A19"/>
    <w:rsid w:val="00E46A76"/>
    <w:rsid w:val="00E46BDC"/>
    <w:rsid w:val="00E46BED"/>
    <w:rsid w:val="00E46C68"/>
    <w:rsid w:val="00E46CB4"/>
    <w:rsid w:val="00E47104"/>
    <w:rsid w:val="00E4713C"/>
    <w:rsid w:val="00E4727F"/>
    <w:rsid w:val="00E47331"/>
    <w:rsid w:val="00E4741A"/>
    <w:rsid w:val="00E4748F"/>
    <w:rsid w:val="00E4756C"/>
    <w:rsid w:val="00E47582"/>
    <w:rsid w:val="00E4759F"/>
    <w:rsid w:val="00E475F6"/>
    <w:rsid w:val="00E47638"/>
    <w:rsid w:val="00E47650"/>
    <w:rsid w:val="00E47694"/>
    <w:rsid w:val="00E477F5"/>
    <w:rsid w:val="00E47822"/>
    <w:rsid w:val="00E47860"/>
    <w:rsid w:val="00E47873"/>
    <w:rsid w:val="00E47B1D"/>
    <w:rsid w:val="00E47E2A"/>
    <w:rsid w:val="00E47EED"/>
    <w:rsid w:val="00E47FCE"/>
    <w:rsid w:val="00E5002A"/>
    <w:rsid w:val="00E50045"/>
    <w:rsid w:val="00E500E5"/>
    <w:rsid w:val="00E500ED"/>
    <w:rsid w:val="00E50155"/>
    <w:rsid w:val="00E50236"/>
    <w:rsid w:val="00E50283"/>
    <w:rsid w:val="00E50328"/>
    <w:rsid w:val="00E50414"/>
    <w:rsid w:val="00E504F7"/>
    <w:rsid w:val="00E5062D"/>
    <w:rsid w:val="00E50696"/>
    <w:rsid w:val="00E50898"/>
    <w:rsid w:val="00E508AE"/>
    <w:rsid w:val="00E50905"/>
    <w:rsid w:val="00E50A46"/>
    <w:rsid w:val="00E50D83"/>
    <w:rsid w:val="00E50DF0"/>
    <w:rsid w:val="00E50E09"/>
    <w:rsid w:val="00E50E96"/>
    <w:rsid w:val="00E50EBE"/>
    <w:rsid w:val="00E50FB4"/>
    <w:rsid w:val="00E50FDF"/>
    <w:rsid w:val="00E50FEC"/>
    <w:rsid w:val="00E51061"/>
    <w:rsid w:val="00E51101"/>
    <w:rsid w:val="00E511A0"/>
    <w:rsid w:val="00E51436"/>
    <w:rsid w:val="00E51478"/>
    <w:rsid w:val="00E51501"/>
    <w:rsid w:val="00E5150C"/>
    <w:rsid w:val="00E51614"/>
    <w:rsid w:val="00E516E5"/>
    <w:rsid w:val="00E517DA"/>
    <w:rsid w:val="00E518F9"/>
    <w:rsid w:val="00E5192E"/>
    <w:rsid w:val="00E51965"/>
    <w:rsid w:val="00E51BF9"/>
    <w:rsid w:val="00E51D0B"/>
    <w:rsid w:val="00E51D4C"/>
    <w:rsid w:val="00E51F19"/>
    <w:rsid w:val="00E52121"/>
    <w:rsid w:val="00E52136"/>
    <w:rsid w:val="00E52189"/>
    <w:rsid w:val="00E521CC"/>
    <w:rsid w:val="00E522DB"/>
    <w:rsid w:val="00E524A6"/>
    <w:rsid w:val="00E5251C"/>
    <w:rsid w:val="00E52559"/>
    <w:rsid w:val="00E5258D"/>
    <w:rsid w:val="00E52683"/>
    <w:rsid w:val="00E526AA"/>
    <w:rsid w:val="00E52712"/>
    <w:rsid w:val="00E5289B"/>
    <w:rsid w:val="00E5290F"/>
    <w:rsid w:val="00E52A85"/>
    <w:rsid w:val="00E52B42"/>
    <w:rsid w:val="00E52B6C"/>
    <w:rsid w:val="00E52C5D"/>
    <w:rsid w:val="00E52F49"/>
    <w:rsid w:val="00E52FF9"/>
    <w:rsid w:val="00E53057"/>
    <w:rsid w:val="00E53125"/>
    <w:rsid w:val="00E53142"/>
    <w:rsid w:val="00E53144"/>
    <w:rsid w:val="00E5330A"/>
    <w:rsid w:val="00E5336C"/>
    <w:rsid w:val="00E53395"/>
    <w:rsid w:val="00E5348D"/>
    <w:rsid w:val="00E53560"/>
    <w:rsid w:val="00E536C4"/>
    <w:rsid w:val="00E53723"/>
    <w:rsid w:val="00E53753"/>
    <w:rsid w:val="00E537E3"/>
    <w:rsid w:val="00E538B1"/>
    <w:rsid w:val="00E538C1"/>
    <w:rsid w:val="00E53BA7"/>
    <w:rsid w:val="00E53BFA"/>
    <w:rsid w:val="00E53D69"/>
    <w:rsid w:val="00E53E95"/>
    <w:rsid w:val="00E53F2E"/>
    <w:rsid w:val="00E53F7A"/>
    <w:rsid w:val="00E53FF0"/>
    <w:rsid w:val="00E5401C"/>
    <w:rsid w:val="00E5404C"/>
    <w:rsid w:val="00E54066"/>
    <w:rsid w:val="00E540E2"/>
    <w:rsid w:val="00E54147"/>
    <w:rsid w:val="00E541AA"/>
    <w:rsid w:val="00E5439E"/>
    <w:rsid w:val="00E54401"/>
    <w:rsid w:val="00E54472"/>
    <w:rsid w:val="00E54483"/>
    <w:rsid w:val="00E544D3"/>
    <w:rsid w:val="00E54629"/>
    <w:rsid w:val="00E54632"/>
    <w:rsid w:val="00E54677"/>
    <w:rsid w:val="00E54710"/>
    <w:rsid w:val="00E54902"/>
    <w:rsid w:val="00E54944"/>
    <w:rsid w:val="00E54949"/>
    <w:rsid w:val="00E549D6"/>
    <w:rsid w:val="00E549F6"/>
    <w:rsid w:val="00E54A07"/>
    <w:rsid w:val="00E54A3B"/>
    <w:rsid w:val="00E54B5E"/>
    <w:rsid w:val="00E54B66"/>
    <w:rsid w:val="00E54B89"/>
    <w:rsid w:val="00E54C0D"/>
    <w:rsid w:val="00E54C63"/>
    <w:rsid w:val="00E54D96"/>
    <w:rsid w:val="00E550B0"/>
    <w:rsid w:val="00E5512E"/>
    <w:rsid w:val="00E5518B"/>
    <w:rsid w:val="00E55381"/>
    <w:rsid w:val="00E5548E"/>
    <w:rsid w:val="00E5571D"/>
    <w:rsid w:val="00E5577F"/>
    <w:rsid w:val="00E557C0"/>
    <w:rsid w:val="00E557CD"/>
    <w:rsid w:val="00E55950"/>
    <w:rsid w:val="00E55964"/>
    <w:rsid w:val="00E55986"/>
    <w:rsid w:val="00E559EE"/>
    <w:rsid w:val="00E55A98"/>
    <w:rsid w:val="00E55AC0"/>
    <w:rsid w:val="00E55B44"/>
    <w:rsid w:val="00E55B4D"/>
    <w:rsid w:val="00E55BAE"/>
    <w:rsid w:val="00E55BF6"/>
    <w:rsid w:val="00E55CEE"/>
    <w:rsid w:val="00E55D3D"/>
    <w:rsid w:val="00E55DEC"/>
    <w:rsid w:val="00E55EDB"/>
    <w:rsid w:val="00E55F95"/>
    <w:rsid w:val="00E55FB1"/>
    <w:rsid w:val="00E55FDF"/>
    <w:rsid w:val="00E55FEC"/>
    <w:rsid w:val="00E56161"/>
    <w:rsid w:val="00E562D4"/>
    <w:rsid w:val="00E56359"/>
    <w:rsid w:val="00E563B8"/>
    <w:rsid w:val="00E56538"/>
    <w:rsid w:val="00E565F7"/>
    <w:rsid w:val="00E56621"/>
    <w:rsid w:val="00E566B8"/>
    <w:rsid w:val="00E5672E"/>
    <w:rsid w:val="00E56775"/>
    <w:rsid w:val="00E568E5"/>
    <w:rsid w:val="00E56925"/>
    <w:rsid w:val="00E569B7"/>
    <w:rsid w:val="00E56AF1"/>
    <w:rsid w:val="00E56C0C"/>
    <w:rsid w:val="00E56E07"/>
    <w:rsid w:val="00E56E45"/>
    <w:rsid w:val="00E56ECA"/>
    <w:rsid w:val="00E56F0C"/>
    <w:rsid w:val="00E56F45"/>
    <w:rsid w:val="00E57016"/>
    <w:rsid w:val="00E57035"/>
    <w:rsid w:val="00E5730D"/>
    <w:rsid w:val="00E5739C"/>
    <w:rsid w:val="00E575E2"/>
    <w:rsid w:val="00E57782"/>
    <w:rsid w:val="00E577F6"/>
    <w:rsid w:val="00E57810"/>
    <w:rsid w:val="00E578C4"/>
    <w:rsid w:val="00E57AC4"/>
    <w:rsid w:val="00E57B22"/>
    <w:rsid w:val="00E57B3A"/>
    <w:rsid w:val="00E57C73"/>
    <w:rsid w:val="00E57D55"/>
    <w:rsid w:val="00E57D85"/>
    <w:rsid w:val="00E57DA2"/>
    <w:rsid w:val="00E57E77"/>
    <w:rsid w:val="00E57E7E"/>
    <w:rsid w:val="00E57F8E"/>
    <w:rsid w:val="00E57FA5"/>
    <w:rsid w:val="00E6016D"/>
    <w:rsid w:val="00E602B1"/>
    <w:rsid w:val="00E603C5"/>
    <w:rsid w:val="00E603D2"/>
    <w:rsid w:val="00E60497"/>
    <w:rsid w:val="00E604D4"/>
    <w:rsid w:val="00E60568"/>
    <w:rsid w:val="00E605FA"/>
    <w:rsid w:val="00E6063A"/>
    <w:rsid w:val="00E60846"/>
    <w:rsid w:val="00E609E7"/>
    <w:rsid w:val="00E60A39"/>
    <w:rsid w:val="00E60A81"/>
    <w:rsid w:val="00E60AE6"/>
    <w:rsid w:val="00E60B76"/>
    <w:rsid w:val="00E60B88"/>
    <w:rsid w:val="00E60C39"/>
    <w:rsid w:val="00E60E51"/>
    <w:rsid w:val="00E60F30"/>
    <w:rsid w:val="00E60F8E"/>
    <w:rsid w:val="00E60FCF"/>
    <w:rsid w:val="00E60FD8"/>
    <w:rsid w:val="00E610F2"/>
    <w:rsid w:val="00E61172"/>
    <w:rsid w:val="00E6126C"/>
    <w:rsid w:val="00E6137F"/>
    <w:rsid w:val="00E61400"/>
    <w:rsid w:val="00E61500"/>
    <w:rsid w:val="00E6155A"/>
    <w:rsid w:val="00E61562"/>
    <w:rsid w:val="00E615FC"/>
    <w:rsid w:val="00E6167B"/>
    <w:rsid w:val="00E61682"/>
    <w:rsid w:val="00E61693"/>
    <w:rsid w:val="00E617CA"/>
    <w:rsid w:val="00E617FF"/>
    <w:rsid w:val="00E61AD1"/>
    <w:rsid w:val="00E61B1B"/>
    <w:rsid w:val="00E61D79"/>
    <w:rsid w:val="00E61E0D"/>
    <w:rsid w:val="00E61EF2"/>
    <w:rsid w:val="00E62191"/>
    <w:rsid w:val="00E622C8"/>
    <w:rsid w:val="00E622F9"/>
    <w:rsid w:val="00E624CE"/>
    <w:rsid w:val="00E6250F"/>
    <w:rsid w:val="00E62580"/>
    <w:rsid w:val="00E62641"/>
    <w:rsid w:val="00E62A62"/>
    <w:rsid w:val="00E62B4A"/>
    <w:rsid w:val="00E62B85"/>
    <w:rsid w:val="00E62CE0"/>
    <w:rsid w:val="00E62CE9"/>
    <w:rsid w:val="00E62DB3"/>
    <w:rsid w:val="00E62E8D"/>
    <w:rsid w:val="00E62F89"/>
    <w:rsid w:val="00E62FF5"/>
    <w:rsid w:val="00E6300A"/>
    <w:rsid w:val="00E630FC"/>
    <w:rsid w:val="00E63101"/>
    <w:rsid w:val="00E6319B"/>
    <w:rsid w:val="00E631C1"/>
    <w:rsid w:val="00E631E8"/>
    <w:rsid w:val="00E63317"/>
    <w:rsid w:val="00E6337A"/>
    <w:rsid w:val="00E634E6"/>
    <w:rsid w:val="00E63593"/>
    <w:rsid w:val="00E63629"/>
    <w:rsid w:val="00E636A4"/>
    <w:rsid w:val="00E63740"/>
    <w:rsid w:val="00E63748"/>
    <w:rsid w:val="00E6378C"/>
    <w:rsid w:val="00E6379B"/>
    <w:rsid w:val="00E637F9"/>
    <w:rsid w:val="00E638FE"/>
    <w:rsid w:val="00E63986"/>
    <w:rsid w:val="00E639C0"/>
    <w:rsid w:val="00E63A8E"/>
    <w:rsid w:val="00E63B65"/>
    <w:rsid w:val="00E63B81"/>
    <w:rsid w:val="00E63CAC"/>
    <w:rsid w:val="00E63DF7"/>
    <w:rsid w:val="00E63E37"/>
    <w:rsid w:val="00E63E6A"/>
    <w:rsid w:val="00E63F00"/>
    <w:rsid w:val="00E63F82"/>
    <w:rsid w:val="00E6400C"/>
    <w:rsid w:val="00E64134"/>
    <w:rsid w:val="00E64245"/>
    <w:rsid w:val="00E6426A"/>
    <w:rsid w:val="00E643AD"/>
    <w:rsid w:val="00E643C5"/>
    <w:rsid w:val="00E644B5"/>
    <w:rsid w:val="00E644D0"/>
    <w:rsid w:val="00E64688"/>
    <w:rsid w:val="00E64708"/>
    <w:rsid w:val="00E647E4"/>
    <w:rsid w:val="00E6484F"/>
    <w:rsid w:val="00E648A6"/>
    <w:rsid w:val="00E64B13"/>
    <w:rsid w:val="00E64B4C"/>
    <w:rsid w:val="00E64BA7"/>
    <w:rsid w:val="00E64C05"/>
    <w:rsid w:val="00E64C26"/>
    <w:rsid w:val="00E64C45"/>
    <w:rsid w:val="00E64C5E"/>
    <w:rsid w:val="00E64D09"/>
    <w:rsid w:val="00E64D15"/>
    <w:rsid w:val="00E64E64"/>
    <w:rsid w:val="00E64F62"/>
    <w:rsid w:val="00E6507E"/>
    <w:rsid w:val="00E65228"/>
    <w:rsid w:val="00E65447"/>
    <w:rsid w:val="00E65465"/>
    <w:rsid w:val="00E6549B"/>
    <w:rsid w:val="00E6554A"/>
    <w:rsid w:val="00E65565"/>
    <w:rsid w:val="00E65568"/>
    <w:rsid w:val="00E655B1"/>
    <w:rsid w:val="00E655C3"/>
    <w:rsid w:val="00E655EB"/>
    <w:rsid w:val="00E65637"/>
    <w:rsid w:val="00E6576F"/>
    <w:rsid w:val="00E6578E"/>
    <w:rsid w:val="00E6586C"/>
    <w:rsid w:val="00E659DC"/>
    <w:rsid w:val="00E65A59"/>
    <w:rsid w:val="00E65A62"/>
    <w:rsid w:val="00E65C57"/>
    <w:rsid w:val="00E65E17"/>
    <w:rsid w:val="00E65E51"/>
    <w:rsid w:val="00E65F69"/>
    <w:rsid w:val="00E6601D"/>
    <w:rsid w:val="00E66020"/>
    <w:rsid w:val="00E6607C"/>
    <w:rsid w:val="00E660CA"/>
    <w:rsid w:val="00E660E9"/>
    <w:rsid w:val="00E661FD"/>
    <w:rsid w:val="00E66487"/>
    <w:rsid w:val="00E66634"/>
    <w:rsid w:val="00E666C3"/>
    <w:rsid w:val="00E66734"/>
    <w:rsid w:val="00E668D8"/>
    <w:rsid w:val="00E668E5"/>
    <w:rsid w:val="00E66964"/>
    <w:rsid w:val="00E669A8"/>
    <w:rsid w:val="00E66A70"/>
    <w:rsid w:val="00E66B08"/>
    <w:rsid w:val="00E66B59"/>
    <w:rsid w:val="00E66CC6"/>
    <w:rsid w:val="00E66D4A"/>
    <w:rsid w:val="00E66F50"/>
    <w:rsid w:val="00E66F61"/>
    <w:rsid w:val="00E66FB0"/>
    <w:rsid w:val="00E671A8"/>
    <w:rsid w:val="00E671FE"/>
    <w:rsid w:val="00E67224"/>
    <w:rsid w:val="00E6722E"/>
    <w:rsid w:val="00E67393"/>
    <w:rsid w:val="00E673F9"/>
    <w:rsid w:val="00E67548"/>
    <w:rsid w:val="00E67615"/>
    <w:rsid w:val="00E67678"/>
    <w:rsid w:val="00E67690"/>
    <w:rsid w:val="00E677B6"/>
    <w:rsid w:val="00E67986"/>
    <w:rsid w:val="00E67CF1"/>
    <w:rsid w:val="00E67DAA"/>
    <w:rsid w:val="00E67DC6"/>
    <w:rsid w:val="00E67E02"/>
    <w:rsid w:val="00E67E3A"/>
    <w:rsid w:val="00E67EC8"/>
    <w:rsid w:val="00E67F42"/>
    <w:rsid w:val="00E67F4D"/>
    <w:rsid w:val="00E67F56"/>
    <w:rsid w:val="00E67F67"/>
    <w:rsid w:val="00E67FAB"/>
    <w:rsid w:val="00E70030"/>
    <w:rsid w:val="00E70061"/>
    <w:rsid w:val="00E7013B"/>
    <w:rsid w:val="00E70151"/>
    <w:rsid w:val="00E701F9"/>
    <w:rsid w:val="00E7032F"/>
    <w:rsid w:val="00E70373"/>
    <w:rsid w:val="00E70524"/>
    <w:rsid w:val="00E70541"/>
    <w:rsid w:val="00E7055F"/>
    <w:rsid w:val="00E70585"/>
    <w:rsid w:val="00E708BC"/>
    <w:rsid w:val="00E708C3"/>
    <w:rsid w:val="00E70BDE"/>
    <w:rsid w:val="00E70C6E"/>
    <w:rsid w:val="00E70E53"/>
    <w:rsid w:val="00E70EAA"/>
    <w:rsid w:val="00E70EB4"/>
    <w:rsid w:val="00E70FDD"/>
    <w:rsid w:val="00E710A9"/>
    <w:rsid w:val="00E712AF"/>
    <w:rsid w:val="00E7132C"/>
    <w:rsid w:val="00E71471"/>
    <w:rsid w:val="00E71611"/>
    <w:rsid w:val="00E7164B"/>
    <w:rsid w:val="00E7168C"/>
    <w:rsid w:val="00E717AB"/>
    <w:rsid w:val="00E7191A"/>
    <w:rsid w:val="00E71AAE"/>
    <w:rsid w:val="00E71BE1"/>
    <w:rsid w:val="00E71CE0"/>
    <w:rsid w:val="00E71D9B"/>
    <w:rsid w:val="00E71E0A"/>
    <w:rsid w:val="00E71EBB"/>
    <w:rsid w:val="00E71ED3"/>
    <w:rsid w:val="00E72067"/>
    <w:rsid w:val="00E720E8"/>
    <w:rsid w:val="00E72172"/>
    <w:rsid w:val="00E722D5"/>
    <w:rsid w:val="00E7237A"/>
    <w:rsid w:val="00E72437"/>
    <w:rsid w:val="00E72555"/>
    <w:rsid w:val="00E7269A"/>
    <w:rsid w:val="00E72708"/>
    <w:rsid w:val="00E72717"/>
    <w:rsid w:val="00E7274D"/>
    <w:rsid w:val="00E727A3"/>
    <w:rsid w:val="00E7285E"/>
    <w:rsid w:val="00E72993"/>
    <w:rsid w:val="00E729C2"/>
    <w:rsid w:val="00E72A2A"/>
    <w:rsid w:val="00E72A87"/>
    <w:rsid w:val="00E72B3B"/>
    <w:rsid w:val="00E72B6D"/>
    <w:rsid w:val="00E72B7E"/>
    <w:rsid w:val="00E72C7A"/>
    <w:rsid w:val="00E72FB0"/>
    <w:rsid w:val="00E73003"/>
    <w:rsid w:val="00E730D6"/>
    <w:rsid w:val="00E730F4"/>
    <w:rsid w:val="00E73162"/>
    <w:rsid w:val="00E731F0"/>
    <w:rsid w:val="00E732D0"/>
    <w:rsid w:val="00E7331F"/>
    <w:rsid w:val="00E734E6"/>
    <w:rsid w:val="00E7364A"/>
    <w:rsid w:val="00E736EB"/>
    <w:rsid w:val="00E736F3"/>
    <w:rsid w:val="00E73789"/>
    <w:rsid w:val="00E738A0"/>
    <w:rsid w:val="00E73903"/>
    <w:rsid w:val="00E739A6"/>
    <w:rsid w:val="00E73B9F"/>
    <w:rsid w:val="00E73D08"/>
    <w:rsid w:val="00E73D50"/>
    <w:rsid w:val="00E74009"/>
    <w:rsid w:val="00E7403A"/>
    <w:rsid w:val="00E740D5"/>
    <w:rsid w:val="00E74118"/>
    <w:rsid w:val="00E741A0"/>
    <w:rsid w:val="00E7420A"/>
    <w:rsid w:val="00E743F1"/>
    <w:rsid w:val="00E7450D"/>
    <w:rsid w:val="00E7453E"/>
    <w:rsid w:val="00E74549"/>
    <w:rsid w:val="00E7459B"/>
    <w:rsid w:val="00E74672"/>
    <w:rsid w:val="00E7469B"/>
    <w:rsid w:val="00E7470B"/>
    <w:rsid w:val="00E74763"/>
    <w:rsid w:val="00E7484F"/>
    <w:rsid w:val="00E748CA"/>
    <w:rsid w:val="00E7491E"/>
    <w:rsid w:val="00E7493C"/>
    <w:rsid w:val="00E7498C"/>
    <w:rsid w:val="00E74B02"/>
    <w:rsid w:val="00E74C03"/>
    <w:rsid w:val="00E74EBB"/>
    <w:rsid w:val="00E74FC1"/>
    <w:rsid w:val="00E75053"/>
    <w:rsid w:val="00E751C7"/>
    <w:rsid w:val="00E75212"/>
    <w:rsid w:val="00E75323"/>
    <w:rsid w:val="00E75375"/>
    <w:rsid w:val="00E753FD"/>
    <w:rsid w:val="00E754B1"/>
    <w:rsid w:val="00E755A0"/>
    <w:rsid w:val="00E756CE"/>
    <w:rsid w:val="00E75762"/>
    <w:rsid w:val="00E75814"/>
    <w:rsid w:val="00E758A2"/>
    <w:rsid w:val="00E758B9"/>
    <w:rsid w:val="00E75950"/>
    <w:rsid w:val="00E75975"/>
    <w:rsid w:val="00E75A16"/>
    <w:rsid w:val="00E75A6D"/>
    <w:rsid w:val="00E75C67"/>
    <w:rsid w:val="00E75D64"/>
    <w:rsid w:val="00E75F7A"/>
    <w:rsid w:val="00E760A8"/>
    <w:rsid w:val="00E760E6"/>
    <w:rsid w:val="00E76138"/>
    <w:rsid w:val="00E76158"/>
    <w:rsid w:val="00E76214"/>
    <w:rsid w:val="00E76245"/>
    <w:rsid w:val="00E763A0"/>
    <w:rsid w:val="00E764B6"/>
    <w:rsid w:val="00E764C9"/>
    <w:rsid w:val="00E7654C"/>
    <w:rsid w:val="00E76562"/>
    <w:rsid w:val="00E7661B"/>
    <w:rsid w:val="00E7667D"/>
    <w:rsid w:val="00E7692F"/>
    <w:rsid w:val="00E76B0A"/>
    <w:rsid w:val="00E76CB6"/>
    <w:rsid w:val="00E76ED6"/>
    <w:rsid w:val="00E76F00"/>
    <w:rsid w:val="00E76F0B"/>
    <w:rsid w:val="00E76FF0"/>
    <w:rsid w:val="00E77057"/>
    <w:rsid w:val="00E770F4"/>
    <w:rsid w:val="00E771C5"/>
    <w:rsid w:val="00E771FB"/>
    <w:rsid w:val="00E77337"/>
    <w:rsid w:val="00E77426"/>
    <w:rsid w:val="00E77467"/>
    <w:rsid w:val="00E7746F"/>
    <w:rsid w:val="00E77503"/>
    <w:rsid w:val="00E775A0"/>
    <w:rsid w:val="00E77687"/>
    <w:rsid w:val="00E77949"/>
    <w:rsid w:val="00E77A1E"/>
    <w:rsid w:val="00E77AB5"/>
    <w:rsid w:val="00E77B5D"/>
    <w:rsid w:val="00E77BE4"/>
    <w:rsid w:val="00E77BE8"/>
    <w:rsid w:val="00E77CA0"/>
    <w:rsid w:val="00E77D1F"/>
    <w:rsid w:val="00E77E7C"/>
    <w:rsid w:val="00E800B3"/>
    <w:rsid w:val="00E80180"/>
    <w:rsid w:val="00E801CA"/>
    <w:rsid w:val="00E80303"/>
    <w:rsid w:val="00E8030F"/>
    <w:rsid w:val="00E8072E"/>
    <w:rsid w:val="00E8085E"/>
    <w:rsid w:val="00E808E2"/>
    <w:rsid w:val="00E80A93"/>
    <w:rsid w:val="00E80BDD"/>
    <w:rsid w:val="00E80E51"/>
    <w:rsid w:val="00E80FFA"/>
    <w:rsid w:val="00E81082"/>
    <w:rsid w:val="00E8117D"/>
    <w:rsid w:val="00E811D6"/>
    <w:rsid w:val="00E8122C"/>
    <w:rsid w:val="00E812E3"/>
    <w:rsid w:val="00E813E2"/>
    <w:rsid w:val="00E81436"/>
    <w:rsid w:val="00E8146C"/>
    <w:rsid w:val="00E8147F"/>
    <w:rsid w:val="00E814C9"/>
    <w:rsid w:val="00E814F4"/>
    <w:rsid w:val="00E8155B"/>
    <w:rsid w:val="00E81600"/>
    <w:rsid w:val="00E81759"/>
    <w:rsid w:val="00E81775"/>
    <w:rsid w:val="00E81927"/>
    <w:rsid w:val="00E819EC"/>
    <w:rsid w:val="00E81A07"/>
    <w:rsid w:val="00E81A59"/>
    <w:rsid w:val="00E81B4E"/>
    <w:rsid w:val="00E81C54"/>
    <w:rsid w:val="00E81CD1"/>
    <w:rsid w:val="00E81CDF"/>
    <w:rsid w:val="00E81DF1"/>
    <w:rsid w:val="00E8206B"/>
    <w:rsid w:val="00E82257"/>
    <w:rsid w:val="00E82370"/>
    <w:rsid w:val="00E8238A"/>
    <w:rsid w:val="00E82408"/>
    <w:rsid w:val="00E82489"/>
    <w:rsid w:val="00E824C7"/>
    <w:rsid w:val="00E8252A"/>
    <w:rsid w:val="00E826AC"/>
    <w:rsid w:val="00E826D3"/>
    <w:rsid w:val="00E82754"/>
    <w:rsid w:val="00E82B70"/>
    <w:rsid w:val="00E82D2A"/>
    <w:rsid w:val="00E82D50"/>
    <w:rsid w:val="00E82D77"/>
    <w:rsid w:val="00E82DE7"/>
    <w:rsid w:val="00E82F5D"/>
    <w:rsid w:val="00E82F7A"/>
    <w:rsid w:val="00E82F96"/>
    <w:rsid w:val="00E83128"/>
    <w:rsid w:val="00E83143"/>
    <w:rsid w:val="00E831F6"/>
    <w:rsid w:val="00E8325C"/>
    <w:rsid w:val="00E83268"/>
    <w:rsid w:val="00E83316"/>
    <w:rsid w:val="00E8331F"/>
    <w:rsid w:val="00E83627"/>
    <w:rsid w:val="00E83833"/>
    <w:rsid w:val="00E838EA"/>
    <w:rsid w:val="00E83A50"/>
    <w:rsid w:val="00E83AD1"/>
    <w:rsid w:val="00E83AFA"/>
    <w:rsid w:val="00E83B84"/>
    <w:rsid w:val="00E83BFB"/>
    <w:rsid w:val="00E83C97"/>
    <w:rsid w:val="00E83D15"/>
    <w:rsid w:val="00E83D6A"/>
    <w:rsid w:val="00E83D8F"/>
    <w:rsid w:val="00E83DA5"/>
    <w:rsid w:val="00E83E76"/>
    <w:rsid w:val="00E840B7"/>
    <w:rsid w:val="00E8416D"/>
    <w:rsid w:val="00E842D5"/>
    <w:rsid w:val="00E84327"/>
    <w:rsid w:val="00E843B8"/>
    <w:rsid w:val="00E846A6"/>
    <w:rsid w:val="00E8473B"/>
    <w:rsid w:val="00E8482B"/>
    <w:rsid w:val="00E84890"/>
    <w:rsid w:val="00E848EA"/>
    <w:rsid w:val="00E84944"/>
    <w:rsid w:val="00E84984"/>
    <w:rsid w:val="00E849AC"/>
    <w:rsid w:val="00E849B3"/>
    <w:rsid w:val="00E84A1F"/>
    <w:rsid w:val="00E84A3F"/>
    <w:rsid w:val="00E84A4B"/>
    <w:rsid w:val="00E84AB1"/>
    <w:rsid w:val="00E84C45"/>
    <w:rsid w:val="00E84D54"/>
    <w:rsid w:val="00E84D57"/>
    <w:rsid w:val="00E84DB9"/>
    <w:rsid w:val="00E84DBC"/>
    <w:rsid w:val="00E84DC7"/>
    <w:rsid w:val="00E84E33"/>
    <w:rsid w:val="00E84E5F"/>
    <w:rsid w:val="00E84EEA"/>
    <w:rsid w:val="00E84F10"/>
    <w:rsid w:val="00E85066"/>
    <w:rsid w:val="00E85093"/>
    <w:rsid w:val="00E852E6"/>
    <w:rsid w:val="00E853A7"/>
    <w:rsid w:val="00E85564"/>
    <w:rsid w:val="00E8559D"/>
    <w:rsid w:val="00E85747"/>
    <w:rsid w:val="00E8577D"/>
    <w:rsid w:val="00E858B5"/>
    <w:rsid w:val="00E85AE7"/>
    <w:rsid w:val="00E85B32"/>
    <w:rsid w:val="00E85C12"/>
    <w:rsid w:val="00E85E02"/>
    <w:rsid w:val="00E86017"/>
    <w:rsid w:val="00E860A5"/>
    <w:rsid w:val="00E86204"/>
    <w:rsid w:val="00E862C1"/>
    <w:rsid w:val="00E86319"/>
    <w:rsid w:val="00E86420"/>
    <w:rsid w:val="00E86529"/>
    <w:rsid w:val="00E8654D"/>
    <w:rsid w:val="00E866FB"/>
    <w:rsid w:val="00E86819"/>
    <w:rsid w:val="00E86842"/>
    <w:rsid w:val="00E868B4"/>
    <w:rsid w:val="00E8690E"/>
    <w:rsid w:val="00E86BB2"/>
    <w:rsid w:val="00E86C23"/>
    <w:rsid w:val="00E86C7A"/>
    <w:rsid w:val="00E86D97"/>
    <w:rsid w:val="00E86E47"/>
    <w:rsid w:val="00E86EB2"/>
    <w:rsid w:val="00E870D6"/>
    <w:rsid w:val="00E870FA"/>
    <w:rsid w:val="00E87132"/>
    <w:rsid w:val="00E87140"/>
    <w:rsid w:val="00E87178"/>
    <w:rsid w:val="00E87213"/>
    <w:rsid w:val="00E872C7"/>
    <w:rsid w:val="00E8743A"/>
    <w:rsid w:val="00E87446"/>
    <w:rsid w:val="00E87455"/>
    <w:rsid w:val="00E87472"/>
    <w:rsid w:val="00E8764C"/>
    <w:rsid w:val="00E87696"/>
    <w:rsid w:val="00E87713"/>
    <w:rsid w:val="00E878A6"/>
    <w:rsid w:val="00E879FF"/>
    <w:rsid w:val="00E87A00"/>
    <w:rsid w:val="00E87A23"/>
    <w:rsid w:val="00E87A2B"/>
    <w:rsid w:val="00E87B64"/>
    <w:rsid w:val="00E87BD0"/>
    <w:rsid w:val="00E87C29"/>
    <w:rsid w:val="00E87C40"/>
    <w:rsid w:val="00E87D2A"/>
    <w:rsid w:val="00E87DF1"/>
    <w:rsid w:val="00E87EDE"/>
    <w:rsid w:val="00E87F3B"/>
    <w:rsid w:val="00E90079"/>
    <w:rsid w:val="00E900B0"/>
    <w:rsid w:val="00E90110"/>
    <w:rsid w:val="00E901B7"/>
    <w:rsid w:val="00E90272"/>
    <w:rsid w:val="00E902C1"/>
    <w:rsid w:val="00E902CA"/>
    <w:rsid w:val="00E90353"/>
    <w:rsid w:val="00E903EB"/>
    <w:rsid w:val="00E904C9"/>
    <w:rsid w:val="00E906DC"/>
    <w:rsid w:val="00E906E3"/>
    <w:rsid w:val="00E9071F"/>
    <w:rsid w:val="00E908D7"/>
    <w:rsid w:val="00E90A57"/>
    <w:rsid w:val="00E90A6A"/>
    <w:rsid w:val="00E90B04"/>
    <w:rsid w:val="00E90B9A"/>
    <w:rsid w:val="00E90BC3"/>
    <w:rsid w:val="00E90C92"/>
    <w:rsid w:val="00E90C99"/>
    <w:rsid w:val="00E90E2F"/>
    <w:rsid w:val="00E91168"/>
    <w:rsid w:val="00E91184"/>
    <w:rsid w:val="00E911FE"/>
    <w:rsid w:val="00E91201"/>
    <w:rsid w:val="00E913D5"/>
    <w:rsid w:val="00E9164E"/>
    <w:rsid w:val="00E91668"/>
    <w:rsid w:val="00E917A3"/>
    <w:rsid w:val="00E9192C"/>
    <w:rsid w:val="00E91999"/>
    <w:rsid w:val="00E919EF"/>
    <w:rsid w:val="00E91C52"/>
    <w:rsid w:val="00E91D0C"/>
    <w:rsid w:val="00E91E3D"/>
    <w:rsid w:val="00E91E97"/>
    <w:rsid w:val="00E91EBC"/>
    <w:rsid w:val="00E91FD5"/>
    <w:rsid w:val="00E92206"/>
    <w:rsid w:val="00E92278"/>
    <w:rsid w:val="00E9232F"/>
    <w:rsid w:val="00E9234C"/>
    <w:rsid w:val="00E923F2"/>
    <w:rsid w:val="00E923F4"/>
    <w:rsid w:val="00E9248F"/>
    <w:rsid w:val="00E92497"/>
    <w:rsid w:val="00E9253F"/>
    <w:rsid w:val="00E92657"/>
    <w:rsid w:val="00E926C2"/>
    <w:rsid w:val="00E926DB"/>
    <w:rsid w:val="00E926E0"/>
    <w:rsid w:val="00E92710"/>
    <w:rsid w:val="00E92839"/>
    <w:rsid w:val="00E928E1"/>
    <w:rsid w:val="00E9296B"/>
    <w:rsid w:val="00E929EC"/>
    <w:rsid w:val="00E929F9"/>
    <w:rsid w:val="00E92A08"/>
    <w:rsid w:val="00E92A3B"/>
    <w:rsid w:val="00E92A42"/>
    <w:rsid w:val="00E92AC2"/>
    <w:rsid w:val="00E92C32"/>
    <w:rsid w:val="00E92E06"/>
    <w:rsid w:val="00E92E29"/>
    <w:rsid w:val="00E92F90"/>
    <w:rsid w:val="00E93000"/>
    <w:rsid w:val="00E9300E"/>
    <w:rsid w:val="00E9303D"/>
    <w:rsid w:val="00E930BE"/>
    <w:rsid w:val="00E930FD"/>
    <w:rsid w:val="00E9313F"/>
    <w:rsid w:val="00E9315E"/>
    <w:rsid w:val="00E931AB"/>
    <w:rsid w:val="00E93242"/>
    <w:rsid w:val="00E932F5"/>
    <w:rsid w:val="00E9331B"/>
    <w:rsid w:val="00E93321"/>
    <w:rsid w:val="00E93361"/>
    <w:rsid w:val="00E933C5"/>
    <w:rsid w:val="00E9361A"/>
    <w:rsid w:val="00E937A1"/>
    <w:rsid w:val="00E937E7"/>
    <w:rsid w:val="00E93933"/>
    <w:rsid w:val="00E9395A"/>
    <w:rsid w:val="00E939FE"/>
    <w:rsid w:val="00E93A24"/>
    <w:rsid w:val="00E93B48"/>
    <w:rsid w:val="00E93CB0"/>
    <w:rsid w:val="00E93D3C"/>
    <w:rsid w:val="00E93D8E"/>
    <w:rsid w:val="00E93E5F"/>
    <w:rsid w:val="00E93FB4"/>
    <w:rsid w:val="00E94030"/>
    <w:rsid w:val="00E94161"/>
    <w:rsid w:val="00E94280"/>
    <w:rsid w:val="00E94293"/>
    <w:rsid w:val="00E9431F"/>
    <w:rsid w:val="00E94399"/>
    <w:rsid w:val="00E9444E"/>
    <w:rsid w:val="00E944BE"/>
    <w:rsid w:val="00E9458A"/>
    <w:rsid w:val="00E9466C"/>
    <w:rsid w:val="00E946B5"/>
    <w:rsid w:val="00E946F1"/>
    <w:rsid w:val="00E948AA"/>
    <w:rsid w:val="00E94C17"/>
    <w:rsid w:val="00E94C80"/>
    <w:rsid w:val="00E94D59"/>
    <w:rsid w:val="00E94DBA"/>
    <w:rsid w:val="00E94DDF"/>
    <w:rsid w:val="00E94E51"/>
    <w:rsid w:val="00E94E7F"/>
    <w:rsid w:val="00E94F05"/>
    <w:rsid w:val="00E94F19"/>
    <w:rsid w:val="00E94F1E"/>
    <w:rsid w:val="00E94F64"/>
    <w:rsid w:val="00E9504D"/>
    <w:rsid w:val="00E9522E"/>
    <w:rsid w:val="00E9531D"/>
    <w:rsid w:val="00E95331"/>
    <w:rsid w:val="00E95427"/>
    <w:rsid w:val="00E954D2"/>
    <w:rsid w:val="00E95587"/>
    <w:rsid w:val="00E9562D"/>
    <w:rsid w:val="00E9562E"/>
    <w:rsid w:val="00E956F2"/>
    <w:rsid w:val="00E95989"/>
    <w:rsid w:val="00E95C61"/>
    <w:rsid w:val="00E95C94"/>
    <w:rsid w:val="00E95CD1"/>
    <w:rsid w:val="00E960F1"/>
    <w:rsid w:val="00E96104"/>
    <w:rsid w:val="00E9618A"/>
    <w:rsid w:val="00E962BF"/>
    <w:rsid w:val="00E962F6"/>
    <w:rsid w:val="00E96301"/>
    <w:rsid w:val="00E96320"/>
    <w:rsid w:val="00E9639B"/>
    <w:rsid w:val="00E9644F"/>
    <w:rsid w:val="00E96500"/>
    <w:rsid w:val="00E96544"/>
    <w:rsid w:val="00E96583"/>
    <w:rsid w:val="00E965A0"/>
    <w:rsid w:val="00E965F9"/>
    <w:rsid w:val="00E96670"/>
    <w:rsid w:val="00E96681"/>
    <w:rsid w:val="00E9684A"/>
    <w:rsid w:val="00E968C0"/>
    <w:rsid w:val="00E96936"/>
    <w:rsid w:val="00E96949"/>
    <w:rsid w:val="00E96958"/>
    <w:rsid w:val="00E96A69"/>
    <w:rsid w:val="00E96AC0"/>
    <w:rsid w:val="00E96AFB"/>
    <w:rsid w:val="00E96C84"/>
    <w:rsid w:val="00E96CD4"/>
    <w:rsid w:val="00E96CE2"/>
    <w:rsid w:val="00E96D8C"/>
    <w:rsid w:val="00E96E6D"/>
    <w:rsid w:val="00E96E72"/>
    <w:rsid w:val="00E96FC9"/>
    <w:rsid w:val="00E97261"/>
    <w:rsid w:val="00E972B7"/>
    <w:rsid w:val="00E972ED"/>
    <w:rsid w:val="00E97517"/>
    <w:rsid w:val="00E97520"/>
    <w:rsid w:val="00E9754D"/>
    <w:rsid w:val="00E9758C"/>
    <w:rsid w:val="00E976B2"/>
    <w:rsid w:val="00E97790"/>
    <w:rsid w:val="00E97794"/>
    <w:rsid w:val="00E97872"/>
    <w:rsid w:val="00E979B9"/>
    <w:rsid w:val="00E979ED"/>
    <w:rsid w:val="00E97AF6"/>
    <w:rsid w:val="00E97B2D"/>
    <w:rsid w:val="00E97B84"/>
    <w:rsid w:val="00E97C4A"/>
    <w:rsid w:val="00E97D10"/>
    <w:rsid w:val="00E97E61"/>
    <w:rsid w:val="00E97FFD"/>
    <w:rsid w:val="00EA0016"/>
    <w:rsid w:val="00EA004F"/>
    <w:rsid w:val="00EA0065"/>
    <w:rsid w:val="00EA008B"/>
    <w:rsid w:val="00EA00FA"/>
    <w:rsid w:val="00EA0101"/>
    <w:rsid w:val="00EA015A"/>
    <w:rsid w:val="00EA0243"/>
    <w:rsid w:val="00EA0291"/>
    <w:rsid w:val="00EA0372"/>
    <w:rsid w:val="00EA0411"/>
    <w:rsid w:val="00EA0462"/>
    <w:rsid w:val="00EA064A"/>
    <w:rsid w:val="00EA06F2"/>
    <w:rsid w:val="00EA0708"/>
    <w:rsid w:val="00EA07D0"/>
    <w:rsid w:val="00EA08C9"/>
    <w:rsid w:val="00EA0904"/>
    <w:rsid w:val="00EA0968"/>
    <w:rsid w:val="00EA0CA6"/>
    <w:rsid w:val="00EA0D9C"/>
    <w:rsid w:val="00EA0DF3"/>
    <w:rsid w:val="00EA0E0C"/>
    <w:rsid w:val="00EA0E52"/>
    <w:rsid w:val="00EA0E5F"/>
    <w:rsid w:val="00EA0FC6"/>
    <w:rsid w:val="00EA10E6"/>
    <w:rsid w:val="00EA1111"/>
    <w:rsid w:val="00EA116E"/>
    <w:rsid w:val="00EA11E1"/>
    <w:rsid w:val="00EA1356"/>
    <w:rsid w:val="00EA1609"/>
    <w:rsid w:val="00EA16BB"/>
    <w:rsid w:val="00EA17BD"/>
    <w:rsid w:val="00EA17F8"/>
    <w:rsid w:val="00EA1872"/>
    <w:rsid w:val="00EA1875"/>
    <w:rsid w:val="00EA187D"/>
    <w:rsid w:val="00EA1891"/>
    <w:rsid w:val="00EA1A48"/>
    <w:rsid w:val="00EA1A55"/>
    <w:rsid w:val="00EA1A9E"/>
    <w:rsid w:val="00EA1B9B"/>
    <w:rsid w:val="00EA1C2E"/>
    <w:rsid w:val="00EA1D37"/>
    <w:rsid w:val="00EA1E0A"/>
    <w:rsid w:val="00EA1E85"/>
    <w:rsid w:val="00EA213A"/>
    <w:rsid w:val="00EA215A"/>
    <w:rsid w:val="00EA2163"/>
    <w:rsid w:val="00EA2189"/>
    <w:rsid w:val="00EA238E"/>
    <w:rsid w:val="00EA240D"/>
    <w:rsid w:val="00EA2440"/>
    <w:rsid w:val="00EA2443"/>
    <w:rsid w:val="00EA257C"/>
    <w:rsid w:val="00EA25A7"/>
    <w:rsid w:val="00EA2893"/>
    <w:rsid w:val="00EA28F7"/>
    <w:rsid w:val="00EA2912"/>
    <w:rsid w:val="00EA2A9B"/>
    <w:rsid w:val="00EA2B8E"/>
    <w:rsid w:val="00EA2C30"/>
    <w:rsid w:val="00EA2CA8"/>
    <w:rsid w:val="00EA2DE9"/>
    <w:rsid w:val="00EA2E8E"/>
    <w:rsid w:val="00EA2EDC"/>
    <w:rsid w:val="00EA2F2B"/>
    <w:rsid w:val="00EA2F5B"/>
    <w:rsid w:val="00EA2F79"/>
    <w:rsid w:val="00EA306E"/>
    <w:rsid w:val="00EA30B5"/>
    <w:rsid w:val="00EA30EF"/>
    <w:rsid w:val="00EA312E"/>
    <w:rsid w:val="00EA31A3"/>
    <w:rsid w:val="00EA31FE"/>
    <w:rsid w:val="00EA3397"/>
    <w:rsid w:val="00EA33C1"/>
    <w:rsid w:val="00EA34CB"/>
    <w:rsid w:val="00EA358C"/>
    <w:rsid w:val="00EA37E1"/>
    <w:rsid w:val="00EA38B9"/>
    <w:rsid w:val="00EA38D9"/>
    <w:rsid w:val="00EA392B"/>
    <w:rsid w:val="00EA3931"/>
    <w:rsid w:val="00EA3A14"/>
    <w:rsid w:val="00EA3B2A"/>
    <w:rsid w:val="00EA3B65"/>
    <w:rsid w:val="00EA3C68"/>
    <w:rsid w:val="00EA3FED"/>
    <w:rsid w:val="00EA3FFF"/>
    <w:rsid w:val="00EA401E"/>
    <w:rsid w:val="00EA4041"/>
    <w:rsid w:val="00EA40A6"/>
    <w:rsid w:val="00EA40AE"/>
    <w:rsid w:val="00EA40C7"/>
    <w:rsid w:val="00EA40FC"/>
    <w:rsid w:val="00EA41F3"/>
    <w:rsid w:val="00EA4281"/>
    <w:rsid w:val="00EA4470"/>
    <w:rsid w:val="00EA4598"/>
    <w:rsid w:val="00EA45F8"/>
    <w:rsid w:val="00EA4738"/>
    <w:rsid w:val="00EA475A"/>
    <w:rsid w:val="00EA48CB"/>
    <w:rsid w:val="00EA4B46"/>
    <w:rsid w:val="00EA4CB5"/>
    <w:rsid w:val="00EA4CCB"/>
    <w:rsid w:val="00EA4D40"/>
    <w:rsid w:val="00EA4D79"/>
    <w:rsid w:val="00EA4E51"/>
    <w:rsid w:val="00EA4F7A"/>
    <w:rsid w:val="00EA5077"/>
    <w:rsid w:val="00EA50F2"/>
    <w:rsid w:val="00EA5152"/>
    <w:rsid w:val="00EA51C6"/>
    <w:rsid w:val="00EA5217"/>
    <w:rsid w:val="00EA5302"/>
    <w:rsid w:val="00EA5376"/>
    <w:rsid w:val="00EA53CD"/>
    <w:rsid w:val="00EA53D8"/>
    <w:rsid w:val="00EA5516"/>
    <w:rsid w:val="00EA5A36"/>
    <w:rsid w:val="00EA5A89"/>
    <w:rsid w:val="00EA5AB3"/>
    <w:rsid w:val="00EA5B92"/>
    <w:rsid w:val="00EA5BB1"/>
    <w:rsid w:val="00EA5D33"/>
    <w:rsid w:val="00EA5EA0"/>
    <w:rsid w:val="00EA6062"/>
    <w:rsid w:val="00EA6303"/>
    <w:rsid w:val="00EA6377"/>
    <w:rsid w:val="00EA63A8"/>
    <w:rsid w:val="00EA63FE"/>
    <w:rsid w:val="00EA64BF"/>
    <w:rsid w:val="00EA653E"/>
    <w:rsid w:val="00EA65F0"/>
    <w:rsid w:val="00EA68AE"/>
    <w:rsid w:val="00EA6928"/>
    <w:rsid w:val="00EA6948"/>
    <w:rsid w:val="00EA6980"/>
    <w:rsid w:val="00EA69A2"/>
    <w:rsid w:val="00EA69B3"/>
    <w:rsid w:val="00EA69E5"/>
    <w:rsid w:val="00EA6AA3"/>
    <w:rsid w:val="00EA6ACF"/>
    <w:rsid w:val="00EA6B9A"/>
    <w:rsid w:val="00EA6C10"/>
    <w:rsid w:val="00EA6C69"/>
    <w:rsid w:val="00EA6CB5"/>
    <w:rsid w:val="00EA6CF9"/>
    <w:rsid w:val="00EA6E2F"/>
    <w:rsid w:val="00EA6E87"/>
    <w:rsid w:val="00EA6EB8"/>
    <w:rsid w:val="00EA6EC8"/>
    <w:rsid w:val="00EA6F08"/>
    <w:rsid w:val="00EA6F0A"/>
    <w:rsid w:val="00EA6F48"/>
    <w:rsid w:val="00EA6FBC"/>
    <w:rsid w:val="00EA704E"/>
    <w:rsid w:val="00EA7096"/>
    <w:rsid w:val="00EA709C"/>
    <w:rsid w:val="00EA70CA"/>
    <w:rsid w:val="00EA7140"/>
    <w:rsid w:val="00EA7168"/>
    <w:rsid w:val="00EA717F"/>
    <w:rsid w:val="00EA71B9"/>
    <w:rsid w:val="00EA7313"/>
    <w:rsid w:val="00EA7622"/>
    <w:rsid w:val="00EA76D4"/>
    <w:rsid w:val="00EA775B"/>
    <w:rsid w:val="00EA7802"/>
    <w:rsid w:val="00EA7885"/>
    <w:rsid w:val="00EA7964"/>
    <w:rsid w:val="00EA7A6F"/>
    <w:rsid w:val="00EA7A73"/>
    <w:rsid w:val="00EA7B54"/>
    <w:rsid w:val="00EA7BA8"/>
    <w:rsid w:val="00EA7C47"/>
    <w:rsid w:val="00EA7CA6"/>
    <w:rsid w:val="00EA7CEA"/>
    <w:rsid w:val="00EA7D89"/>
    <w:rsid w:val="00EA7E6D"/>
    <w:rsid w:val="00EA7E93"/>
    <w:rsid w:val="00EB010A"/>
    <w:rsid w:val="00EB012F"/>
    <w:rsid w:val="00EB01FE"/>
    <w:rsid w:val="00EB02D0"/>
    <w:rsid w:val="00EB02EB"/>
    <w:rsid w:val="00EB039D"/>
    <w:rsid w:val="00EB03B1"/>
    <w:rsid w:val="00EB0400"/>
    <w:rsid w:val="00EB046B"/>
    <w:rsid w:val="00EB0530"/>
    <w:rsid w:val="00EB05B4"/>
    <w:rsid w:val="00EB0681"/>
    <w:rsid w:val="00EB0897"/>
    <w:rsid w:val="00EB0AA4"/>
    <w:rsid w:val="00EB0ABB"/>
    <w:rsid w:val="00EB0B58"/>
    <w:rsid w:val="00EB0BA3"/>
    <w:rsid w:val="00EB0C52"/>
    <w:rsid w:val="00EB0CA3"/>
    <w:rsid w:val="00EB0D9C"/>
    <w:rsid w:val="00EB0DB7"/>
    <w:rsid w:val="00EB0DD4"/>
    <w:rsid w:val="00EB0E97"/>
    <w:rsid w:val="00EB0EB7"/>
    <w:rsid w:val="00EB0FA4"/>
    <w:rsid w:val="00EB0FD9"/>
    <w:rsid w:val="00EB1013"/>
    <w:rsid w:val="00EB1043"/>
    <w:rsid w:val="00EB1152"/>
    <w:rsid w:val="00EB122A"/>
    <w:rsid w:val="00EB128A"/>
    <w:rsid w:val="00EB12B4"/>
    <w:rsid w:val="00EB14A1"/>
    <w:rsid w:val="00EB14E0"/>
    <w:rsid w:val="00EB1541"/>
    <w:rsid w:val="00EB1545"/>
    <w:rsid w:val="00EB1617"/>
    <w:rsid w:val="00EB17EC"/>
    <w:rsid w:val="00EB1858"/>
    <w:rsid w:val="00EB185A"/>
    <w:rsid w:val="00EB1918"/>
    <w:rsid w:val="00EB198F"/>
    <w:rsid w:val="00EB19B5"/>
    <w:rsid w:val="00EB1C38"/>
    <w:rsid w:val="00EB1CF2"/>
    <w:rsid w:val="00EB1D00"/>
    <w:rsid w:val="00EB1DE1"/>
    <w:rsid w:val="00EB1E0A"/>
    <w:rsid w:val="00EB1E1C"/>
    <w:rsid w:val="00EB1EC7"/>
    <w:rsid w:val="00EB1EF2"/>
    <w:rsid w:val="00EB1F18"/>
    <w:rsid w:val="00EB1F2B"/>
    <w:rsid w:val="00EB1FB0"/>
    <w:rsid w:val="00EB2069"/>
    <w:rsid w:val="00EB20C4"/>
    <w:rsid w:val="00EB2201"/>
    <w:rsid w:val="00EB221D"/>
    <w:rsid w:val="00EB246E"/>
    <w:rsid w:val="00EB26B0"/>
    <w:rsid w:val="00EB279B"/>
    <w:rsid w:val="00EB293A"/>
    <w:rsid w:val="00EB2980"/>
    <w:rsid w:val="00EB2B85"/>
    <w:rsid w:val="00EB2C21"/>
    <w:rsid w:val="00EB2C59"/>
    <w:rsid w:val="00EB2C5E"/>
    <w:rsid w:val="00EB2CA8"/>
    <w:rsid w:val="00EB2CB3"/>
    <w:rsid w:val="00EB2DEC"/>
    <w:rsid w:val="00EB2EE5"/>
    <w:rsid w:val="00EB2F1F"/>
    <w:rsid w:val="00EB2FC9"/>
    <w:rsid w:val="00EB305E"/>
    <w:rsid w:val="00EB30F6"/>
    <w:rsid w:val="00EB3321"/>
    <w:rsid w:val="00EB35EB"/>
    <w:rsid w:val="00EB36A6"/>
    <w:rsid w:val="00EB36EF"/>
    <w:rsid w:val="00EB3793"/>
    <w:rsid w:val="00EB379C"/>
    <w:rsid w:val="00EB37F0"/>
    <w:rsid w:val="00EB3842"/>
    <w:rsid w:val="00EB3858"/>
    <w:rsid w:val="00EB3987"/>
    <w:rsid w:val="00EB3B40"/>
    <w:rsid w:val="00EB3B4D"/>
    <w:rsid w:val="00EB3C53"/>
    <w:rsid w:val="00EB3E1E"/>
    <w:rsid w:val="00EB4091"/>
    <w:rsid w:val="00EB40F1"/>
    <w:rsid w:val="00EB4288"/>
    <w:rsid w:val="00EB428E"/>
    <w:rsid w:val="00EB4341"/>
    <w:rsid w:val="00EB44AD"/>
    <w:rsid w:val="00EB44FE"/>
    <w:rsid w:val="00EB4573"/>
    <w:rsid w:val="00EB45FA"/>
    <w:rsid w:val="00EB46F5"/>
    <w:rsid w:val="00EB4B79"/>
    <w:rsid w:val="00EB4CC2"/>
    <w:rsid w:val="00EB4F1C"/>
    <w:rsid w:val="00EB4F25"/>
    <w:rsid w:val="00EB4FAC"/>
    <w:rsid w:val="00EB5135"/>
    <w:rsid w:val="00EB52D7"/>
    <w:rsid w:val="00EB53A9"/>
    <w:rsid w:val="00EB54F2"/>
    <w:rsid w:val="00EB5673"/>
    <w:rsid w:val="00EB572D"/>
    <w:rsid w:val="00EB5767"/>
    <w:rsid w:val="00EB5771"/>
    <w:rsid w:val="00EB57A3"/>
    <w:rsid w:val="00EB57FC"/>
    <w:rsid w:val="00EB5816"/>
    <w:rsid w:val="00EB58C7"/>
    <w:rsid w:val="00EB5907"/>
    <w:rsid w:val="00EB599E"/>
    <w:rsid w:val="00EB59D1"/>
    <w:rsid w:val="00EB5A54"/>
    <w:rsid w:val="00EB5AEF"/>
    <w:rsid w:val="00EB5B1A"/>
    <w:rsid w:val="00EB5BBE"/>
    <w:rsid w:val="00EB5FAF"/>
    <w:rsid w:val="00EB6016"/>
    <w:rsid w:val="00EB601D"/>
    <w:rsid w:val="00EB6102"/>
    <w:rsid w:val="00EB61CD"/>
    <w:rsid w:val="00EB6207"/>
    <w:rsid w:val="00EB620A"/>
    <w:rsid w:val="00EB6276"/>
    <w:rsid w:val="00EB6325"/>
    <w:rsid w:val="00EB6399"/>
    <w:rsid w:val="00EB63D0"/>
    <w:rsid w:val="00EB642A"/>
    <w:rsid w:val="00EB65F7"/>
    <w:rsid w:val="00EB661C"/>
    <w:rsid w:val="00EB6656"/>
    <w:rsid w:val="00EB66A1"/>
    <w:rsid w:val="00EB6717"/>
    <w:rsid w:val="00EB6811"/>
    <w:rsid w:val="00EB6934"/>
    <w:rsid w:val="00EB69D2"/>
    <w:rsid w:val="00EB6A25"/>
    <w:rsid w:val="00EB6ABB"/>
    <w:rsid w:val="00EB6B21"/>
    <w:rsid w:val="00EB6C94"/>
    <w:rsid w:val="00EB6CD2"/>
    <w:rsid w:val="00EB6D60"/>
    <w:rsid w:val="00EB6E2C"/>
    <w:rsid w:val="00EB6E6F"/>
    <w:rsid w:val="00EB6F1D"/>
    <w:rsid w:val="00EB6F59"/>
    <w:rsid w:val="00EB6FB5"/>
    <w:rsid w:val="00EB6FF7"/>
    <w:rsid w:val="00EB700E"/>
    <w:rsid w:val="00EB70A0"/>
    <w:rsid w:val="00EB726A"/>
    <w:rsid w:val="00EB7287"/>
    <w:rsid w:val="00EB73A7"/>
    <w:rsid w:val="00EB73DD"/>
    <w:rsid w:val="00EB73E7"/>
    <w:rsid w:val="00EB7435"/>
    <w:rsid w:val="00EB7489"/>
    <w:rsid w:val="00EB751F"/>
    <w:rsid w:val="00EB7540"/>
    <w:rsid w:val="00EB7550"/>
    <w:rsid w:val="00EB75BC"/>
    <w:rsid w:val="00EB75D7"/>
    <w:rsid w:val="00EB76EE"/>
    <w:rsid w:val="00EB771D"/>
    <w:rsid w:val="00EB77B9"/>
    <w:rsid w:val="00EB77E5"/>
    <w:rsid w:val="00EB785E"/>
    <w:rsid w:val="00EB7945"/>
    <w:rsid w:val="00EB79A6"/>
    <w:rsid w:val="00EB7AAD"/>
    <w:rsid w:val="00EB7B0C"/>
    <w:rsid w:val="00EB7B4B"/>
    <w:rsid w:val="00EB7B88"/>
    <w:rsid w:val="00EB7C59"/>
    <w:rsid w:val="00EC0020"/>
    <w:rsid w:val="00EC0055"/>
    <w:rsid w:val="00EC006A"/>
    <w:rsid w:val="00EC0080"/>
    <w:rsid w:val="00EC018A"/>
    <w:rsid w:val="00EC0234"/>
    <w:rsid w:val="00EC02E1"/>
    <w:rsid w:val="00EC03CA"/>
    <w:rsid w:val="00EC050F"/>
    <w:rsid w:val="00EC0534"/>
    <w:rsid w:val="00EC070F"/>
    <w:rsid w:val="00EC096D"/>
    <w:rsid w:val="00EC09AE"/>
    <w:rsid w:val="00EC0AEE"/>
    <w:rsid w:val="00EC0CA4"/>
    <w:rsid w:val="00EC0CCC"/>
    <w:rsid w:val="00EC0D9E"/>
    <w:rsid w:val="00EC0E35"/>
    <w:rsid w:val="00EC0E8C"/>
    <w:rsid w:val="00EC0EE8"/>
    <w:rsid w:val="00EC1003"/>
    <w:rsid w:val="00EC1056"/>
    <w:rsid w:val="00EC1059"/>
    <w:rsid w:val="00EC116A"/>
    <w:rsid w:val="00EC11BD"/>
    <w:rsid w:val="00EC1240"/>
    <w:rsid w:val="00EC13D8"/>
    <w:rsid w:val="00EC1531"/>
    <w:rsid w:val="00EC15EC"/>
    <w:rsid w:val="00EC1644"/>
    <w:rsid w:val="00EC1669"/>
    <w:rsid w:val="00EC16A7"/>
    <w:rsid w:val="00EC17CC"/>
    <w:rsid w:val="00EC1835"/>
    <w:rsid w:val="00EC1DA2"/>
    <w:rsid w:val="00EC1E77"/>
    <w:rsid w:val="00EC1E95"/>
    <w:rsid w:val="00EC1EB7"/>
    <w:rsid w:val="00EC1EC0"/>
    <w:rsid w:val="00EC2087"/>
    <w:rsid w:val="00EC20DF"/>
    <w:rsid w:val="00EC2275"/>
    <w:rsid w:val="00EC22BA"/>
    <w:rsid w:val="00EC22BB"/>
    <w:rsid w:val="00EC22D8"/>
    <w:rsid w:val="00EC22EF"/>
    <w:rsid w:val="00EC2321"/>
    <w:rsid w:val="00EC2394"/>
    <w:rsid w:val="00EC2395"/>
    <w:rsid w:val="00EC2467"/>
    <w:rsid w:val="00EC24F8"/>
    <w:rsid w:val="00EC2556"/>
    <w:rsid w:val="00EC26EE"/>
    <w:rsid w:val="00EC277A"/>
    <w:rsid w:val="00EC27AE"/>
    <w:rsid w:val="00EC2873"/>
    <w:rsid w:val="00EC2958"/>
    <w:rsid w:val="00EC2A24"/>
    <w:rsid w:val="00EC2A8F"/>
    <w:rsid w:val="00EC2B85"/>
    <w:rsid w:val="00EC2B98"/>
    <w:rsid w:val="00EC2C73"/>
    <w:rsid w:val="00EC2E6F"/>
    <w:rsid w:val="00EC2EA5"/>
    <w:rsid w:val="00EC2EF0"/>
    <w:rsid w:val="00EC30DB"/>
    <w:rsid w:val="00EC3109"/>
    <w:rsid w:val="00EC3348"/>
    <w:rsid w:val="00EC338F"/>
    <w:rsid w:val="00EC3391"/>
    <w:rsid w:val="00EC3435"/>
    <w:rsid w:val="00EC350A"/>
    <w:rsid w:val="00EC39B2"/>
    <w:rsid w:val="00EC3A0C"/>
    <w:rsid w:val="00EC3A29"/>
    <w:rsid w:val="00EC3A91"/>
    <w:rsid w:val="00EC3AEE"/>
    <w:rsid w:val="00EC3AEF"/>
    <w:rsid w:val="00EC3B29"/>
    <w:rsid w:val="00EC3B2E"/>
    <w:rsid w:val="00EC3BC3"/>
    <w:rsid w:val="00EC3CFA"/>
    <w:rsid w:val="00EC3D8D"/>
    <w:rsid w:val="00EC3D90"/>
    <w:rsid w:val="00EC402F"/>
    <w:rsid w:val="00EC410B"/>
    <w:rsid w:val="00EC4120"/>
    <w:rsid w:val="00EC41A2"/>
    <w:rsid w:val="00EC42E6"/>
    <w:rsid w:val="00EC4302"/>
    <w:rsid w:val="00EC4311"/>
    <w:rsid w:val="00EC43E3"/>
    <w:rsid w:val="00EC45F6"/>
    <w:rsid w:val="00EC4613"/>
    <w:rsid w:val="00EC4761"/>
    <w:rsid w:val="00EC4807"/>
    <w:rsid w:val="00EC4965"/>
    <w:rsid w:val="00EC4967"/>
    <w:rsid w:val="00EC4AC7"/>
    <w:rsid w:val="00EC4B43"/>
    <w:rsid w:val="00EC4B85"/>
    <w:rsid w:val="00EC4CC0"/>
    <w:rsid w:val="00EC4D67"/>
    <w:rsid w:val="00EC4D8C"/>
    <w:rsid w:val="00EC5071"/>
    <w:rsid w:val="00EC50AB"/>
    <w:rsid w:val="00EC50F2"/>
    <w:rsid w:val="00EC50F6"/>
    <w:rsid w:val="00EC50F9"/>
    <w:rsid w:val="00EC51EC"/>
    <w:rsid w:val="00EC5299"/>
    <w:rsid w:val="00EC534A"/>
    <w:rsid w:val="00EC53F8"/>
    <w:rsid w:val="00EC5759"/>
    <w:rsid w:val="00EC57B9"/>
    <w:rsid w:val="00EC5899"/>
    <w:rsid w:val="00EC58EA"/>
    <w:rsid w:val="00EC5A2F"/>
    <w:rsid w:val="00EC5AF0"/>
    <w:rsid w:val="00EC5B45"/>
    <w:rsid w:val="00EC5C1C"/>
    <w:rsid w:val="00EC5D35"/>
    <w:rsid w:val="00EC5DBE"/>
    <w:rsid w:val="00EC5E27"/>
    <w:rsid w:val="00EC5EA6"/>
    <w:rsid w:val="00EC60CC"/>
    <w:rsid w:val="00EC614A"/>
    <w:rsid w:val="00EC6193"/>
    <w:rsid w:val="00EC624F"/>
    <w:rsid w:val="00EC6270"/>
    <w:rsid w:val="00EC6276"/>
    <w:rsid w:val="00EC637E"/>
    <w:rsid w:val="00EC63C9"/>
    <w:rsid w:val="00EC63CB"/>
    <w:rsid w:val="00EC642C"/>
    <w:rsid w:val="00EC6579"/>
    <w:rsid w:val="00EC6616"/>
    <w:rsid w:val="00EC66B3"/>
    <w:rsid w:val="00EC6755"/>
    <w:rsid w:val="00EC6855"/>
    <w:rsid w:val="00EC693D"/>
    <w:rsid w:val="00EC6A1E"/>
    <w:rsid w:val="00EC6ACF"/>
    <w:rsid w:val="00EC6BD1"/>
    <w:rsid w:val="00EC6C1C"/>
    <w:rsid w:val="00EC6C88"/>
    <w:rsid w:val="00EC6C9D"/>
    <w:rsid w:val="00EC6CC0"/>
    <w:rsid w:val="00EC6E62"/>
    <w:rsid w:val="00EC6FBA"/>
    <w:rsid w:val="00EC70FF"/>
    <w:rsid w:val="00EC71EC"/>
    <w:rsid w:val="00EC7210"/>
    <w:rsid w:val="00EC7234"/>
    <w:rsid w:val="00EC72A8"/>
    <w:rsid w:val="00EC737C"/>
    <w:rsid w:val="00EC756D"/>
    <w:rsid w:val="00EC769A"/>
    <w:rsid w:val="00EC76C0"/>
    <w:rsid w:val="00EC7750"/>
    <w:rsid w:val="00EC78B0"/>
    <w:rsid w:val="00EC7992"/>
    <w:rsid w:val="00EC7A1D"/>
    <w:rsid w:val="00EC7B3A"/>
    <w:rsid w:val="00EC7B78"/>
    <w:rsid w:val="00EC7C01"/>
    <w:rsid w:val="00EC7C0B"/>
    <w:rsid w:val="00EC7C53"/>
    <w:rsid w:val="00EC7D54"/>
    <w:rsid w:val="00EC7D6B"/>
    <w:rsid w:val="00EC7D98"/>
    <w:rsid w:val="00EC7D9A"/>
    <w:rsid w:val="00EC7E28"/>
    <w:rsid w:val="00EC7E31"/>
    <w:rsid w:val="00EC7F10"/>
    <w:rsid w:val="00EC7F96"/>
    <w:rsid w:val="00ED028D"/>
    <w:rsid w:val="00ED02F9"/>
    <w:rsid w:val="00ED0464"/>
    <w:rsid w:val="00ED04CF"/>
    <w:rsid w:val="00ED061D"/>
    <w:rsid w:val="00ED06E1"/>
    <w:rsid w:val="00ED0761"/>
    <w:rsid w:val="00ED07D9"/>
    <w:rsid w:val="00ED0976"/>
    <w:rsid w:val="00ED0B4C"/>
    <w:rsid w:val="00ED0BAF"/>
    <w:rsid w:val="00ED0BB7"/>
    <w:rsid w:val="00ED0CA0"/>
    <w:rsid w:val="00ED0CB4"/>
    <w:rsid w:val="00ED101E"/>
    <w:rsid w:val="00ED11EE"/>
    <w:rsid w:val="00ED1201"/>
    <w:rsid w:val="00ED130B"/>
    <w:rsid w:val="00ED13BC"/>
    <w:rsid w:val="00ED1406"/>
    <w:rsid w:val="00ED1458"/>
    <w:rsid w:val="00ED1487"/>
    <w:rsid w:val="00ED1492"/>
    <w:rsid w:val="00ED14B0"/>
    <w:rsid w:val="00ED1651"/>
    <w:rsid w:val="00ED17B9"/>
    <w:rsid w:val="00ED17ED"/>
    <w:rsid w:val="00ED17FF"/>
    <w:rsid w:val="00ED190B"/>
    <w:rsid w:val="00ED1916"/>
    <w:rsid w:val="00ED192B"/>
    <w:rsid w:val="00ED194A"/>
    <w:rsid w:val="00ED1A1C"/>
    <w:rsid w:val="00ED1CA7"/>
    <w:rsid w:val="00ED1E4B"/>
    <w:rsid w:val="00ED1EC6"/>
    <w:rsid w:val="00ED1FDF"/>
    <w:rsid w:val="00ED1FE6"/>
    <w:rsid w:val="00ED2010"/>
    <w:rsid w:val="00ED20EF"/>
    <w:rsid w:val="00ED2119"/>
    <w:rsid w:val="00ED21AC"/>
    <w:rsid w:val="00ED21DB"/>
    <w:rsid w:val="00ED22F8"/>
    <w:rsid w:val="00ED2315"/>
    <w:rsid w:val="00ED2322"/>
    <w:rsid w:val="00ED23A7"/>
    <w:rsid w:val="00ED2426"/>
    <w:rsid w:val="00ED2448"/>
    <w:rsid w:val="00ED257B"/>
    <w:rsid w:val="00ED2580"/>
    <w:rsid w:val="00ED2593"/>
    <w:rsid w:val="00ED267D"/>
    <w:rsid w:val="00ED26E8"/>
    <w:rsid w:val="00ED278D"/>
    <w:rsid w:val="00ED2814"/>
    <w:rsid w:val="00ED2897"/>
    <w:rsid w:val="00ED2924"/>
    <w:rsid w:val="00ED2A14"/>
    <w:rsid w:val="00ED2B0A"/>
    <w:rsid w:val="00ED2B3D"/>
    <w:rsid w:val="00ED2B63"/>
    <w:rsid w:val="00ED2B6D"/>
    <w:rsid w:val="00ED2C63"/>
    <w:rsid w:val="00ED2CDE"/>
    <w:rsid w:val="00ED2D7C"/>
    <w:rsid w:val="00ED2D82"/>
    <w:rsid w:val="00ED2DB4"/>
    <w:rsid w:val="00ED2DDD"/>
    <w:rsid w:val="00ED2E02"/>
    <w:rsid w:val="00ED2FAA"/>
    <w:rsid w:val="00ED3079"/>
    <w:rsid w:val="00ED3088"/>
    <w:rsid w:val="00ED3188"/>
    <w:rsid w:val="00ED325C"/>
    <w:rsid w:val="00ED32D5"/>
    <w:rsid w:val="00ED3333"/>
    <w:rsid w:val="00ED3344"/>
    <w:rsid w:val="00ED338A"/>
    <w:rsid w:val="00ED346C"/>
    <w:rsid w:val="00ED3492"/>
    <w:rsid w:val="00ED34B8"/>
    <w:rsid w:val="00ED3729"/>
    <w:rsid w:val="00ED3A08"/>
    <w:rsid w:val="00ED3A69"/>
    <w:rsid w:val="00ED3AA3"/>
    <w:rsid w:val="00ED3AB2"/>
    <w:rsid w:val="00ED3B8A"/>
    <w:rsid w:val="00ED3C98"/>
    <w:rsid w:val="00ED3D68"/>
    <w:rsid w:val="00ED3DDF"/>
    <w:rsid w:val="00ED3ECA"/>
    <w:rsid w:val="00ED3EEA"/>
    <w:rsid w:val="00ED3F27"/>
    <w:rsid w:val="00ED4097"/>
    <w:rsid w:val="00ED409D"/>
    <w:rsid w:val="00ED40A0"/>
    <w:rsid w:val="00ED40AC"/>
    <w:rsid w:val="00ED4144"/>
    <w:rsid w:val="00ED41AB"/>
    <w:rsid w:val="00ED4222"/>
    <w:rsid w:val="00ED427A"/>
    <w:rsid w:val="00ED4473"/>
    <w:rsid w:val="00ED457A"/>
    <w:rsid w:val="00ED45DB"/>
    <w:rsid w:val="00ED46B8"/>
    <w:rsid w:val="00ED4785"/>
    <w:rsid w:val="00ED478B"/>
    <w:rsid w:val="00ED47DB"/>
    <w:rsid w:val="00ED488A"/>
    <w:rsid w:val="00ED4996"/>
    <w:rsid w:val="00ED4A5D"/>
    <w:rsid w:val="00ED4A78"/>
    <w:rsid w:val="00ED4C38"/>
    <w:rsid w:val="00ED4D48"/>
    <w:rsid w:val="00ED4D87"/>
    <w:rsid w:val="00ED4DFD"/>
    <w:rsid w:val="00ED4EE3"/>
    <w:rsid w:val="00ED5140"/>
    <w:rsid w:val="00ED5344"/>
    <w:rsid w:val="00ED540C"/>
    <w:rsid w:val="00ED557A"/>
    <w:rsid w:val="00ED56EA"/>
    <w:rsid w:val="00ED5807"/>
    <w:rsid w:val="00ED58A6"/>
    <w:rsid w:val="00ED5990"/>
    <w:rsid w:val="00ED59B7"/>
    <w:rsid w:val="00ED5A38"/>
    <w:rsid w:val="00ED5A62"/>
    <w:rsid w:val="00ED5CFE"/>
    <w:rsid w:val="00ED5D65"/>
    <w:rsid w:val="00ED5D88"/>
    <w:rsid w:val="00ED5DE3"/>
    <w:rsid w:val="00ED5E8E"/>
    <w:rsid w:val="00ED5EA8"/>
    <w:rsid w:val="00ED60E8"/>
    <w:rsid w:val="00ED6158"/>
    <w:rsid w:val="00ED6412"/>
    <w:rsid w:val="00ED64F7"/>
    <w:rsid w:val="00ED6658"/>
    <w:rsid w:val="00ED6660"/>
    <w:rsid w:val="00ED672C"/>
    <w:rsid w:val="00ED6749"/>
    <w:rsid w:val="00ED677D"/>
    <w:rsid w:val="00ED6926"/>
    <w:rsid w:val="00ED699F"/>
    <w:rsid w:val="00ED6A89"/>
    <w:rsid w:val="00ED6B59"/>
    <w:rsid w:val="00ED6DA3"/>
    <w:rsid w:val="00ED70D6"/>
    <w:rsid w:val="00ED7144"/>
    <w:rsid w:val="00ED717A"/>
    <w:rsid w:val="00ED71B4"/>
    <w:rsid w:val="00ED7200"/>
    <w:rsid w:val="00ED729C"/>
    <w:rsid w:val="00ED7406"/>
    <w:rsid w:val="00ED7467"/>
    <w:rsid w:val="00ED786B"/>
    <w:rsid w:val="00ED7AAC"/>
    <w:rsid w:val="00ED7B81"/>
    <w:rsid w:val="00ED7CB7"/>
    <w:rsid w:val="00ED7ECD"/>
    <w:rsid w:val="00ED7EFC"/>
    <w:rsid w:val="00ED7F19"/>
    <w:rsid w:val="00ED7F53"/>
    <w:rsid w:val="00EE0007"/>
    <w:rsid w:val="00EE00AB"/>
    <w:rsid w:val="00EE0190"/>
    <w:rsid w:val="00EE0271"/>
    <w:rsid w:val="00EE0295"/>
    <w:rsid w:val="00EE02FB"/>
    <w:rsid w:val="00EE042C"/>
    <w:rsid w:val="00EE0461"/>
    <w:rsid w:val="00EE048A"/>
    <w:rsid w:val="00EE056A"/>
    <w:rsid w:val="00EE05EE"/>
    <w:rsid w:val="00EE0748"/>
    <w:rsid w:val="00EE077B"/>
    <w:rsid w:val="00EE079B"/>
    <w:rsid w:val="00EE0862"/>
    <w:rsid w:val="00EE097F"/>
    <w:rsid w:val="00EE0AFB"/>
    <w:rsid w:val="00EE0E49"/>
    <w:rsid w:val="00EE0E73"/>
    <w:rsid w:val="00EE0ED7"/>
    <w:rsid w:val="00EE0F46"/>
    <w:rsid w:val="00EE1094"/>
    <w:rsid w:val="00EE1200"/>
    <w:rsid w:val="00EE13B6"/>
    <w:rsid w:val="00EE13BC"/>
    <w:rsid w:val="00EE1406"/>
    <w:rsid w:val="00EE14CE"/>
    <w:rsid w:val="00EE1645"/>
    <w:rsid w:val="00EE16D9"/>
    <w:rsid w:val="00EE1705"/>
    <w:rsid w:val="00EE17B8"/>
    <w:rsid w:val="00EE181D"/>
    <w:rsid w:val="00EE184D"/>
    <w:rsid w:val="00EE18C9"/>
    <w:rsid w:val="00EE1A1B"/>
    <w:rsid w:val="00EE1AE7"/>
    <w:rsid w:val="00EE1B69"/>
    <w:rsid w:val="00EE1B6B"/>
    <w:rsid w:val="00EE1D61"/>
    <w:rsid w:val="00EE1E2B"/>
    <w:rsid w:val="00EE1EE7"/>
    <w:rsid w:val="00EE1F8D"/>
    <w:rsid w:val="00EE1F8E"/>
    <w:rsid w:val="00EE1F91"/>
    <w:rsid w:val="00EE2140"/>
    <w:rsid w:val="00EE2150"/>
    <w:rsid w:val="00EE22AC"/>
    <w:rsid w:val="00EE22EF"/>
    <w:rsid w:val="00EE23ED"/>
    <w:rsid w:val="00EE24FE"/>
    <w:rsid w:val="00EE284E"/>
    <w:rsid w:val="00EE2928"/>
    <w:rsid w:val="00EE2B25"/>
    <w:rsid w:val="00EE2BAE"/>
    <w:rsid w:val="00EE2C7F"/>
    <w:rsid w:val="00EE2C94"/>
    <w:rsid w:val="00EE2DA6"/>
    <w:rsid w:val="00EE2EE0"/>
    <w:rsid w:val="00EE2F7E"/>
    <w:rsid w:val="00EE303F"/>
    <w:rsid w:val="00EE3047"/>
    <w:rsid w:val="00EE30BD"/>
    <w:rsid w:val="00EE3221"/>
    <w:rsid w:val="00EE3270"/>
    <w:rsid w:val="00EE32DA"/>
    <w:rsid w:val="00EE33C9"/>
    <w:rsid w:val="00EE3461"/>
    <w:rsid w:val="00EE3622"/>
    <w:rsid w:val="00EE364A"/>
    <w:rsid w:val="00EE37C8"/>
    <w:rsid w:val="00EE39F1"/>
    <w:rsid w:val="00EE3A44"/>
    <w:rsid w:val="00EE3DD6"/>
    <w:rsid w:val="00EE3DE8"/>
    <w:rsid w:val="00EE3DEF"/>
    <w:rsid w:val="00EE3ECE"/>
    <w:rsid w:val="00EE3F37"/>
    <w:rsid w:val="00EE40CB"/>
    <w:rsid w:val="00EE4226"/>
    <w:rsid w:val="00EE4303"/>
    <w:rsid w:val="00EE452F"/>
    <w:rsid w:val="00EE4588"/>
    <w:rsid w:val="00EE47BB"/>
    <w:rsid w:val="00EE4855"/>
    <w:rsid w:val="00EE4911"/>
    <w:rsid w:val="00EE4A60"/>
    <w:rsid w:val="00EE4CC1"/>
    <w:rsid w:val="00EE4D74"/>
    <w:rsid w:val="00EE4D8F"/>
    <w:rsid w:val="00EE4E5F"/>
    <w:rsid w:val="00EE4E9E"/>
    <w:rsid w:val="00EE505E"/>
    <w:rsid w:val="00EE5073"/>
    <w:rsid w:val="00EE50B3"/>
    <w:rsid w:val="00EE5147"/>
    <w:rsid w:val="00EE519D"/>
    <w:rsid w:val="00EE51D0"/>
    <w:rsid w:val="00EE51F4"/>
    <w:rsid w:val="00EE5307"/>
    <w:rsid w:val="00EE5328"/>
    <w:rsid w:val="00EE5427"/>
    <w:rsid w:val="00EE54A2"/>
    <w:rsid w:val="00EE5566"/>
    <w:rsid w:val="00EE5576"/>
    <w:rsid w:val="00EE55BF"/>
    <w:rsid w:val="00EE56B6"/>
    <w:rsid w:val="00EE58D1"/>
    <w:rsid w:val="00EE58E1"/>
    <w:rsid w:val="00EE594C"/>
    <w:rsid w:val="00EE5A69"/>
    <w:rsid w:val="00EE5C10"/>
    <w:rsid w:val="00EE5C2B"/>
    <w:rsid w:val="00EE5C6D"/>
    <w:rsid w:val="00EE5CA1"/>
    <w:rsid w:val="00EE5F06"/>
    <w:rsid w:val="00EE6066"/>
    <w:rsid w:val="00EE634A"/>
    <w:rsid w:val="00EE63F7"/>
    <w:rsid w:val="00EE640A"/>
    <w:rsid w:val="00EE64AC"/>
    <w:rsid w:val="00EE64B6"/>
    <w:rsid w:val="00EE699E"/>
    <w:rsid w:val="00EE6AC2"/>
    <w:rsid w:val="00EE6AE8"/>
    <w:rsid w:val="00EE6B23"/>
    <w:rsid w:val="00EE6C6C"/>
    <w:rsid w:val="00EE6D11"/>
    <w:rsid w:val="00EE6E34"/>
    <w:rsid w:val="00EE6E36"/>
    <w:rsid w:val="00EE6EE0"/>
    <w:rsid w:val="00EE6F53"/>
    <w:rsid w:val="00EE6F61"/>
    <w:rsid w:val="00EE7021"/>
    <w:rsid w:val="00EE7050"/>
    <w:rsid w:val="00EE70BF"/>
    <w:rsid w:val="00EE70D6"/>
    <w:rsid w:val="00EE7123"/>
    <w:rsid w:val="00EE71C2"/>
    <w:rsid w:val="00EE7325"/>
    <w:rsid w:val="00EE7347"/>
    <w:rsid w:val="00EE7384"/>
    <w:rsid w:val="00EE74F4"/>
    <w:rsid w:val="00EE7520"/>
    <w:rsid w:val="00EE7538"/>
    <w:rsid w:val="00EE757A"/>
    <w:rsid w:val="00EE7626"/>
    <w:rsid w:val="00EE76B9"/>
    <w:rsid w:val="00EE7869"/>
    <w:rsid w:val="00EE78D9"/>
    <w:rsid w:val="00EE795B"/>
    <w:rsid w:val="00EE7A06"/>
    <w:rsid w:val="00EE7A93"/>
    <w:rsid w:val="00EE7AD6"/>
    <w:rsid w:val="00EE7B09"/>
    <w:rsid w:val="00EE7B51"/>
    <w:rsid w:val="00EE7B56"/>
    <w:rsid w:val="00EE7C3C"/>
    <w:rsid w:val="00EE7C47"/>
    <w:rsid w:val="00EE7D26"/>
    <w:rsid w:val="00EE7D3B"/>
    <w:rsid w:val="00EE7D5C"/>
    <w:rsid w:val="00EE7D85"/>
    <w:rsid w:val="00EE7E0C"/>
    <w:rsid w:val="00EE7EBB"/>
    <w:rsid w:val="00EE7ECD"/>
    <w:rsid w:val="00EE7EFB"/>
    <w:rsid w:val="00EE7F7C"/>
    <w:rsid w:val="00EF0039"/>
    <w:rsid w:val="00EF0052"/>
    <w:rsid w:val="00EF0060"/>
    <w:rsid w:val="00EF0091"/>
    <w:rsid w:val="00EF00C2"/>
    <w:rsid w:val="00EF00E5"/>
    <w:rsid w:val="00EF0136"/>
    <w:rsid w:val="00EF0180"/>
    <w:rsid w:val="00EF03DB"/>
    <w:rsid w:val="00EF0459"/>
    <w:rsid w:val="00EF0465"/>
    <w:rsid w:val="00EF048D"/>
    <w:rsid w:val="00EF0536"/>
    <w:rsid w:val="00EF0587"/>
    <w:rsid w:val="00EF069A"/>
    <w:rsid w:val="00EF06B1"/>
    <w:rsid w:val="00EF0782"/>
    <w:rsid w:val="00EF07BB"/>
    <w:rsid w:val="00EF07E5"/>
    <w:rsid w:val="00EF08C2"/>
    <w:rsid w:val="00EF091C"/>
    <w:rsid w:val="00EF0A5C"/>
    <w:rsid w:val="00EF0AD6"/>
    <w:rsid w:val="00EF0BCA"/>
    <w:rsid w:val="00EF0DFC"/>
    <w:rsid w:val="00EF0E29"/>
    <w:rsid w:val="00EF0F14"/>
    <w:rsid w:val="00EF1186"/>
    <w:rsid w:val="00EF1288"/>
    <w:rsid w:val="00EF12E3"/>
    <w:rsid w:val="00EF12EE"/>
    <w:rsid w:val="00EF133F"/>
    <w:rsid w:val="00EF138D"/>
    <w:rsid w:val="00EF179E"/>
    <w:rsid w:val="00EF1827"/>
    <w:rsid w:val="00EF192E"/>
    <w:rsid w:val="00EF19C6"/>
    <w:rsid w:val="00EF1A2D"/>
    <w:rsid w:val="00EF1A7B"/>
    <w:rsid w:val="00EF1A8F"/>
    <w:rsid w:val="00EF1AAA"/>
    <w:rsid w:val="00EF1ABD"/>
    <w:rsid w:val="00EF1B4E"/>
    <w:rsid w:val="00EF1E1B"/>
    <w:rsid w:val="00EF1E59"/>
    <w:rsid w:val="00EF1E7E"/>
    <w:rsid w:val="00EF1EC9"/>
    <w:rsid w:val="00EF2206"/>
    <w:rsid w:val="00EF22F0"/>
    <w:rsid w:val="00EF22F6"/>
    <w:rsid w:val="00EF22FB"/>
    <w:rsid w:val="00EF2452"/>
    <w:rsid w:val="00EF24A5"/>
    <w:rsid w:val="00EF2573"/>
    <w:rsid w:val="00EF2712"/>
    <w:rsid w:val="00EF27BB"/>
    <w:rsid w:val="00EF2803"/>
    <w:rsid w:val="00EF2824"/>
    <w:rsid w:val="00EF28A0"/>
    <w:rsid w:val="00EF28CD"/>
    <w:rsid w:val="00EF28E1"/>
    <w:rsid w:val="00EF2C1C"/>
    <w:rsid w:val="00EF2C3A"/>
    <w:rsid w:val="00EF2CAF"/>
    <w:rsid w:val="00EF2CF8"/>
    <w:rsid w:val="00EF2DBC"/>
    <w:rsid w:val="00EF2E81"/>
    <w:rsid w:val="00EF2EEE"/>
    <w:rsid w:val="00EF2EF2"/>
    <w:rsid w:val="00EF2F5B"/>
    <w:rsid w:val="00EF312B"/>
    <w:rsid w:val="00EF3198"/>
    <w:rsid w:val="00EF31C0"/>
    <w:rsid w:val="00EF3294"/>
    <w:rsid w:val="00EF3317"/>
    <w:rsid w:val="00EF3370"/>
    <w:rsid w:val="00EF3673"/>
    <w:rsid w:val="00EF3708"/>
    <w:rsid w:val="00EF37DC"/>
    <w:rsid w:val="00EF3880"/>
    <w:rsid w:val="00EF38FD"/>
    <w:rsid w:val="00EF3C60"/>
    <w:rsid w:val="00EF3CDE"/>
    <w:rsid w:val="00EF3D4C"/>
    <w:rsid w:val="00EF3EEC"/>
    <w:rsid w:val="00EF3F2A"/>
    <w:rsid w:val="00EF3FC4"/>
    <w:rsid w:val="00EF3FCC"/>
    <w:rsid w:val="00EF402D"/>
    <w:rsid w:val="00EF4079"/>
    <w:rsid w:val="00EF4083"/>
    <w:rsid w:val="00EF413C"/>
    <w:rsid w:val="00EF4264"/>
    <w:rsid w:val="00EF4266"/>
    <w:rsid w:val="00EF4374"/>
    <w:rsid w:val="00EF43FA"/>
    <w:rsid w:val="00EF440C"/>
    <w:rsid w:val="00EF4445"/>
    <w:rsid w:val="00EF4457"/>
    <w:rsid w:val="00EF4472"/>
    <w:rsid w:val="00EF4524"/>
    <w:rsid w:val="00EF45AA"/>
    <w:rsid w:val="00EF45D2"/>
    <w:rsid w:val="00EF4686"/>
    <w:rsid w:val="00EF47E8"/>
    <w:rsid w:val="00EF4881"/>
    <w:rsid w:val="00EF4A12"/>
    <w:rsid w:val="00EF4A78"/>
    <w:rsid w:val="00EF4B1F"/>
    <w:rsid w:val="00EF4BB7"/>
    <w:rsid w:val="00EF4BC9"/>
    <w:rsid w:val="00EF4D2F"/>
    <w:rsid w:val="00EF4D61"/>
    <w:rsid w:val="00EF4E41"/>
    <w:rsid w:val="00EF4E7E"/>
    <w:rsid w:val="00EF4FC4"/>
    <w:rsid w:val="00EF5134"/>
    <w:rsid w:val="00EF51CC"/>
    <w:rsid w:val="00EF5239"/>
    <w:rsid w:val="00EF5303"/>
    <w:rsid w:val="00EF546B"/>
    <w:rsid w:val="00EF548A"/>
    <w:rsid w:val="00EF550F"/>
    <w:rsid w:val="00EF55BA"/>
    <w:rsid w:val="00EF55BF"/>
    <w:rsid w:val="00EF563A"/>
    <w:rsid w:val="00EF5692"/>
    <w:rsid w:val="00EF56C7"/>
    <w:rsid w:val="00EF5840"/>
    <w:rsid w:val="00EF5845"/>
    <w:rsid w:val="00EF5855"/>
    <w:rsid w:val="00EF5859"/>
    <w:rsid w:val="00EF58C9"/>
    <w:rsid w:val="00EF5933"/>
    <w:rsid w:val="00EF597C"/>
    <w:rsid w:val="00EF5A02"/>
    <w:rsid w:val="00EF5A91"/>
    <w:rsid w:val="00EF5D92"/>
    <w:rsid w:val="00EF5F5F"/>
    <w:rsid w:val="00EF5F8B"/>
    <w:rsid w:val="00EF5F8D"/>
    <w:rsid w:val="00EF601E"/>
    <w:rsid w:val="00EF603F"/>
    <w:rsid w:val="00EF6239"/>
    <w:rsid w:val="00EF670F"/>
    <w:rsid w:val="00EF683E"/>
    <w:rsid w:val="00EF68C9"/>
    <w:rsid w:val="00EF6B28"/>
    <w:rsid w:val="00EF6BB7"/>
    <w:rsid w:val="00EF6BF5"/>
    <w:rsid w:val="00EF6C8E"/>
    <w:rsid w:val="00EF6D1A"/>
    <w:rsid w:val="00EF6DD8"/>
    <w:rsid w:val="00EF6E3B"/>
    <w:rsid w:val="00EF6F45"/>
    <w:rsid w:val="00EF700F"/>
    <w:rsid w:val="00EF7082"/>
    <w:rsid w:val="00EF7193"/>
    <w:rsid w:val="00EF720B"/>
    <w:rsid w:val="00EF7355"/>
    <w:rsid w:val="00EF7473"/>
    <w:rsid w:val="00EF74FA"/>
    <w:rsid w:val="00EF74FD"/>
    <w:rsid w:val="00EF769C"/>
    <w:rsid w:val="00EF7767"/>
    <w:rsid w:val="00EF78D6"/>
    <w:rsid w:val="00EF7A83"/>
    <w:rsid w:val="00EF7ABB"/>
    <w:rsid w:val="00EF7BC3"/>
    <w:rsid w:val="00EF7D04"/>
    <w:rsid w:val="00EF7D2F"/>
    <w:rsid w:val="00EF7DBA"/>
    <w:rsid w:val="00EF7E6C"/>
    <w:rsid w:val="00EF7E7A"/>
    <w:rsid w:val="00EF7F4B"/>
    <w:rsid w:val="00EF7F77"/>
    <w:rsid w:val="00F000FD"/>
    <w:rsid w:val="00F003F2"/>
    <w:rsid w:val="00F0041F"/>
    <w:rsid w:val="00F0042F"/>
    <w:rsid w:val="00F0052F"/>
    <w:rsid w:val="00F00549"/>
    <w:rsid w:val="00F00622"/>
    <w:rsid w:val="00F00686"/>
    <w:rsid w:val="00F0068F"/>
    <w:rsid w:val="00F008B0"/>
    <w:rsid w:val="00F00B49"/>
    <w:rsid w:val="00F00BB1"/>
    <w:rsid w:val="00F00BC9"/>
    <w:rsid w:val="00F00CDB"/>
    <w:rsid w:val="00F00E26"/>
    <w:rsid w:val="00F00E5A"/>
    <w:rsid w:val="00F00F1B"/>
    <w:rsid w:val="00F01052"/>
    <w:rsid w:val="00F01202"/>
    <w:rsid w:val="00F01231"/>
    <w:rsid w:val="00F0127D"/>
    <w:rsid w:val="00F012FA"/>
    <w:rsid w:val="00F01314"/>
    <w:rsid w:val="00F015A5"/>
    <w:rsid w:val="00F015E7"/>
    <w:rsid w:val="00F016BB"/>
    <w:rsid w:val="00F016E5"/>
    <w:rsid w:val="00F0180A"/>
    <w:rsid w:val="00F0184A"/>
    <w:rsid w:val="00F01869"/>
    <w:rsid w:val="00F01892"/>
    <w:rsid w:val="00F018BD"/>
    <w:rsid w:val="00F01D0B"/>
    <w:rsid w:val="00F01D9B"/>
    <w:rsid w:val="00F01DBA"/>
    <w:rsid w:val="00F01DF5"/>
    <w:rsid w:val="00F01E45"/>
    <w:rsid w:val="00F01E53"/>
    <w:rsid w:val="00F01F3A"/>
    <w:rsid w:val="00F01F6F"/>
    <w:rsid w:val="00F01FDD"/>
    <w:rsid w:val="00F02066"/>
    <w:rsid w:val="00F0213F"/>
    <w:rsid w:val="00F02271"/>
    <w:rsid w:val="00F0234D"/>
    <w:rsid w:val="00F02498"/>
    <w:rsid w:val="00F025A4"/>
    <w:rsid w:val="00F025DE"/>
    <w:rsid w:val="00F02719"/>
    <w:rsid w:val="00F027F8"/>
    <w:rsid w:val="00F02800"/>
    <w:rsid w:val="00F0294D"/>
    <w:rsid w:val="00F029A6"/>
    <w:rsid w:val="00F02A7F"/>
    <w:rsid w:val="00F02ABD"/>
    <w:rsid w:val="00F02AD7"/>
    <w:rsid w:val="00F02C35"/>
    <w:rsid w:val="00F03159"/>
    <w:rsid w:val="00F0320F"/>
    <w:rsid w:val="00F0339E"/>
    <w:rsid w:val="00F03453"/>
    <w:rsid w:val="00F035F2"/>
    <w:rsid w:val="00F03708"/>
    <w:rsid w:val="00F03727"/>
    <w:rsid w:val="00F037C2"/>
    <w:rsid w:val="00F038E8"/>
    <w:rsid w:val="00F038F7"/>
    <w:rsid w:val="00F03D1D"/>
    <w:rsid w:val="00F03D48"/>
    <w:rsid w:val="00F03E35"/>
    <w:rsid w:val="00F03EF4"/>
    <w:rsid w:val="00F03F13"/>
    <w:rsid w:val="00F03FFC"/>
    <w:rsid w:val="00F040F1"/>
    <w:rsid w:val="00F04135"/>
    <w:rsid w:val="00F041AD"/>
    <w:rsid w:val="00F04209"/>
    <w:rsid w:val="00F0425E"/>
    <w:rsid w:val="00F042CC"/>
    <w:rsid w:val="00F042D9"/>
    <w:rsid w:val="00F04393"/>
    <w:rsid w:val="00F04486"/>
    <w:rsid w:val="00F04697"/>
    <w:rsid w:val="00F048D9"/>
    <w:rsid w:val="00F04A5E"/>
    <w:rsid w:val="00F04AD5"/>
    <w:rsid w:val="00F04AF5"/>
    <w:rsid w:val="00F04DAD"/>
    <w:rsid w:val="00F04EA2"/>
    <w:rsid w:val="00F0502A"/>
    <w:rsid w:val="00F050D8"/>
    <w:rsid w:val="00F0510F"/>
    <w:rsid w:val="00F051C5"/>
    <w:rsid w:val="00F05446"/>
    <w:rsid w:val="00F055BF"/>
    <w:rsid w:val="00F0572A"/>
    <w:rsid w:val="00F05746"/>
    <w:rsid w:val="00F058B2"/>
    <w:rsid w:val="00F059B8"/>
    <w:rsid w:val="00F05A04"/>
    <w:rsid w:val="00F05A57"/>
    <w:rsid w:val="00F05B07"/>
    <w:rsid w:val="00F05D99"/>
    <w:rsid w:val="00F05DB5"/>
    <w:rsid w:val="00F05DF0"/>
    <w:rsid w:val="00F05E1C"/>
    <w:rsid w:val="00F05E46"/>
    <w:rsid w:val="00F05E7F"/>
    <w:rsid w:val="00F05F24"/>
    <w:rsid w:val="00F05F2D"/>
    <w:rsid w:val="00F061CF"/>
    <w:rsid w:val="00F06258"/>
    <w:rsid w:val="00F0638C"/>
    <w:rsid w:val="00F064F4"/>
    <w:rsid w:val="00F0658C"/>
    <w:rsid w:val="00F065E6"/>
    <w:rsid w:val="00F06615"/>
    <w:rsid w:val="00F0668B"/>
    <w:rsid w:val="00F066D3"/>
    <w:rsid w:val="00F06800"/>
    <w:rsid w:val="00F06852"/>
    <w:rsid w:val="00F06878"/>
    <w:rsid w:val="00F068AC"/>
    <w:rsid w:val="00F068E3"/>
    <w:rsid w:val="00F0699D"/>
    <w:rsid w:val="00F069FA"/>
    <w:rsid w:val="00F06B8C"/>
    <w:rsid w:val="00F06C15"/>
    <w:rsid w:val="00F06DA4"/>
    <w:rsid w:val="00F06E3B"/>
    <w:rsid w:val="00F06EAA"/>
    <w:rsid w:val="00F07050"/>
    <w:rsid w:val="00F070BC"/>
    <w:rsid w:val="00F07161"/>
    <w:rsid w:val="00F071D3"/>
    <w:rsid w:val="00F07259"/>
    <w:rsid w:val="00F0741A"/>
    <w:rsid w:val="00F0764B"/>
    <w:rsid w:val="00F076CC"/>
    <w:rsid w:val="00F07889"/>
    <w:rsid w:val="00F07BE3"/>
    <w:rsid w:val="00F07C3F"/>
    <w:rsid w:val="00F07D35"/>
    <w:rsid w:val="00F07D41"/>
    <w:rsid w:val="00F07D83"/>
    <w:rsid w:val="00F07EA7"/>
    <w:rsid w:val="00F100B5"/>
    <w:rsid w:val="00F10175"/>
    <w:rsid w:val="00F101A4"/>
    <w:rsid w:val="00F1038B"/>
    <w:rsid w:val="00F1042C"/>
    <w:rsid w:val="00F10756"/>
    <w:rsid w:val="00F10774"/>
    <w:rsid w:val="00F10779"/>
    <w:rsid w:val="00F10824"/>
    <w:rsid w:val="00F1085B"/>
    <w:rsid w:val="00F108F8"/>
    <w:rsid w:val="00F1099B"/>
    <w:rsid w:val="00F109A3"/>
    <w:rsid w:val="00F10AE6"/>
    <w:rsid w:val="00F10BFE"/>
    <w:rsid w:val="00F10D55"/>
    <w:rsid w:val="00F10DCB"/>
    <w:rsid w:val="00F10E92"/>
    <w:rsid w:val="00F10EB1"/>
    <w:rsid w:val="00F1119D"/>
    <w:rsid w:val="00F111C0"/>
    <w:rsid w:val="00F113FF"/>
    <w:rsid w:val="00F115A6"/>
    <w:rsid w:val="00F115BD"/>
    <w:rsid w:val="00F1184B"/>
    <w:rsid w:val="00F11A4E"/>
    <w:rsid w:val="00F11AC5"/>
    <w:rsid w:val="00F11B98"/>
    <w:rsid w:val="00F11BCF"/>
    <w:rsid w:val="00F11C68"/>
    <w:rsid w:val="00F11CE5"/>
    <w:rsid w:val="00F11DA2"/>
    <w:rsid w:val="00F11E9C"/>
    <w:rsid w:val="00F11F22"/>
    <w:rsid w:val="00F11F9C"/>
    <w:rsid w:val="00F120B3"/>
    <w:rsid w:val="00F12145"/>
    <w:rsid w:val="00F122E9"/>
    <w:rsid w:val="00F1240E"/>
    <w:rsid w:val="00F12428"/>
    <w:rsid w:val="00F12470"/>
    <w:rsid w:val="00F1251A"/>
    <w:rsid w:val="00F12530"/>
    <w:rsid w:val="00F125E2"/>
    <w:rsid w:val="00F126A5"/>
    <w:rsid w:val="00F126B8"/>
    <w:rsid w:val="00F127D1"/>
    <w:rsid w:val="00F12996"/>
    <w:rsid w:val="00F12B0E"/>
    <w:rsid w:val="00F12B67"/>
    <w:rsid w:val="00F12E5C"/>
    <w:rsid w:val="00F12E78"/>
    <w:rsid w:val="00F12F15"/>
    <w:rsid w:val="00F130C8"/>
    <w:rsid w:val="00F13121"/>
    <w:rsid w:val="00F1317A"/>
    <w:rsid w:val="00F132F5"/>
    <w:rsid w:val="00F1330A"/>
    <w:rsid w:val="00F13672"/>
    <w:rsid w:val="00F1367C"/>
    <w:rsid w:val="00F13680"/>
    <w:rsid w:val="00F136FC"/>
    <w:rsid w:val="00F1390B"/>
    <w:rsid w:val="00F1392D"/>
    <w:rsid w:val="00F139BE"/>
    <w:rsid w:val="00F13A7B"/>
    <w:rsid w:val="00F13A86"/>
    <w:rsid w:val="00F13BA9"/>
    <w:rsid w:val="00F13C06"/>
    <w:rsid w:val="00F13CC7"/>
    <w:rsid w:val="00F13F12"/>
    <w:rsid w:val="00F13F4E"/>
    <w:rsid w:val="00F14195"/>
    <w:rsid w:val="00F141BA"/>
    <w:rsid w:val="00F14315"/>
    <w:rsid w:val="00F14382"/>
    <w:rsid w:val="00F143CD"/>
    <w:rsid w:val="00F144FB"/>
    <w:rsid w:val="00F1457C"/>
    <w:rsid w:val="00F1463B"/>
    <w:rsid w:val="00F1466A"/>
    <w:rsid w:val="00F14737"/>
    <w:rsid w:val="00F1476F"/>
    <w:rsid w:val="00F1487F"/>
    <w:rsid w:val="00F1488D"/>
    <w:rsid w:val="00F1493E"/>
    <w:rsid w:val="00F14A9E"/>
    <w:rsid w:val="00F14B34"/>
    <w:rsid w:val="00F14B80"/>
    <w:rsid w:val="00F14BE7"/>
    <w:rsid w:val="00F14BF8"/>
    <w:rsid w:val="00F14C82"/>
    <w:rsid w:val="00F14CA9"/>
    <w:rsid w:val="00F14F73"/>
    <w:rsid w:val="00F14F9D"/>
    <w:rsid w:val="00F14FB1"/>
    <w:rsid w:val="00F150F0"/>
    <w:rsid w:val="00F15313"/>
    <w:rsid w:val="00F154DD"/>
    <w:rsid w:val="00F1558B"/>
    <w:rsid w:val="00F15645"/>
    <w:rsid w:val="00F1565C"/>
    <w:rsid w:val="00F156C6"/>
    <w:rsid w:val="00F157AC"/>
    <w:rsid w:val="00F157CF"/>
    <w:rsid w:val="00F1587D"/>
    <w:rsid w:val="00F15929"/>
    <w:rsid w:val="00F15AFA"/>
    <w:rsid w:val="00F15B9A"/>
    <w:rsid w:val="00F15D00"/>
    <w:rsid w:val="00F15D56"/>
    <w:rsid w:val="00F15DF2"/>
    <w:rsid w:val="00F15EA7"/>
    <w:rsid w:val="00F15F1A"/>
    <w:rsid w:val="00F16021"/>
    <w:rsid w:val="00F160F8"/>
    <w:rsid w:val="00F160FA"/>
    <w:rsid w:val="00F16336"/>
    <w:rsid w:val="00F165FB"/>
    <w:rsid w:val="00F166DD"/>
    <w:rsid w:val="00F16782"/>
    <w:rsid w:val="00F167E6"/>
    <w:rsid w:val="00F16894"/>
    <w:rsid w:val="00F1692C"/>
    <w:rsid w:val="00F169DE"/>
    <w:rsid w:val="00F169F5"/>
    <w:rsid w:val="00F16B14"/>
    <w:rsid w:val="00F16BF8"/>
    <w:rsid w:val="00F16CD0"/>
    <w:rsid w:val="00F16CF5"/>
    <w:rsid w:val="00F16CFE"/>
    <w:rsid w:val="00F16D79"/>
    <w:rsid w:val="00F16DA5"/>
    <w:rsid w:val="00F16FE2"/>
    <w:rsid w:val="00F16FFE"/>
    <w:rsid w:val="00F17098"/>
    <w:rsid w:val="00F170CE"/>
    <w:rsid w:val="00F1721F"/>
    <w:rsid w:val="00F173EC"/>
    <w:rsid w:val="00F174B4"/>
    <w:rsid w:val="00F1768C"/>
    <w:rsid w:val="00F1773B"/>
    <w:rsid w:val="00F17887"/>
    <w:rsid w:val="00F17A56"/>
    <w:rsid w:val="00F17C3F"/>
    <w:rsid w:val="00F17D49"/>
    <w:rsid w:val="00F17EE3"/>
    <w:rsid w:val="00F17F4C"/>
    <w:rsid w:val="00F17FAE"/>
    <w:rsid w:val="00F20117"/>
    <w:rsid w:val="00F2037D"/>
    <w:rsid w:val="00F203FD"/>
    <w:rsid w:val="00F20405"/>
    <w:rsid w:val="00F205AE"/>
    <w:rsid w:val="00F20976"/>
    <w:rsid w:val="00F2097A"/>
    <w:rsid w:val="00F2097B"/>
    <w:rsid w:val="00F20982"/>
    <w:rsid w:val="00F20A87"/>
    <w:rsid w:val="00F20B17"/>
    <w:rsid w:val="00F20B5C"/>
    <w:rsid w:val="00F20B85"/>
    <w:rsid w:val="00F20C4D"/>
    <w:rsid w:val="00F20D7E"/>
    <w:rsid w:val="00F20E8C"/>
    <w:rsid w:val="00F20FB4"/>
    <w:rsid w:val="00F20FE8"/>
    <w:rsid w:val="00F2110A"/>
    <w:rsid w:val="00F2117B"/>
    <w:rsid w:val="00F2117D"/>
    <w:rsid w:val="00F2126C"/>
    <w:rsid w:val="00F21307"/>
    <w:rsid w:val="00F2137F"/>
    <w:rsid w:val="00F214E6"/>
    <w:rsid w:val="00F214EB"/>
    <w:rsid w:val="00F21611"/>
    <w:rsid w:val="00F21653"/>
    <w:rsid w:val="00F2179A"/>
    <w:rsid w:val="00F218A0"/>
    <w:rsid w:val="00F2197B"/>
    <w:rsid w:val="00F21CCB"/>
    <w:rsid w:val="00F21D93"/>
    <w:rsid w:val="00F21EB5"/>
    <w:rsid w:val="00F22032"/>
    <w:rsid w:val="00F22045"/>
    <w:rsid w:val="00F2208A"/>
    <w:rsid w:val="00F220BB"/>
    <w:rsid w:val="00F220E9"/>
    <w:rsid w:val="00F22193"/>
    <w:rsid w:val="00F2228C"/>
    <w:rsid w:val="00F2255E"/>
    <w:rsid w:val="00F2268D"/>
    <w:rsid w:val="00F2280B"/>
    <w:rsid w:val="00F22881"/>
    <w:rsid w:val="00F22905"/>
    <w:rsid w:val="00F229ED"/>
    <w:rsid w:val="00F22AE8"/>
    <w:rsid w:val="00F22B56"/>
    <w:rsid w:val="00F22D18"/>
    <w:rsid w:val="00F22EA7"/>
    <w:rsid w:val="00F22F3B"/>
    <w:rsid w:val="00F2314A"/>
    <w:rsid w:val="00F2328B"/>
    <w:rsid w:val="00F232CC"/>
    <w:rsid w:val="00F233ED"/>
    <w:rsid w:val="00F2345C"/>
    <w:rsid w:val="00F2351A"/>
    <w:rsid w:val="00F2353D"/>
    <w:rsid w:val="00F2354E"/>
    <w:rsid w:val="00F236FB"/>
    <w:rsid w:val="00F23789"/>
    <w:rsid w:val="00F23953"/>
    <w:rsid w:val="00F239DD"/>
    <w:rsid w:val="00F23A15"/>
    <w:rsid w:val="00F23B68"/>
    <w:rsid w:val="00F23C7D"/>
    <w:rsid w:val="00F23D42"/>
    <w:rsid w:val="00F23E6C"/>
    <w:rsid w:val="00F240AD"/>
    <w:rsid w:val="00F246A7"/>
    <w:rsid w:val="00F24840"/>
    <w:rsid w:val="00F2485A"/>
    <w:rsid w:val="00F2485F"/>
    <w:rsid w:val="00F248BD"/>
    <w:rsid w:val="00F24AD8"/>
    <w:rsid w:val="00F24B4B"/>
    <w:rsid w:val="00F24C52"/>
    <w:rsid w:val="00F24C83"/>
    <w:rsid w:val="00F24C8C"/>
    <w:rsid w:val="00F24C8E"/>
    <w:rsid w:val="00F24CCE"/>
    <w:rsid w:val="00F24CE7"/>
    <w:rsid w:val="00F24D61"/>
    <w:rsid w:val="00F24DBE"/>
    <w:rsid w:val="00F24DE3"/>
    <w:rsid w:val="00F24E3B"/>
    <w:rsid w:val="00F24E6C"/>
    <w:rsid w:val="00F24E93"/>
    <w:rsid w:val="00F24EE3"/>
    <w:rsid w:val="00F24F08"/>
    <w:rsid w:val="00F2509F"/>
    <w:rsid w:val="00F25171"/>
    <w:rsid w:val="00F25277"/>
    <w:rsid w:val="00F252E1"/>
    <w:rsid w:val="00F253A4"/>
    <w:rsid w:val="00F25447"/>
    <w:rsid w:val="00F2558A"/>
    <w:rsid w:val="00F255A7"/>
    <w:rsid w:val="00F255BF"/>
    <w:rsid w:val="00F255F6"/>
    <w:rsid w:val="00F25617"/>
    <w:rsid w:val="00F25622"/>
    <w:rsid w:val="00F2562B"/>
    <w:rsid w:val="00F256AD"/>
    <w:rsid w:val="00F257EE"/>
    <w:rsid w:val="00F25AA4"/>
    <w:rsid w:val="00F25AD3"/>
    <w:rsid w:val="00F25ADD"/>
    <w:rsid w:val="00F25B09"/>
    <w:rsid w:val="00F25B15"/>
    <w:rsid w:val="00F25B26"/>
    <w:rsid w:val="00F25BC9"/>
    <w:rsid w:val="00F25C69"/>
    <w:rsid w:val="00F25D7B"/>
    <w:rsid w:val="00F25DB0"/>
    <w:rsid w:val="00F25E2B"/>
    <w:rsid w:val="00F25EF4"/>
    <w:rsid w:val="00F25EFF"/>
    <w:rsid w:val="00F260E3"/>
    <w:rsid w:val="00F2626C"/>
    <w:rsid w:val="00F262D4"/>
    <w:rsid w:val="00F26348"/>
    <w:rsid w:val="00F263A5"/>
    <w:rsid w:val="00F2660A"/>
    <w:rsid w:val="00F266AB"/>
    <w:rsid w:val="00F266D9"/>
    <w:rsid w:val="00F266EC"/>
    <w:rsid w:val="00F2677A"/>
    <w:rsid w:val="00F2697C"/>
    <w:rsid w:val="00F26A7A"/>
    <w:rsid w:val="00F26C39"/>
    <w:rsid w:val="00F26E38"/>
    <w:rsid w:val="00F26E44"/>
    <w:rsid w:val="00F26F25"/>
    <w:rsid w:val="00F26FDF"/>
    <w:rsid w:val="00F2705D"/>
    <w:rsid w:val="00F2729B"/>
    <w:rsid w:val="00F272D5"/>
    <w:rsid w:val="00F272EB"/>
    <w:rsid w:val="00F273CB"/>
    <w:rsid w:val="00F273EF"/>
    <w:rsid w:val="00F27413"/>
    <w:rsid w:val="00F27523"/>
    <w:rsid w:val="00F27632"/>
    <w:rsid w:val="00F2764B"/>
    <w:rsid w:val="00F27776"/>
    <w:rsid w:val="00F277EB"/>
    <w:rsid w:val="00F277F5"/>
    <w:rsid w:val="00F27800"/>
    <w:rsid w:val="00F2782D"/>
    <w:rsid w:val="00F27872"/>
    <w:rsid w:val="00F278E6"/>
    <w:rsid w:val="00F27BC5"/>
    <w:rsid w:val="00F27D2F"/>
    <w:rsid w:val="00F27EBC"/>
    <w:rsid w:val="00F27F44"/>
    <w:rsid w:val="00F27F58"/>
    <w:rsid w:val="00F300CB"/>
    <w:rsid w:val="00F301F2"/>
    <w:rsid w:val="00F3021F"/>
    <w:rsid w:val="00F302F1"/>
    <w:rsid w:val="00F30413"/>
    <w:rsid w:val="00F30515"/>
    <w:rsid w:val="00F305B0"/>
    <w:rsid w:val="00F30686"/>
    <w:rsid w:val="00F306CE"/>
    <w:rsid w:val="00F30889"/>
    <w:rsid w:val="00F3095A"/>
    <w:rsid w:val="00F30991"/>
    <w:rsid w:val="00F30AC6"/>
    <w:rsid w:val="00F30AE8"/>
    <w:rsid w:val="00F30C7B"/>
    <w:rsid w:val="00F30E1A"/>
    <w:rsid w:val="00F30E62"/>
    <w:rsid w:val="00F30FC6"/>
    <w:rsid w:val="00F30FEE"/>
    <w:rsid w:val="00F310C9"/>
    <w:rsid w:val="00F3115D"/>
    <w:rsid w:val="00F3121D"/>
    <w:rsid w:val="00F313B0"/>
    <w:rsid w:val="00F31493"/>
    <w:rsid w:val="00F314DB"/>
    <w:rsid w:val="00F314DC"/>
    <w:rsid w:val="00F314DD"/>
    <w:rsid w:val="00F3152B"/>
    <w:rsid w:val="00F315AC"/>
    <w:rsid w:val="00F3188A"/>
    <w:rsid w:val="00F319FE"/>
    <w:rsid w:val="00F31BEB"/>
    <w:rsid w:val="00F31C51"/>
    <w:rsid w:val="00F31E88"/>
    <w:rsid w:val="00F31E8F"/>
    <w:rsid w:val="00F3223C"/>
    <w:rsid w:val="00F322BC"/>
    <w:rsid w:val="00F322D1"/>
    <w:rsid w:val="00F323B6"/>
    <w:rsid w:val="00F32429"/>
    <w:rsid w:val="00F32486"/>
    <w:rsid w:val="00F32519"/>
    <w:rsid w:val="00F325B5"/>
    <w:rsid w:val="00F325F8"/>
    <w:rsid w:val="00F3263E"/>
    <w:rsid w:val="00F32648"/>
    <w:rsid w:val="00F326E5"/>
    <w:rsid w:val="00F32752"/>
    <w:rsid w:val="00F32998"/>
    <w:rsid w:val="00F329BD"/>
    <w:rsid w:val="00F329D8"/>
    <w:rsid w:val="00F32A55"/>
    <w:rsid w:val="00F32AF0"/>
    <w:rsid w:val="00F32D5E"/>
    <w:rsid w:val="00F32D90"/>
    <w:rsid w:val="00F33008"/>
    <w:rsid w:val="00F33084"/>
    <w:rsid w:val="00F330BD"/>
    <w:rsid w:val="00F3316A"/>
    <w:rsid w:val="00F3316B"/>
    <w:rsid w:val="00F3320C"/>
    <w:rsid w:val="00F333A5"/>
    <w:rsid w:val="00F334C4"/>
    <w:rsid w:val="00F334CD"/>
    <w:rsid w:val="00F33510"/>
    <w:rsid w:val="00F33588"/>
    <w:rsid w:val="00F33979"/>
    <w:rsid w:val="00F33A5D"/>
    <w:rsid w:val="00F33AF8"/>
    <w:rsid w:val="00F33B5E"/>
    <w:rsid w:val="00F33CEB"/>
    <w:rsid w:val="00F33D3D"/>
    <w:rsid w:val="00F33D65"/>
    <w:rsid w:val="00F33DC3"/>
    <w:rsid w:val="00F33F1F"/>
    <w:rsid w:val="00F33F3A"/>
    <w:rsid w:val="00F33F82"/>
    <w:rsid w:val="00F33F88"/>
    <w:rsid w:val="00F34003"/>
    <w:rsid w:val="00F34099"/>
    <w:rsid w:val="00F340A9"/>
    <w:rsid w:val="00F34170"/>
    <w:rsid w:val="00F3421B"/>
    <w:rsid w:val="00F342BE"/>
    <w:rsid w:val="00F342FC"/>
    <w:rsid w:val="00F3430E"/>
    <w:rsid w:val="00F34512"/>
    <w:rsid w:val="00F34529"/>
    <w:rsid w:val="00F3453A"/>
    <w:rsid w:val="00F34699"/>
    <w:rsid w:val="00F346B1"/>
    <w:rsid w:val="00F346D4"/>
    <w:rsid w:val="00F3481B"/>
    <w:rsid w:val="00F348E8"/>
    <w:rsid w:val="00F34A94"/>
    <w:rsid w:val="00F34BC6"/>
    <w:rsid w:val="00F34C72"/>
    <w:rsid w:val="00F34E4B"/>
    <w:rsid w:val="00F34F77"/>
    <w:rsid w:val="00F34F84"/>
    <w:rsid w:val="00F350F4"/>
    <w:rsid w:val="00F352E5"/>
    <w:rsid w:val="00F353F6"/>
    <w:rsid w:val="00F356C1"/>
    <w:rsid w:val="00F35886"/>
    <w:rsid w:val="00F3592A"/>
    <w:rsid w:val="00F3597F"/>
    <w:rsid w:val="00F35A35"/>
    <w:rsid w:val="00F35A4B"/>
    <w:rsid w:val="00F35AE4"/>
    <w:rsid w:val="00F35AE7"/>
    <w:rsid w:val="00F35D09"/>
    <w:rsid w:val="00F35D55"/>
    <w:rsid w:val="00F35D81"/>
    <w:rsid w:val="00F35F21"/>
    <w:rsid w:val="00F35FDF"/>
    <w:rsid w:val="00F36208"/>
    <w:rsid w:val="00F36269"/>
    <w:rsid w:val="00F3627A"/>
    <w:rsid w:val="00F36352"/>
    <w:rsid w:val="00F3663E"/>
    <w:rsid w:val="00F366BB"/>
    <w:rsid w:val="00F366F6"/>
    <w:rsid w:val="00F36799"/>
    <w:rsid w:val="00F367E9"/>
    <w:rsid w:val="00F36822"/>
    <w:rsid w:val="00F3683B"/>
    <w:rsid w:val="00F368B0"/>
    <w:rsid w:val="00F36963"/>
    <w:rsid w:val="00F369AF"/>
    <w:rsid w:val="00F36A1D"/>
    <w:rsid w:val="00F36A43"/>
    <w:rsid w:val="00F36A61"/>
    <w:rsid w:val="00F36AA1"/>
    <w:rsid w:val="00F36C2D"/>
    <w:rsid w:val="00F36C87"/>
    <w:rsid w:val="00F36CCC"/>
    <w:rsid w:val="00F36D40"/>
    <w:rsid w:val="00F3707D"/>
    <w:rsid w:val="00F37100"/>
    <w:rsid w:val="00F37132"/>
    <w:rsid w:val="00F37147"/>
    <w:rsid w:val="00F371AF"/>
    <w:rsid w:val="00F3726F"/>
    <w:rsid w:val="00F372F8"/>
    <w:rsid w:val="00F3757B"/>
    <w:rsid w:val="00F37580"/>
    <w:rsid w:val="00F375E5"/>
    <w:rsid w:val="00F37658"/>
    <w:rsid w:val="00F37840"/>
    <w:rsid w:val="00F37877"/>
    <w:rsid w:val="00F378A4"/>
    <w:rsid w:val="00F37914"/>
    <w:rsid w:val="00F3791F"/>
    <w:rsid w:val="00F37956"/>
    <w:rsid w:val="00F37A74"/>
    <w:rsid w:val="00F37B47"/>
    <w:rsid w:val="00F37CDA"/>
    <w:rsid w:val="00F37D07"/>
    <w:rsid w:val="00F37E8E"/>
    <w:rsid w:val="00F37F85"/>
    <w:rsid w:val="00F40043"/>
    <w:rsid w:val="00F400A5"/>
    <w:rsid w:val="00F400A6"/>
    <w:rsid w:val="00F401B1"/>
    <w:rsid w:val="00F401E2"/>
    <w:rsid w:val="00F40327"/>
    <w:rsid w:val="00F40359"/>
    <w:rsid w:val="00F4041F"/>
    <w:rsid w:val="00F40499"/>
    <w:rsid w:val="00F404A9"/>
    <w:rsid w:val="00F404F9"/>
    <w:rsid w:val="00F40517"/>
    <w:rsid w:val="00F40523"/>
    <w:rsid w:val="00F40528"/>
    <w:rsid w:val="00F407FE"/>
    <w:rsid w:val="00F40A68"/>
    <w:rsid w:val="00F40B21"/>
    <w:rsid w:val="00F40C50"/>
    <w:rsid w:val="00F40DBF"/>
    <w:rsid w:val="00F40DE0"/>
    <w:rsid w:val="00F40EA0"/>
    <w:rsid w:val="00F40F3A"/>
    <w:rsid w:val="00F40F84"/>
    <w:rsid w:val="00F40FE9"/>
    <w:rsid w:val="00F4104A"/>
    <w:rsid w:val="00F4106F"/>
    <w:rsid w:val="00F411AB"/>
    <w:rsid w:val="00F41225"/>
    <w:rsid w:val="00F41261"/>
    <w:rsid w:val="00F41283"/>
    <w:rsid w:val="00F414D7"/>
    <w:rsid w:val="00F4151B"/>
    <w:rsid w:val="00F41549"/>
    <w:rsid w:val="00F4176E"/>
    <w:rsid w:val="00F417A5"/>
    <w:rsid w:val="00F417B7"/>
    <w:rsid w:val="00F41999"/>
    <w:rsid w:val="00F419BB"/>
    <w:rsid w:val="00F41A78"/>
    <w:rsid w:val="00F41B22"/>
    <w:rsid w:val="00F41B4D"/>
    <w:rsid w:val="00F41CE9"/>
    <w:rsid w:val="00F41D88"/>
    <w:rsid w:val="00F41E87"/>
    <w:rsid w:val="00F41ED6"/>
    <w:rsid w:val="00F41F07"/>
    <w:rsid w:val="00F41F35"/>
    <w:rsid w:val="00F41FED"/>
    <w:rsid w:val="00F4206A"/>
    <w:rsid w:val="00F42131"/>
    <w:rsid w:val="00F422ED"/>
    <w:rsid w:val="00F42354"/>
    <w:rsid w:val="00F42355"/>
    <w:rsid w:val="00F42499"/>
    <w:rsid w:val="00F424B7"/>
    <w:rsid w:val="00F425B7"/>
    <w:rsid w:val="00F427B4"/>
    <w:rsid w:val="00F42888"/>
    <w:rsid w:val="00F42896"/>
    <w:rsid w:val="00F42A42"/>
    <w:rsid w:val="00F42AA1"/>
    <w:rsid w:val="00F42AD3"/>
    <w:rsid w:val="00F42B02"/>
    <w:rsid w:val="00F42CCB"/>
    <w:rsid w:val="00F42D49"/>
    <w:rsid w:val="00F42EDF"/>
    <w:rsid w:val="00F42F15"/>
    <w:rsid w:val="00F43018"/>
    <w:rsid w:val="00F43048"/>
    <w:rsid w:val="00F4317D"/>
    <w:rsid w:val="00F4321B"/>
    <w:rsid w:val="00F43230"/>
    <w:rsid w:val="00F432E3"/>
    <w:rsid w:val="00F4341A"/>
    <w:rsid w:val="00F43467"/>
    <w:rsid w:val="00F4346D"/>
    <w:rsid w:val="00F43630"/>
    <w:rsid w:val="00F43725"/>
    <w:rsid w:val="00F43752"/>
    <w:rsid w:val="00F4385D"/>
    <w:rsid w:val="00F438F3"/>
    <w:rsid w:val="00F439DE"/>
    <w:rsid w:val="00F43B54"/>
    <w:rsid w:val="00F43B59"/>
    <w:rsid w:val="00F43B86"/>
    <w:rsid w:val="00F43BA6"/>
    <w:rsid w:val="00F43BB8"/>
    <w:rsid w:val="00F43BD3"/>
    <w:rsid w:val="00F43D6B"/>
    <w:rsid w:val="00F43E16"/>
    <w:rsid w:val="00F43E76"/>
    <w:rsid w:val="00F43EDA"/>
    <w:rsid w:val="00F43FF3"/>
    <w:rsid w:val="00F43FFE"/>
    <w:rsid w:val="00F4415E"/>
    <w:rsid w:val="00F44169"/>
    <w:rsid w:val="00F44293"/>
    <w:rsid w:val="00F442AA"/>
    <w:rsid w:val="00F442DB"/>
    <w:rsid w:val="00F44346"/>
    <w:rsid w:val="00F444D6"/>
    <w:rsid w:val="00F445C5"/>
    <w:rsid w:val="00F44606"/>
    <w:rsid w:val="00F447F8"/>
    <w:rsid w:val="00F44834"/>
    <w:rsid w:val="00F448AD"/>
    <w:rsid w:val="00F4498E"/>
    <w:rsid w:val="00F44A58"/>
    <w:rsid w:val="00F44B9A"/>
    <w:rsid w:val="00F44CAD"/>
    <w:rsid w:val="00F44E34"/>
    <w:rsid w:val="00F44E72"/>
    <w:rsid w:val="00F44E80"/>
    <w:rsid w:val="00F44FA6"/>
    <w:rsid w:val="00F451C7"/>
    <w:rsid w:val="00F45215"/>
    <w:rsid w:val="00F4527D"/>
    <w:rsid w:val="00F4541E"/>
    <w:rsid w:val="00F4572A"/>
    <w:rsid w:val="00F457E6"/>
    <w:rsid w:val="00F45835"/>
    <w:rsid w:val="00F458C1"/>
    <w:rsid w:val="00F45909"/>
    <w:rsid w:val="00F45998"/>
    <w:rsid w:val="00F45BA5"/>
    <w:rsid w:val="00F45C02"/>
    <w:rsid w:val="00F45C8F"/>
    <w:rsid w:val="00F45E26"/>
    <w:rsid w:val="00F45E98"/>
    <w:rsid w:val="00F45EB4"/>
    <w:rsid w:val="00F45FD0"/>
    <w:rsid w:val="00F45FDD"/>
    <w:rsid w:val="00F46035"/>
    <w:rsid w:val="00F46074"/>
    <w:rsid w:val="00F461B3"/>
    <w:rsid w:val="00F461F2"/>
    <w:rsid w:val="00F461F9"/>
    <w:rsid w:val="00F463FB"/>
    <w:rsid w:val="00F46428"/>
    <w:rsid w:val="00F46437"/>
    <w:rsid w:val="00F466BD"/>
    <w:rsid w:val="00F467EC"/>
    <w:rsid w:val="00F46860"/>
    <w:rsid w:val="00F468F8"/>
    <w:rsid w:val="00F46929"/>
    <w:rsid w:val="00F46933"/>
    <w:rsid w:val="00F46990"/>
    <w:rsid w:val="00F46A11"/>
    <w:rsid w:val="00F46A7D"/>
    <w:rsid w:val="00F46A8B"/>
    <w:rsid w:val="00F46C4C"/>
    <w:rsid w:val="00F46CE6"/>
    <w:rsid w:val="00F46CF9"/>
    <w:rsid w:val="00F46D2E"/>
    <w:rsid w:val="00F46D81"/>
    <w:rsid w:val="00F46DC3"/>
    <w:rsid w:val="00F46E89"/>
    <w:rsid w:val="00F46E8F"/>
    <w:rsid w:val="00F46EE7"/>
    <w:rsid w:val="00F46F43"/>
    <w:rsid w:val="00F46F51"/>
    <w:rsid w:val="00F46F6D"/>
    <w:rsid w:val="00F47017"/>
    <w:rsid w:val="00F4708D"/>
    <w:rsid w:val="00F470F4"/>
    <w:rsid w:val="00F4715C"/>
    <w:rsid w:val="00F47285"/>
    <w:rsid w:val="00F47348"/>
    <w:rsid w:val="00F47370"/>
    <w:rsid w:val="00F47617"/>
    <w:rsid w:val="00F47661"/>
    <w:rsid w:val="00F47669"/>
    <w:rsid w:val="00F476CA"/>
    <w:rsid w:val="00F4770C"/>
    <w:rsid w:val="00F4777C"/>
    <w:rsid w:val="00F4781D"/>
    <w:rsid w:val="00F4783D"/>
    <w:rsid w:val="00F47863"/>
    <w:rsid w:val="00F47952"/>
    <w:rsid w:val="00F47A09"/>
    <w:rsid w:val="00F47AA5"/>
    <w:rsid w:val="00F47C20"/>
    <w:rsid w:val="00F47D3F"/>
    <w:rsid w:val="00F47D9F"/>
    <w:rsid w:val="00F47E73"/>
    <w:rsid w:val="00F47EA9"/>
    <w:rsid w:val="00F47F14"/>
    <w:rsid w:val="00F47FB1"/>
    <w:rsid w:val="00F500A1"/>
    <w:rsid w:val="00F500F6"/>
    <w:rsid w:val="00F5014F"/>
    <w:rsid w:val="00F501CA"/>
    <w:rsid w:val="00F501E0"/>
    <w:rsid w:val="00F50219"/>
    <w:rsid w:val="00F504B6"/>
    <w:rsid w:val="00F504D7"/>
    <w:rsid w:val="00F50508"/>
    <w:rsid w:val="00F5056B"/>
    <w:rsid w:val="00F505CA"/>
    <w:rsid w:val="00F505CC"/>
    <w:rsid w:val="00F505E2"/>
    <w:rsid w:val="00F506B9"/>
    <w:rsid w:val="00F507D9"/>
    <w:rsid w:val="00F50909"/>
    <w:rsid w:val="00F50971"/>
    <w:rsid w:val="00F5098B"/>
    <w:rsid w:val="00F50A02"/>
    <w:rsid w:val="00F50A4B"/>
    <w:rsid w:val="00F50A5B"/>
    <w:rsid w:val="00F50ACD"/>
    <w:rsid w:val="00F50DBA"/>
    <w:rsid w:val="00F50DC3"/>
    <w:rsid w:val="00F50E1F"/>
    <w:rsid w:val="00F50F93"/>
    <w:rsid w:val="00F510E4"/>
    <w:rsid w:val="00F511FF"/>
    <w:rsid w:val="00F512A6"/>
    <w:rsid w:val="00F513C4"/>
    <w:rsid w:val="00F514F2"/>
    <w:rsid w:val="00F51539"/>
    <w:rsid w:val="00F516C6"/>
    <w:rsid w:val="00F51777"/>
    <w:rsid w:val="00F517CF"/>
    <w:rsid w:val="00F51816"/>
    <w:rsid w:val="00F519D1"/>
    <w:rsid w:val="00F51BDA"/>
    <w:rsid w:val="00F51BF4"/>
    <w:rsid w:val="00F52011"/>
    <w:rsid w:val="00F5204F"/>
    <w:rsid w:val="00F5206D"/>
    <w:rsid w:val="00F5219F"/>
    <w:rsid w:val="00F525A9"/>
    <w:rsid w:val="00F525D8"/>
    <w:rsid w:val="00F52684"/>
    <w:rsid w:val="00F529FE"/>
    <w:rsid w:val="00F52A26"/>
    <w:rsid w:val="00F52AEB"/>
    <w:rsid w:val="00F52C37"/>
    <w:rsid w:val="00F52CAE"/>
    <w:rsid w:val="00F52CFB"/>
    <w:rsid w:val="00F52D26"/>
    <w:rsid w:val="00F52DC3"/>
    <w:rsid w:val="00F52DF8"/>
    <w:rsid w:val="00F52E2C"/>
    <w:rsid w:val="00F52EDE"/>
    <w:rsid w:val="00F52EEC"/>
    <w:rsid w:val="00F52F8E"/>
    <w:rsid w:val="00F5305F"/>
    <w:rsid w:val="00F53127"/>
    <w:rsid w:val="00F5319B"/>
    <w:rsid w:val="00F531AD"/>
    <w:rsid w:val="00F53420"/>
    <w:rsid w:val="00F53496"/>
    <w:rsid w:val="00F534E8"/>
    <w:rsid w:val="00F53517"/>
    <w:rsid w:val="00F53518"/>
    <w:rsid w:val="00F53587"/>
    <w:rsid w:val="00F5362C"/>
    <w:rsid w:val="00F53680"/>
    <w:rsid w:val="00F537E1"/>
    <w:rsid w:val="00F537EB"/>
    <w:rsid w:val="00F53873"/>
    <w:rsid w:val="00F53AF6"/>
    <w:rsid w:val="00F53BD8"/>
    <w:rsid w:val="00F53C02"/>
    <w:rsid w:val="00F53CDE"/>
    <w:rsid w:val="00F53DED"/>
    <w:rsid w:val="00F53F26"/>
    <w:rsid w:val="00F53F32"/>
    <w:rsid w:val="00F53FC8"/>
    <w:rsid w:val="00F53FE0"/>
    <w:rsid w:val="00F54030"/>
    <w:rsid w:val="00F540A8"/>
    <w:rsid w:val="00F54124"/>
    <w:rsid w:val="00F541D2"/>
    <w:rsid w:val="00F54214"/>
    <w:rsid w:val="00F542F5"/>
    <w:rsid w:val="00F543E8"/>
    <w:rsid w:val="00F54412"/>
    <w:rsid w:val="00F5443B"/>
    <w:rsid w:val="00F5451B"/>
    <w:rsid w:val="00F545A9"/>
    <w:rsid w:val="00F545C5"/>
    <w:rsid w:val="00F54643"/>
    <w:rsid w:val="00F546FE"/>
    <w:rsid w:val="00F5481E"/>
    <w:rsid w:val="00F5487E"/>
    <w:rsid w:val="00F54913"/>
    <w:rsid w:val="00F54928"/>
    <w:rsid w:val="00F54A33"/>
    <w:rsid w:val="00F54AE3"/>
    <w:rsid w:val="00F54AEC"/>
    <w:rsid w:val="00F54C0C"/>
    <w:rsid w:val="00F54C82"/>
    <w:rsid w:val="00F54C8A"/>
    <w:rsid w:val="00F54CBF"/>
    <w:rsid w:val="00F54F2E"/>
    <w:rsid w:val="00F54F3D"/>
    <w:rsid w:val="00F54F82"/>
    <w:rsid w:val="00F54FAF"/>
    <w:rsid w:val="00F5500B"/>
    <w:rsid w:val="00F5502F"/>
    <w:rsid w:val="00F55039"/>
    <w:rsid w:val="00F5505D"/>
    <w:rsid w:val="00F551A9"/>
    <w:rsid w:val="00F55202"/>
    <w:rsid w:val="00F55241"/>
    <w:rsid w:val="00F55531"/>
    <w:rsid w:val="00F555DE"/>
    <w:rsid w:val="00F5561A"/>
    <w:rsid w:val="00F5566D"/>
    <w:rsid w:val="00F5572D"/>
    <w:rsid w:val="00F55742"/>
    <w:rsid w:val="00F559C3"/>
    <w:rsid w:val="00F55A69"/>
    <w:rsid w:val="00F55ACE"/>
    <w:rsid w:val="00F55B40"/>
    <w:rsid w:val="00F55BAE"/>
    <w:rsid w:val="00F55C51"/>
    <w:rsid w:val="00F55C5D"/>
    <w:rsid w:val="00F55CB3"/>
    <w:rsid w:val="00F55D7F"/>
    <w:rsid w:val="00F55DC0"/>
    <w:rsid w:val="00F55E22"/>
    <w:rsid w:val="00F55F3E"/>
    <w:rsid w:val="00F55FBF"/>
    <w:rsid w:val="00F56029"/>
    <w:rsid w:val="00F5639F"/>
    <w:rsid w:val="00F564D6"/>
    <w:rsid w:val="00F56618"/>
    <w:rsid w:val="00F56681"/>
    <w:rsid w:val="00F5669C"/>
    <w:rsid w:val="00F566EF"/>
    <w:rsid w:val="00F568EB"/>
    <w:rsid w:val="00F569C2"/>
    <w:rsid w:val="00F56A2D"/>
    <w:rsid w:val="00F56AAD"/>
    <w:rsid w:val="00F56AD6"/>
    <w:rsid w:val="00F56CB4"/>
    <w:rsid w:val="00F56CFA"/>
    <w:rsid w:val="00F56D1E"/>
    <w:rsid w:val="00F56D49"/>
    <w:rsid w:val="00F56F0B"/>
    <w:rsid w:val="00F56F13"/>
    <w:rsid w:val="00F56FA3"/>
    <w:rsid w:val="00F57074"/>
    <w:rsid w:val="00F57120"/>
    <w:rsid w:val="00F57127"/>
    <w:rsid w:val="00F57130"/>
    <w:rsid w:val="00F571AE"/>
    <w:rsid w:val="00F57262"/>
    <w:rsid w:val="00F57319"/>
    <w:rsid w:val="00F57326"/>
    <w:rsid w:val="00F57520"/>
    <w:rsid w:val="00F57589"/>
    <w:rsid w:val="00F575F0"/>
    <w:rsid w:val="00F576FA"/>
    <w:rsid w:val="00F5776C"/>
    <w:rsid w:val="00F57780"/>
    <w:rsid w:val="00F578E5"/>
    <w:rsid w:val="00F57B9E"/>
    <w:rsid w:val="00F57BAD"/>
    <w:rsid w:val="00F57C53"/>
    <w:rsid w:val="00F57CDA"/>
    <w:rsid w:val="00F57D34"/>
    <w:rsid w:val="00F57DCB"/>
    <w:rsid w:val="00F57EDB"/>
    <w:rsid w:val="00F60015"/>
    <w:rsid w:val="00F600CF"/>
    <w:rsid w:val="00F60192"/>
    <w:rsid w:val="00F6025D"/>
    <w:rsid w:val="00F60323"/>
    <w:rsid w:val="00F604BD"/>
    <w:rsid w:val="00F60506"/>
    <w:rsid w:val="00F6056D"/>
    <w:rsid w:val="00F60572"/>
    <w:rsid w:val="00F6057F"/>
    <w:rsid w:val="00F60664"/>
    <w:rsid w:val="00F6067A"/>
    <w:rsid w:val="00F606C3"/>
    <w:rsid w:val="00F60707"/>
    <w:rsid w:val="00F607B9"/>
    <w:rsid w:val="00F60824"/>
    <w:rsid w:val="00F608E6"/>
    <w:rsid w:val="00F60910"/>
    <w:rsid w:val="00F6095A"/>
    <w:rsid w:val="00F609DC"/>
    <w:rsid w:val="00F60A65"/>
    <w:rsid w:val="00F60B3B"/>
    <w:rsid w:val="00F60C0D"/>
    <w:rsid w:val="00F60C55"/>
    <w:rsid w:val="00F60C5B"/>
    <w:rsid w:val="00F60D29"/>
    <w:rsid w:val="00F60E0C"/>
    <w:rsid w:val="00F60EBA"/>
    <w:rsid w:val="00F60EC0"/>
    <w:rsid w:val="00F61109"/>
    <w:rsid w:val="00F61144"/>
    <w:rsid w:val="00F61191"/>
    <w:rsid w:val="00F61311"/>
    <w:rsid w:val="00F6133E"/>
    <w:rsid w:val="00F613E8"/>
    <w:rsid w:val="00F61663"/>
    <w:rsid w:val="00F61856"/>
    <w:rsid w:val="00F618AA"/>
    <w:rsid w:val="00F61924"/>
    <w:rsid w:val="00F61B1D"/>
    <w:rsid w:val="00F61BC0"/>
    <w:rsid w:val="00F61C8F"/>
    <w:rsid w:val="00F61D90"/>
    <w:rsid w:val="00F61EFC"/>
    <w:rsid w:val="00F61F41"/>
    <w:rsid w:val="00F62006"/>
    <w:rsid w:val="00F6209F"/>
    <w:rsid w:val="00F620DA"/>
    <w:rsid w:val="00F62171"/>
    <w:rsid w:val="00F621BB"/>
    <w:rsid w:val="00F6226B"/>
    <w:rsid w:val="00F622D5"/>
    <w:rsid w:val="00F62358"/>
    <w:rsid w:val="00F6236F"/>
    <w:rsid w:val="00F6246F"/>
    <w:rsid w:val="00F624F2"/>
    <w:rsid w:val="00F624F5"/>
    <w:rsid w:val="00F62650"/>
    <w:rsid w:val="00F6277C"/>
    <w:rsid w:val="00F62A61"/>
    <w:rsid w:val="00F62BDC"/>
    <w:rsid w:val="00F62D2D"/>
    <w:rsid w:val="00F62D6E"/>
    <w:rsid w:val="00F62F11"/>
    <w:rsid w:val="00F62F82"/>
    <w:rsid w:val="00F62FCE"/>
    <w:rsid w:val="00F6307B"/>
    <w:rsid w:val="00F63148"/>
    <w:rsid w:val="00F6319C"/>
    <w:rsid w:val="00F631CC"/>
    <w:rsid w:val="00F632A7"/>
    <w:rsid w:val="00F63634"/>
    <w:rsid w:val="00F636A5"/>
    <w:rsid w:val="00F636EF"/>
    <w:rsid w:val="00F63756"/>
    <w:rsid w:val="00F6380B"/>
    <w:rsid w:val="00F6388C"/>
    <w:rsid w:val="00F638A0"/>
    <w:rsid w:val="00F6398B"/>
    <w:rsid w:val="00F63A31"/>
    <w:rsid w:val="00F63B56"/>
    <w:rsid w:val="00F63BBD"/>
    <w:rsid w:val="00F63C5F"/>
    <w:rsid w:val="00F63DD3"/>
    <w:rsid w:val="00F63F2E"/>
    <w:rsid w:val="00F64002"/>
    <w:rsid w:val="00F640C6"/>
    <w:rsid w:val="00F640E1"/>
    <w:rsid w:val="00F640F2"/>
    <w:rsid w:val="00F64225"/>
    <w:rsid w:val="00F6432E"/>
    <w:rsid w:val="00F64529"/>
    <w:rsid w:val="00F645C9"/>
    <w:rsid w:val="00F645E8"/>
    <w:rsid w:val="00F64650"/>
    <w:rsid w:val="00F646F3"/>
    <w:rsid w:val="00F64716"/>
    <w:rsid w:val="00F64841"/>
    <w:rsid w:val="00F6485B"/>
    <w:rsid w:val="00F648AB"/>
    <w:rsid w:val="00F648AE"/>
    <w:rsid w:val="00F64AC7"/>
    <w:rsid w:val="00F64E3C"/>
    <w:rsid w:val="00F64F57"/>
    <w:rsid w:val="00F6500F"/>
    <w:rsid w:val="00F650B6"/>
    <w:rsid w:val="00F6510A"/>
    <w:rsid w:val="00F651C9"/>
    <w:rsid w:val="00F652D3"/>
    <w:rsid w:val="00F65410"/>
    <w:rsid w:val="00F65551"/>
    <w:rsid w:val="00F6555D"/>
    <w:rsid w:val="00F6570D"/>
    <w:rsid w:val="00F65848"/>
    <w:rsid w:val="00F6589A"/>
    <w:rsid w:val="00F65927"/>
    <w:rsid w:val="00F6596B"/>
    <w:rsid w:val="00F65ABC"/>
    <w:rsid w:val="00F65B68"/>
    <w:rsid w:val="00F65BDE"/>
    <w:rsid w:val="00F65C59"/>
    <w:rsid w:val="00F65CB1"/>
    <w:rsid w:val="00F65FBA"/>
    <w:rsid w:val="00F66000"/>
    <w:rsid w:val="00F6605A"/>
    <w:rsid w:val="00F66185"/>
    <w:rsid w:val="00F661EE"/>
    <w:rsid w:val="00F66307"/>
    <w:rsid w:val="00F6634C"/>
    <w:rsid w:val="00F66420"/>
    <w:rsid w:val="00F6652D"/>
    <w:rsid w:val="00F665F9"/>
    <w:rsid w:val="00F66819"/>
    <w:rsid w:val="00F66842"/>
    <w:rsid w:val="00F6687C"/>
    <w:rsid w:val="00F6697D"/>
    <w:rsid w:val="00F66AEB"/>
    <w:rsid w:val="00F66B06"/>
    <w:rsid w:val="00F66B26"/>
    <w:rsid w:val="00F66BC6"/>
    <w:rsid w:val="00F66C22"/>
    <w:rsid w:val="00F66CB2"/>
    <w:rsid w:val="00F66D33"/>
    <w:rsid w:val="00F66D57"/>
    <w:rsid w:val="00F66D68"/>
    <w:rsid w:val="00F66D89"/>
    <w:rsid w:val="00F66F57"/>
    <w:rsid w:val="00F67182"/>
    <w:rsid w:val="00F6720E"/>
    <w:rsid w:val="00F67362"/>
    <w:rsid w:val="00F67406"/>
    <w:rsid w:val="00F67550"/>
    <w:rsid w:val="00F675D5"/>
    <w:rsid w:val="00F677BD"/>
    <w:rsid w:val="00F677DF"/>
    <w:rsid w:val="00F6782D"/>
    <w:rsid w:val="00F6793B"/>
    <w:rsid w:val="00F67BFE"/>
    <w:rsid w:val="00F67CA5"/>
    <w:rsid w:val="00F67CF8"/>
    <w:rsid w:val="00F67D9F"/>
    <w:rsid w:val="00F67E47"/>
    <w:rsid w:val="00F67E74"/>
    <w:rsid w:val="00F67F4D"/>
    <w:rsid w:val="00F67F7A"/>
    <w:rsid w:val="00F7006C"/>
    <w:rsid w:val="00F700AB"/>
    <w:rsid w:val="00F7014A"/>
    <w:rsid w:val="00F701BE"/>
    <w:rsid w:val="00F70256"/>
    <w:rsid w:val="00F702A3"/>
    <w:rsid w:val="00F702C4"/>
    <w:rsid w:val="00F70350"/>
    <w:rsid w:val="00F703E3"/>
    <w:rsid w:val="00F70655"/>
    <w:rsid w:val="00F70728"/>
    <w:rsid w:val="00F70766"/>
    <w:rsid w:val="00F70847"/>
    <w:rsid w:val="00F70B9B"/>
    <w:rsid w:val="00F70C59"/>
    <w:rsid w:val="00F70C84"/>
    <w:rsid w:val="00F70DCE"/>
    <w:rsid w:val="00F70DD5"/>
    <w:rsid w:val="00F70E32"/>
    <w:rsid w:val="00F70E58"/>
    <w:rsid w:val="00F70EAA"/>
    <w:rsid w:val="00F70EE5"/>
    <w:rsid w:val="00F70FBE"/>
    <w:rsid w:val="00F7104C"/>
    <w:rsid w:val="00F710AB"/>
    <w:rsid w:val="00F711AC"/>
    <w:rsid w:val="00F711B4"/>
    <w:rsid w:val="00F711F8"/>
    <w:rsid w:val="00F71230"/>
    <w:rsid w:val="00F71319"/>
    <w:rsid w:val="00F71382"/>
    <w:rsid w:val="00F71438"/>
    <w:rsid w:val="00F7149A"/>
    <w:rsid w:val="00F71528"/>
    <w:rsid w:val="00F7155A"/>
    <w:rsid w:val="00F715C0"/>
    <w:rsid w:val="00F717B3"/>
    <w:rsid w:val="00F7180A"/>
    <w:rsid w:val="00F71834"/>
    <w:rsid w:val="00F7198F"/>
    <w:rsid w:val="00F719CE"/>
    <w:rsid w:val="00F71B5C"/>
    <w:rsid w:val="00F71BC2"/>
    <w:rsid w:val="00F71CB3"/>
    <w:rsid w:val="00F71CBA"/>
    <w:rsid w:val="00F71D12"/>
    <w:rsid w:val="00F71DFC"/>
    <w:rsid w:val="00F71F32"/>
    <w:rsid w:val="00F72191"/>
    <w:rsid w:val="00F724C7"/>
    <w:rsid w:val="00F72533"/>
    <w:rsid w:val="00F72637"/>
    <w:rsid w:val="00F726DC"/>
    <w:rsid w:val="00F7276C"/>
    <w:rsid w:val="00F727CD"/>
    <w:rsid w:val="00F727F1"/>
    <w:rsid w:val="00F7292C"/>
    <w:rsid w:val="00F7296D"/>
    <w:rsid w:val="00F7299E"/>
    <w:rsid w:val="00F72A0C"/>
    <w:rsid w:val="00F72A21"/>
    <w:rsid w:val="00F72B21"/>
    <w:rsid w:val="00F72B2A"/>
    <w:rsid w:val="00F72B71"/>
    <w:rsid w:val="00F72C06"/>
    <w:rsid w:val="00F72DC6"/>
    <w:rsid w:val="00F72E0D"/>
    <w:rsid w:val="00F72EC5"/>
    <w:rsid w:val="00F72ECD"/>
    <w:rsid w:val="00F72ECE"/>
    <w:rsid w:val="00F72EFF"/>
    <w:rsid w:val="00F72FD7"/>
    <w:rsid w:val="00F7308E"/>
    <w:rsid w:val="00F730A2"/>
    <w:rsid w:val="00F731E1"/>
    <w:rsid w:val="00F731EE"/>
    <w:rsid w:val="00F73275"/>
    <w:rsid w:val="00F73298"/>
    <w:rsid w:val="00F7334B"/>
    <w:rsid w:val="00F73358"/>
    <w:rsid w:val="00F7336E"/>
    <w:rsid w:val="00F733FE"/>
    <w:rsid w:val="00F73525"/>
    <w:rsid w:val="00F73546"/>
    <w:rsid w:val="00F73776"/>
    <w:rsid w:val="00F73856"/>
    <w:rsid w:val="00F73871"/>
    <w:rsid w:val="00F738AB"/>
    <w:rsid w:val="00F73972"/>
    <w:rsid w:val="00F73A67"/>
    <w:rsid w:val="00F73A98"/>
    <w:rsid w:val="00F73D4D"/>
    <w:rsid w:val="00F73E36"/>
    <w:rsid w:val="00F73EBF"/>
    <w:rsid w:val="00F73EEE"/>
    <w:rsid w:val="00F73F18"/>
    <w:rsid w:val="00F73F1F"/>
    <w:rsid w:val="00F73FEF"/>
    <w:rsid w:val="00F7402A"/>
    <w:rsid w:val="00F74085"/>
    <w:rsid w:val="00F74112"/>
    <w:rsid w:val="00F74206"/>
    <w:rsid w:val="00F7431F"/>
    <w:rsid w:val="00F74380"/>
    <w:rsid w:val="00F743C0"/>
    <w:rsid w:val="00F7447A"/>
    <w:rsid w:val="00F74541"/>
    <w:rsid w:val="00F7456B"/>
    <w:rsid w:val="00F74593"/>
    <w:rsid w:val="00F748A9"/>
    <w:rsid w:val="00F749E0"/>
    <w:rsid w:val="00F74A75"/>
    <w:rsid w:val="00F74CC7"/>
    <w:rsid w:val="00F74D8B"/>
    <w:rsid w:val="00F74E35"/>
    <w:rsid w:val="00F74E72"/>
    <w:rsid w:val="00F74FBE"/>
    <w:rsid w:val="00F75153"/>
    <w:rsid w:val="00F75270"/>
    <w:rsid w:val="00F75308"/>
    <w:rsid w:val="00F75336"/>
    <w:rsid w:val="00F7542D"/>
    <w:rsid w:val="00F75525"/>
    <w:rsid w:val="00F75584"/>
    <w:rsid w:val="00F75674"/>
    <w:rsid w:val="00F75690"/>
    <w:rsid w:val="00F75923"/>
    <w:rsid w:val="00F75A0C"/>
    <w:rsid w:val="00F75A16"/>
    <w:rsid w:val="00F75A73"/>
    <w:rsid w:val="00F75BDA"/>
    <w:rsid w:val="00F75C77"/>
    <w:rsid w:val="00F75C95"/>
    <w:rsid w:val="00F75D3A"/>
    <w:rsid w:val="00F75DFA"/>
    <w:rsid w:val="00F75F9D"/>
    <w:rsid w:val="00F75FC4"/>
    <w:rsid w:val="00F75FDD"/>
    <w:rsid w:val="00F75FE7"/>
    <w:rsid w:val="00F7600E"/>
    <w:rsid w:val="00F76066"/>
    <w:rsid w:val="00F761D4"/>
    <w:rsid w:val="00F7628F"/>
    <w:rsid w:val="00F762EF"/>
    <w:rsid w:val="00F763E6"/>
    <w:rsid w:val="00F76623"/>
    <w:rsid w:val="00F767D4"/>
    <w:rsid w:val="00F767F3"/>
    <w:rsid w:val="00F76820"/>
    <w:rsid w:val="00F768DC"/>
    <w:rsid w:val="00F76951"/>
    <w:rsid w:val="00F769CD"/>
    <w:rsid w:val="00F76CC6"/>
    <w:rsid w:val="00F76F1A"/>
    <w:rsid w:val="00F76F29"/>
    <w:rsid w:val="00F77095"/>
    <w:rsid w:val="00F77102"/>
    <w:rsid w:val="00F77158"/>
    <w:rsid w:val="00F7717B"/>
    <w:rsid w:val="00F77244"/>
    <w:rsid w:val="00F773E2"/>
    <w:rsid w:val="00F77551"/>
    <w:rsid w:val="00F775BE"/>
    <w:rsid w:val="00F7761E"/>
    <w:rsid w:val="00F7763E"/>
    <w:rsid w:val="00F776C0"/>
    <w:rsid w:val="00F776F0"/>
    <w:rsid w:val="00F77771"/>
    <w:rsid w:val="00F77782"/>
    <w:rsid w:val="00F7779A"/>
    <w:rsid w:val="00F778E8"/>
    <w:rsid w:val="00F778E9"/>
    <w:rsid w:val="00F77C6C"/>
    <w:rsid w:val="00F77E44"/>
    <w:rsid w:val="00F77E88"/>
    <w:rsid w:val="00F77F30"/>
    <w:rsid w:val="00F8001B"/>
    <w:rsid w:val="00F8013A"/>
    <w:rsid w:val="00F801D1"/>
    <w:rsid w:val="00F80304"/>
    <w:rsid w:val="00F80386"/>
    <w:rsid w:val="00F805AF"/>
    <w:rsid w:val="00F8083C"/>
    <w:rsid w:val="00F80910"/>
    <w:rsid w:val="00F80917"/>
    <w:rsid w:val="00F80922"/>
    <w:rsid w:val="00F809B3"/>
    <w:rsid w:val="00F80A69"/>
    <w:rsid w:val="00F80A9B"/>
    <w:rsid w:val="00F80AB8"/>
    <w:rsid w:val="00F80B17"/>
    <w:rsid w:val="00F80B95"/>
    <w:rsid w:val="00F80BD9"/>
    <w:rsid w:val="00F80CEE"/>
    <w:rsid w:val="00F80DC2"/>
    <w:rsid w:val="00F80E0A"/>
    <w:rsid w:val="00F80E33"/>
    <w:rsid w:val="00F80E55"/>
    <w:rsid w:val="00F8106F"/>
    <w:rsid w:val="00F8115D"/>
    <w:rsid w:val="00F815B8"/>
    <w:rsid w:val="00F8167F"/>
    <w:rsid w:val="00F81715"/>
    <w:rsid w:val="00F81763"/>
    <w:rsid w:val="00F818D6"/>
    <w:rsid w:val="00F818FD"/>
    <w:rsid w:val="00F8194C"/>
    <w:rsid w:val="00F81A97"/>
    <w:rsid w:val="00F81AA3"/>
    <w:rsid w:val="00F81B3F"/>
    <w:rsid w:val="00F81B77"/>
    <w:rsid w:val="00F81C01"/>
    <w:rsid w:val="00F81C13"/>
    <w:rsid w:val="00F81C72"/>
    <w:rsid w:val="00F81C80"/>
    <w:rsid w:val="00F81D24"/>
    <w:rsid w:val="00F81D40"/>
    <w:rsid w:val="00F81E3A"/>
    <w:rsid w:val="00F81F27"/>
    <w:rsid w:val="00F81F97"/>
    <w:rsid w:val="00F81FF8"/>
    <w:rsid w:val="00F82032"/>
    <w:rsid w:val="00F82077"/>
    <w:rsid w:val="00F8211A"/>
    <w:rsid w:val="00F82147"/>
    <w:rsid w:val="00F821D2"/>
    <w:rsid w:val="00F82227"/>
    <w:rsid w:val="00F82279"/>
    <w:rsid w:val="00F82363"/>
    <w:rsid w:val="00F825FA"/>
    <w:rsid w:val="00F828CC"/>
    <w:rsid w:val="00F82909"/>
    <w:rsid w:val="00F82A33"/>
    <w:rsid w:val="00F82AA1"/>
    <w:rsid w:val="00F82B16"/>
    <w:rsid w:val="00F82B20"/>
    <w:rsid w:val="00F82B41"/>
    <w:rsid w:val="00F82B72"/>
    <w:rsid w:val="00F82BCA"/>
    <w:rsid w:val="00F82C27"/>
    <w:rsid w:val="00F82C34"/>
    <w:rsid w:val="00F82C56"/>
    <w:rsid w:val="00F82CB9"/>
    <w:rsid w:val="00F82D1C"/>
    <w:rsid w:val="00F82D65"/>
    <w:rsid w:val="00F82DCA"/>
    <w:rsid w:val="00F82EA5"/>
    <w:rsid w:val="00F82EE0"/>
    <w:rsid w:val="00F82F97"/>
    <w:rsid w:val="00F83117"/>
    <w:rsid w:val="00F833B2"/>
    <w:rsid w:val="00F83417"/>
    <w:rsid w:val="00F83493"/>
    <w:rsid w:val="00F83715"/>
    <w:rsid w:val="00F83764"/>
    <w:rsid w:val="00F837A7"/>
    <w:rsid w:val="00F837A9"/>
    <w:rsid w:val="00F83883"/>
    <w:rsid w:val="00F839AE"/>
    <w:rsid w:val="00F839F7"/>
    <w:rsid w:val="00F83BF2"/>
    <w:rsid w:val="00F83C0A"/>
    <w:rsid w:val="00F83D17"/>
    <w:rsid w:val="00F83D57"/>
    <w:rsid w:val="00F83DE4"/>
    <w:rsid w:val="00F83DF9"/>
    <w:rsid w:val="00F83E0C"/>
    <w:rsid w:val="00F83E89"/>
    <w:rsid w:val="00F83ED5"/>
    <w:rsid w:val="00F83F51"/>
    <w:rsid w:val="00F83FD4"/>
    <w:rsid w:val="00F8404B"/>
    <w:rsid w:val="00F84075"/>
    <w:rsid w:val="00F841F8"/>
    <w:rsid w:val="00F8438F"/>
    <w:rsid w:val="00F8442C"/>
    <w:rsid w:val="00F84632"/>
    <w:rsid w:val="00F847A9"/>
    <w:rsid w:val="00F847C2"/>
    <w:rsid w:val="00F8484C"/>
    <w:rsid w:val="00F84984"/>
    <w:rsid w:val="00F84997"/>
    <w:rsid w:val="00F84ACC"/>
    <w:rsid w:val="00F84AED"/>
    <w:rsid w:val="00F84B06"/>
    <w:rsid w:val="00F84BB4"/>
    <w:rsid w:val="00F84CE8"/>
    <w:rsid w:val="00F84D63"/>
    <w:rsid w:val="00F84D90"/>
    <w:rsid w:val="00F84DD3"/>
    <w:rsid w:val="00F84E2F"/>
    <w:rsid w:val="00F84EC7"/>
    <w:rsid w:val="00F84EEE"/>
    <w:rsid w:val="00F84F13"/>
    <w:rsid w:val="00F84F87"/>
    <w:rsid w:val="00F84FD0"/>
    <w:rsid w:val="00F85017"/>
    <w:rsid w:val="00F8503F"/>
    <w:rsid w:val="00F85062"/>
    <w:rsid w:val="00F8513F"/>
    <w:rsid w:val="00F851D9"/>
    <w:rsid w:val="00F85235"/>
    <w:rsid w:val="00F852B1"/>
    <w:rsid w:val="00F85337"/>
    <w:rsid w:val="00F85428"/>
    <w:rsid w:val="00F854B5"/>
    <w:rsid w:val="00F85517"/>
    <w:rsid w:val="00F855DD"/>
    <w:rsid w:val="00F8564A"/>
    <w:rsid w:val="00F8569D"/>
    <w:rsid w:val="00F857B5"/>
    <w:rsid w:val="00F857DE"/>
    <w:rsid w:val="00F8598E"/>
    <w:rsid w:val="00F85993"/>
    <w:rsid w:val="00F85A5A"/>
    <w:rsid w:val="00F85ABE"/>
    <w:rsid w:val="00F85B00"/>
    <w:rsid w:val="00F85B9A"/>
    <w:rsid w:val="00F85CA8"/>
    <w:rsid w:val="00F85D10"/>
    <w:rsid w:val="00F85D43"/>
    <w:rsid w:val="00F85E5D"/>
    <w:rsid w:val="00F85E95"/>
    <w:rsid w:val="00F85F8A"/>
    <w:rsid w:val="00F8601A"/>
    <w:rsid w:val="00F860C9"/>
    <w:rsid w:val="00F861C4"/>
    <w:rsid w:val="00F86369"/>
    <w:rsid w:val="00F863AD"/>
    <w:rsid w:val="00F864A3"/>
    <w:rsid w:val="00F864BC"/>
    <w:rsid w:val="00F8658A"/>
    <w:rsid w:val="00F8658F"/>
    <w:rsid w:val="00F86592"/>
    <w:rsid w:val="00F8661C"/>
    <w:rsid w:val="00F8682E"/>
    <w:rsid w:val="00F86830"/>
    <w:rsid w:val="00F869BA"/>
    <w:rsid w:val="00F86CFB"/>
    <w:rsid w:val="00F86E20"/>
    <w:rsid w:val="00F86F5E"/>
    <w:rsid w:val="00F870F9"/>
    <w:rsid w:val="00F87108"/>
    <w:rsid w:val="00F87109"/>
    <w:rsid w:val="00F8713B"/>
    <w:rsid w:val="00F8717E"/>
    <w:rsid w:val="00F87225"/>
    <w:rsid w:val="00F872DA"/>
    <w:rsid w:val="00F872F2"/>
    <w:rsid w:val="00F8737E"/>
    <w:rsid w:val="00F875AE"/>
    <w:rsid w:val="00F875CB"/>
    <w:rsid w:val="00F8767B"/>
    <w:rsid w:val="00F8785F"/>
    <w:rsid w:val="00F879AE"/>
    <w:rsid w:val="00F879F1"/>
    <w:rsid w:val="00F87B18"/>
    <w:rsid w:val="00F87B4A"/>
    <w:rsid w:val="00F87C0B"/>
    <w:rsid w:val="00F87CE4"/>
    <w:rsid w:val="00F87F85"/>
    <w:rsid w:val="00F9002E"/>
    <w:rsid w:val="00F900A1"/>
    <w:rsid w:val="00F902F1"/>
    <w:rsid w:val="00F90341"/>
    <w:rsid w:val="00F90396"/>
    <w:rsid w:val="00F90405"/>
    <w:rsid w:val="00F90412"/>
    <w:rsid w:val="00F904FC"/>
    <w:rsid w:val="00F905C6"/>
    <w:rsid w:val="00F90610"/>
    <w:rsid w:val="00F90661"/>
    <w:rsid w:val="00F906A5"/>
    <w:rsid w:val="00F906EE"/>
    <w:rsid w:val="00F907CD"/>
    <w:rsid w:val="00F9096B"/>
    <w:rsid w:val="00F90A60"/>
    <w:rsid w:val="00F90CFE"/>
    <w:rsid w:val="00F90E97"/>
    <w:rsid w:val="00F90ED7"/>
    <w:rsid w:val="00F90FF9"/>
    <w:rsid w:val="00F91065"/>
    <w:rsid w:val="00F9112C"/>
    <w:rsid w:val="00F911AA"/>
    <w:rsid w:val="00F9127F"/>
    <w:rsid w:val="00F9129C"/>
    <w:rsid w:val="00F9135B"/>
    <w:rsid w:val="00F91457"/>
    <w:rsid w:val="00F91485"/>
    <w:rsid w:val="00F91597"/>
    <w:rsid w:val="00F916CB"/>
    <w:rsid w:val="00F9171C"/>
    <w:rsid w:val="00F9174D"/>
    <w:rsid w:val="00F9184A"/>
    <w:rsid w:val="00F919B5"/>
    <w:rsid w:val="00F919D8"/>
    <w:rsid w:val="00F91B96"/>
    <w:rsid w:val="00F91C25"/>
    <w:rsid w:val="00F91D27"/>
    <w:rsid w:val="00F91D32"/>
    <w:rsid w:val="00F91D4A"/>
    <w:rsid w:val="00F91DDB"/>
    <w:rsid w:val="00F92127"/>
    <w:rsid w:val="00F9227A"/>
    <w:rsid w:val="00F92359"/>
    <w:rsid w:val="00F9240E"/>
    <w:rsid w:val="00F92811"/>
    <w:rsid w:val="00F92883"/>
    <w:rsid w:val="00F92A13"/>
    <w:rsid w:val="00F92ADD"/>
    <w:rsid w:val="00F92BDB"/>
    <w:rsid w:val="00F92D1D"/>
    <w:rsid w:val="00F92EAB"/>
    <w:rsid w:val="00F92FE5"/>
    <w:rsid w:val="00F93045"/>
    <w:rsid w:val="00F9304F"/>
    <w:rsid w:val="00F933AA"/>
    <w:rsid w:val="00F9357A"/>
    <w:rsid w:val="00F9359E"/>
    <w:rsid w:val="00F935A8"/>
    <w:rsid w:val="00F935FD"/>
    <w:rsid w:val="00F93636"/>
    <w:rsid w:val="00F937C8"/>
    <w:rsid w:val="00F9385A"/>
    <w:rsid w:val="00F939D8"/>
    <w:rsid w:val="00F93B1A"/>
    <w:rsid w:val="00F93BB5"/>
    <w:rsid w:val="00F93C51"/>
    <w:rsid w:val="00F93D2C"/>
    <w:rsid w:val="00F93D5B"/>
    <w:rsid w:val="00F93E04"/>
    <w:rsid w:val="00F940C8"/>
    <w:rsid w:val="00F9448E"/>
    <w:rsid w:val="00F94611"/>
    <w:rsid w:val="00F946C6"/>
    <w:rsid w:val="00F9472C"/>
    <w:rsid w:val="00F94905"/>
    <w:rsid w:val="00F94949"/>
    <w:rsid w:val="00F94B06"/>
    <w:rsid w:val="00F94B46"/>
    <w:rsid w:val="00F94BC9"/>
    <w:rsid w:val="00F94C44"/>
    <w:rsid w:val="00F94C50"/>
    <w:rsid w:val="00F94C62"/>
    <w:rsid w:val="00F94C8B"/>
    <w:rsid w:val="00F94D24"/>
    <w:rsid w:val="00F94E18"/>
    <w:rsid w:val="00F94EBE"/>
    <w:rsid w:val="00F94FF2"/>
    <w:rsid w:val="00F95193"/>
    <w:rsid w:val="00F951AA"/>
    <w:rsid w:val="00F951D7"/>
    <w:rsid w:val="00F95232"/>
    <w:rsid w:val="00F952F3"/>
    <w:rsid w:val="00F95380"/>
    <w:rsid w:val="00F95561"/>
    <w:rsid w:val="00F95690"/>
    <w:rsid w:val="00F9574D"/>
    <w:rsid w:val="00F957FE"/>
    <w:rsid w:val="00F95874"/>
    <w:rsid w:val="00F95AB3"/>
    <w:rsid w:val="00F95AEA"/>
    <w:rsid w:val="00F95AF5"/>
    <w:rsid w:val="00F95B16"/>
    <w:rsid w:val="00F95B3C"/>
    <w:rsid w:val="00F95B8A"/>
    <w:rsid w:val="00F95BF5"/>
    <w:rsid w:val="00F95C85"/>
    <w:rsid w:val="00F95CA9"/>
    <w:rsid w:val="00F95D09"/>
    <w:rsid w:val="00F95DEF"/>
    <w:rsid w:val="00F95DF3"/>
    <w:rsid w:val="00F95E3C"/>
    <w:rsid w:val="00F95E8C"/>
    <w:rsid w:val="00F95EFD"/>
    <w:rsid w:val="00F95FA8"/>
    <w:rsid w:val="00F960AB"/>
    <w:rsid w:val="00F960F6"/>
    <w:rsid w:val="00F96132"/>
    <w:rsid w:val="00F96148"/>
    <w:rsid w:val="00F96201"/>
    <w:rsid w:val="00F9621A"/>
    <w:rsid w:val="00F9637F"/>
    <w:rsid w:val="00F964AC"/>
    <w:rsid w:val="00F964E2"/>
    <w:rsid w:val="00F96701"/>
    <w:rsid w:val="00F96722"/>
    <w:rsid w:val="00F96772"/>
    <w:rsid w:val="00F96912"/>
    <w:rsid w:val="00F96928"/>
    <w:rsid w:val="00F96A67"/>
    <w:rsid w:val="00F96ACB"/>
    <w:rsid w:val="00F96EF4"/>
    <w:rsid w:val="00F96F2E"/>
    <w:rsid w:val="00F9706C"/>
    <w:rsid w:val="00F970D4"/>
    <w:rsid w:val="00F97151"/>
    <w:rsid w:val="00F971D8"/>
    <w:rsid w:val="00F971FB"/>
    <w:rsid w:val="00F97216"/>
    <w:rsid w:val="00F97378"/>
    <w:rsid w:val="00F9741F"/>
    <w:rsid w:val="00F97451"/>
    <w:rsid w:val="00F974DC"/>
    <w:rsid w:val="00F974E6"/>
    <w:rsid w:val="00F9756F"/>
    <w:rsid w:val="00F975E0"/>
    <w:rsid w:val="00F975FF"/>
    <w:rsid w:val="00F97696"/>
    <w:rsid w:val="00F97851"/>
    <w:rsid w:val="00F978DE"/>
    <w:rsid w:val="00F97924"/>
    <w:rsid w:val="00F9793C"/>
    <w:rsid w:val="00F97A2C"/>
    <w:rsid w:val="00F97C47"/>
    <w:rsid w:val="00F97D3D"/>
    <w:rsid w:val="00F97D50"/>
    <w:rsid w:val="00F97D97"/>
    <w:rsid w:val="00F97F68"/>
    <w:rsid w:val="00F97F8A"/>
    <w:rsid w:val="00F97FA9"/>
    <w:rsid w:val="00FA0018"/>
    <w:rsid w:val="00FA005A"/>
    <w:rsid w:val="00FA039B"/>
    <w:rsid w:val="00FA03C2"/>
    <w:rsid w:val="00FA051C"/>
    <w:rsid w:val="00FA0527"/>
    <w:rsid w:val="00FA0577"/>
    <w:rsid w:val="00FA0678"/>
    <w:rsid w:val="00FA070E"/>
    <w:rsid w:val="00FA079E"/>
    <w:rsid w:val="00FA0832"/>
    <w:rsid w:val="00FA08BC"/>
    <w:rsid w:val="00FA08FD"/>
    <w:rsid w:val="00FA0990"/>
    <w:rsid w:val="00FA099D"/>
    <w:rsid w:val="00FA0A42"/>
    <w:rsid w:val="00FA0A4E"/>
    <w:rsid w:val="00FA0B96"/>
    <w:rsid w:val="00FA0C7B"/>
    <w:rsid w:val="00FA0DD0"/>
    <w:rsid w:val="00FA0F58"/>
    <w:rsid w:val="00FA1059"/>
    <w:rsid w:val="00FA108E"/>
    <w:rsid w:val="00FA10D0"/>
    <w:rsid w:val="00FA10E3"/>
    <w:rsid w:val="00FA11A0"/>
    <w:rsid w:val="00FA11A4"/>
    <w:rsid w:val="00FA1252"/>
    <w:rsid w:val="00FA1283"/>
    <w:rsid w:val="00FA132B"/>
    <w:rsid w:val="00FA13C8"/>
    <w:rsid w:val="00FA13DC"/>
    <w:rsid w:val="00FA13F0"/>
    <w:rsid w:val="00FA15EB"/>
    <w:rsid w:val="00FA17C5"/>
    <w:rsid w:val="00FA17F6"/>
    <w:rsid w:val="00FA181A"/>
    <w:rsid w:val="00FA1834"/>
    <w:rsid w:val="00FA18E4"/>
    <w:rsid w:val="00FA193C"/>
    <w:rsid w:val="00FA1C05"/>
    <w:rsid w:val="00FA1CAC"/>
    <w:rsid w:val="00FA1D0C"/>
    <w:rsid w:val="00FA1DAA"/>
    <w:rsid w:val="00FA1E10"/>
    <w:rsid w:val="00FA1E88"/>
    <w:rsid w:val="00FA1ED7"/>
    <w:rsid w:val="00FA1EEF"/>
    <w:rsid w:val="00FA2238"/>
    <w:rsid w:val="00FA2261"/>
    <w:rsid w:val="00FA228D"/>
    <w:rsid w:val="00FA22C3"/>
    <w:rsid w:val="00FA236B"/>
    <w:rsid w:val="00FA2384"/>
    <w:rsid w:val="00FA23AC"/>
    <w:rsid w:val="00FA23CB"/>
    <w:rsid w:val="00FA2753"/>
    <w:rsid w:val="00FA282A"/>
    <w:rsid w:val="00FA29B2"/>
    <w:rsid w:val="00FA2A20"/>
    <w:rsid w:val="00FA2ABB"/>
    <w:rsid w:val="00FA2B95"/>
    <w:rsid w:val="00FA2DE6"/>
    <w:rsid w:val="00FA2F35"/>
    <w:rsid w:val="00FA3098"/>
    <w:rsid w:val="00FA30DB"/>
    <w:rsid w:val="00FA3205"/>
    <w:rsid w:val="00FA3481"/>
    <w:rsid w:val="00FA361A"/>
    <w:rsid w:val="00FA364A"/>
    <w:rsid w:val="00FA3739"/>
    <w:rsid w:val="00FA3792"/>
    <w:rsid w:val="00FA38AF"/>
    <w:rsid w:val="00FA3962"/>
    <w:rsid w:val="00FA3B57"/>
    <w:rsid w:val="00FA3DCE"/>
    <w:rsid w:val="00FA3E2F"/>
    <w:rsid w:val="00FA3E83"/>
    <w:rsid w:val="00FA3F73"/>
    <w:rsid w:val="00FA400B"/>
    <w:rsid w:val="00FA4067"/>
    <w:rsid w:val="00FA4075"/>
    <w:rsid w:val="00FA4154"/>
    <w:rsid w:val="00FA4169"/>
    <w:rsid w:val="00FA41B2"/>
    <w:rsid w:val="00FA4239"/>
    <w:rsid w:val="00FA425B"/>
    <w:rsid w:val="00FA42D1"/>
    <w:rsid w:val="00FA44AC"/>
    <w:rsid w:val="00FA45EF"/>
    <w:rsid w:val="00FA462A"/>
    <w:rsid w:val="00FA47F6"/>
    <w:rsid w:val="00FA486B"/>
    <w:rsid w:val="00FA49D3"/>
    <w:rsid w:val="00FA4A2B"/>
    <w:rsid w:val="00FA4A8D"/>
    <w:rsid w:val="00FA4ACC"/>
    <w:rsid w:val="00FA4C5A"/>
    <w:rsid w:val="00FA4DC3"/>
    <w:rsid w:val="00FA4E74"/>
    <w:rsid w:val="00FA4FCA"/>
    <w:rsid w:val="00FA50AB"/>
    <w:rsid w:val="00FA5156"/>
    <w:rsid w:val="00FA51F4"/>
    <w:rsid w:val="00FA5204"/>
    <w:rsid w:val="00FA536C"/>
    <w:rsid w:val="00FA54C7"/>
    <w:rsid w:val="00FA55AC"/>
    <w:rsid w:val="00FA5699"/>
    <w:rsid w:val="00FA571F"/>
    <w:rsid w:val="00FA5757"/>
    <w:rsid w:val="00FA57CE"/>
    <w:rsid w:val="00FA57FF"/>
    <w:rsid w:val="00FA59A6"/>
    <w:rsid w:val="00FA59DE"/>
    <w:rsid w:val="00FA5B61"/>
    <w:rsid w:val="00FA5BF4"/>
    <w:rsid w:val="00FA5C22"/>
    <w:rsid w:val="00FA5C43"/>
    <w:rsid w:val="00FA5C8B"/>
    <w:rsid w:val="00FA5CBB"/>
    <w:rsid w:val="00FA5E70"/>
    <w:rsid w:val="00FA5EB3"/>
    <w:rsid w:val="00FA5EBD"/>
    <w:rsid w:val="00FA5FAB"/>
    <w:rsid w:val="00FA609C"/>
    <w:rsid w:val="00FA6117"/>
    <w:rsid w:val="00FA6379"/>
    <w:rsid w:val="00FA6427"/>
    <w:rsid w:val="00FA6459"/>
    <w:rsid w:val="00FA64FF"/>
    <w:rsid w:val="00FA6548"/>
    <w:rsid w:val="00FA659B"/>
    <w:rsid w:val="00FA65A7"/>
    <w:rsid w:val="00FA6697"/>
    <w:rsid w:val="00FA6698"/>
    <w:rsid w:val="00FA67A2"/>
    <w:rsid w:val="00FA67DF"/>
    <w:rsid w:val="00FA6839"/>
    <w:rsid w:val="00FA68B5"/>
    <w:rsid w:val="00FA6916"/>
    <w:rsid w:val="00FA6967"/>
    <w:rsid w:val="00FA6974"/>
    <w:rsid w:val="00FA6B3A"/>
    <w:rsid w:val="00FA6B4C"/>
    <w:rsid w:val="00FA6BC6"/>
    <w:rsid w:val="00FA6C59"/>
    <w:rsid w:val="00FA6E4E"/>
    <w:rsid w:val="00FA6F3C"/>
    <w:rsid w:val="00FA6F4C"/>
    <w:rsid w:val="00FA6F7B"/>
    <w:rsid w:val="00FA6FC8"/>
    <w:rsid w:val="00FA6FCE"/>
    <w:rsid w:val="00FA70B8"/>
    <w:rsid w:val="00FA715C"/>
    <w:rsid w:val="00FA722F"/>
    <w:rsid w:val="00FA72F6"/>
    <w:rsid w:val="00FA732A"/>
    <w:rsid w:val="00FA7419"/>
    <w:rsid w:val="00FA7522"/>
    <w:rsid w:val="00FA7629"/>
    <w:rsid w:val="00FA76B8"/>
    <w:rsid w:val="00FA77DF"/>
    <w:rsid w:val="00FA77E3"/>
    <w:rsid w:val="00FA7933"/>
    <w:rsid w:val="00FA7983"/>
    <w:rsid w:val="00FA7B69"/>
    <w:rsid w:val="00FA7C21"/>
    <w:rsid w:val="00FA7D9B"/>
    <w:rsid w:val="00FA7DC4"/>
    <w:rsid w:val="00FA7DE0"/>
    <w:rsid w:val="00FB00B9"/>
    <w:rsid w:val="00FB00E5"/>
    <w:rsid w:val="00FB0304"/>
    <w:rsid w:val="00FB03B1"/>
    <w:rsid w:val="00FB042D"/>
    <w:rsid w:val="00FB0430"/>
    <w:rsid w:val="00FB04A0"/>
    <w:rsid w:val="00FB04BF"/>
    <w:rsid w:val="00FB05CF"/>
    <w:rsid w:val="00FB0685"/>
    <w:rsid w:val="00FB07B9"/>
    <w:rsid w:val="00FB07D9"/>
    <w:rsid w:val="00FB0860"/>
    <w:rsid w:val="00FB08A9"/>
    <w:rsid w:val="00FB0907"/>
    <w:rsid w:val="00FB0921"/>
    <w:rsid w:val="00FB0925"/>
    <w:rsid w:val="00FB0941"/>
    <w:rsid w:val="00FB0A18"/>
    <w:rsid w:val="00FB0A1D"/>
    <w:rsid w:val="00FB0B21"/>
    <w:rsid w:val="00FB0B4D"/>
    <w:rsid w:val="00FB0C01"/>
    <w:rsid w:val="00FB0EC2"/>
    <w:rsid w:val="00FB0EE9"/>
    <w:rsid w:val="00FB11BA"/>
    <w:rsid w:val="00FB124C"/>
    <w:rsid w:val="00FB12CB"/>
    <w:rsid w:val="00FB12D2"/>
    <w:rsid w:val="00FB14CB"/>
    <w:rsid w:val="00FB1590"/>
    <w:rsid w:val="00FB1720"/>
    <w:rsid w:val="00FB17B1"/>
    <w:rsid w:val="00FB1895"/>
    <w:rsid w:val="00FB18DB"/>
    <w:rsid w:val="00FB1911"/>
    <w:rsid w:val="00FB1963"/>
    <w:rsid w:val="00FB1990"/>
    <w:rsid w:val="00FB19AA"/>
    <w:rsid w:val="00FB1D1F"/>
    <w:rsid w:val="00FB1D2D"/>
    <w:rsid w:val="00FB1E66"/>
    <w:rsid w:val="00FB1E7A"/>
    <w:rsid w:val="00FB1EF3"/>
    <w:rsid w:val="00FB1F45"/>
    <w:rsid w:val="00FB1F58"/>
    <w:rsid w:val="00FB1FEF"/>
    <w:rsid w:val="00FB2002"/>
    <w:rsid w:val="00FB2016"/>
    <w:rsid w:val="00FB2030"/>
    <w:rsid w:val="00FB207B"/>
    <w:rsid w:val="00FB21CA"/>
    <w:rsid w:val="00FB22A7"/>
    <w:rsid w:val="00FB22D7"/>
    <w:rsid w:val="00FB22FF"/>
    <w:rsid w:val="00FB230B"/>
    <w:rsid w:val="00FB232D"/>
    <w:rsid w:val="00FB2420"/>
    <w:rsid w:val="00FB257D"/>
    <w:rsid w:val="00FB2590"/>
    <w:rsid w:val="00FB2674"/>
    <w:rsid w:val="00FB2776"/>
    <w:rsid w:val="00FB27A4"/>
    <w:rsid w:val="00FB27E8"/>
    <w:rsid w:val="00FB28AD"/>
    <w:rsid w:val="00FB297F"/>
    <w:rsid w:val="00FB29E6"/>
    <w:rsid w:val="00FB2A4D"/>
    <w:rsid w:val="00FB2AF9"/>
    <w:rsid w:val="00FB2B02"/>
    <w:rsid w:val="00FB2C42"/>
    <w:rsid w:val="00FB2D9B"/>
    <w:rsid w:val="00FB2EDE"/>
    <w:rsid w:val="00FB2F3F"/>
    <w:rsid w:val="00FB2FCF"/>
    <w:rsid w:val="00FB307B"/>
    <w:rsid w:val="00FB311C"/>
    <w:rsid w:val="00FB315D"/>
    <w:rsid w:val="00FB319D"/>
    <w:rsid w:val="00FB3420"/>
    <w:rsid w:val="00FB3443"/>
    <w:rsid w:val="00FB346F"/>
    <w:rsid w:val="00FB349F"/>
    <w:rsid w:val="00FB39BB"/>
    <w:rsid w:val="00FB39CA"/>
    <w:rsid w:val="00FB39F2"/>
    <w:rsid w:val="00FB3B33"/>
    <w:rsid w:val="00FB3C46"/>
    <w:rsid w:val="00FB3CCB"/>
    <w:rsid w:val="00FB3CD5"/>
    <w:rsid w:val="00FB3D36"/>
    <w:rsid w:val="00FB3D76"/>
    <w:rsid w:val="00FB3DB5"/>
    <w:rsid w:val="00FB3F69"/>
    <w:rsid w:val="00FB3F7C"/>
    <w:rsid w:val="00FB4454"/>
    <w:rsid w:val="00FB458F"/>
    <w:rsid w:val="00FB45F3"/>
    <w:rsid w:val="00FB4612"/>
    <w:rsid w:val="00FB47FB"/>
    <w:rsid w:val="00FB4856"/>
    <w:rsid w:val="00FB48F6"/>
    <w:rsid w:val="00FB4BD9"/>
    <w:rsid w:val="00FB4DB7"/>
    <w:rsid w:val="00FB4E37"/>
    <w:rsid w:val="00FB4ED6"/>
    <w:rsid w:val="00FB4FFB"/>
    <w:rsid w:val="00FB5032"/>
    <w:rsid w:val="00FB507E"/>
    <w:rsid w:val="00FB509B"/>
    <w:rsid w:val="00FB517D"/>
    <w:rsid w:val="00FB51CF"/>
    <w:rsid w:val="00FB5354"/>
    <w:rsid w:val="00FB53AE"/>
    <w:rsid w:val="00FB542E"/>
    <w:rsid w:val="00FB543E"/>
    <w:rsid w:val="00FB5459"/>
    <w:rsid w:val="00FB5594"/>
    <w:rsid w:val="00FB55F8"/>
    <w:rsid w:val="00FB57B6"/>
    <w:rsid w:val="00FB57BC"/>
    <w:rsid w:val="00FB57FF"/>
    <w:rsid w:val="00FB5879"/>
    <w:rsid w:val="00FB5987"/>
    <w:rsid w:val="00FB5995"/>
    <w:rsid w:val="00FB59A9"/>
    <w:rsid w:val="00FB5AA6"/>
    <w:rsid w:val="00FB5CBD"/>
    <w:rsid w:val="00FB5D6F"/>
    <w:rsid w:val="00FB5F63"/>
    <w:rsid w:val="00FB6054"/>
    <w:rsid w:val="00FB60F0"/>
    <w:rsid w:val="00FB6240"/>
    <w:rsid w:val="00FB6443"/>
    <w:rsid w:val="00FB64D1"/>
    <w:rsid w:val="00FB658F"/>
    <w:rsid w:val="00FB65F1"/>
    <w:rsid w:val="00FB66C7"/>
    <w:rsid w:val="00FB67FF"/>
    <w:rsid w:val="00FB6844"/>
    <w:rsid w:val="00FB6A58"/>
    <w:rsid w:val="00FB6B1C"/>
    <w:rsid w:val="00FB6DC0"/>
    <w:rsid w:val="00FB6E08"/>
    <w:rsid w:val="00FB6E5C"/>
    <w:rsid w:val="00FB7027"/>
    <w:rsid w:val="00FB7358"/>
    <w:rsid w:val="00FB73C1"/>
    <w:rsid w:val="00FB74A6"/>
    <w:rsid w:val="00FB75F2"/>
    <w:rsid w:val="00FB766C"/>
    <w:rsid w:val="00FB7769"/>
    <w:rsid w:val="00FB782B"/>
    <w:rsid w:val="00FB788C"/>
    <w:rsid w:val="00FB78C1"/>
    <w:rsid w:val="00FB793D"/>
    <w:rsid w:val="00FB7A74"/>
    <w:rsid w:val="00FB7AF0"/>
    <w:rsid w:val="00FB7B60"/>
    <w:rsid w:val="00FB7DFA"/>
    <w:rsid w:val="00FB7DFF"/>
    <w:rsid w:val="00FB7F19"/>
    <w:rsid w:val="00FB7F40"/>
    <w:rsid w:val="00FC02FD"/>
    <w:rsid w:val="00FC07C3"/>
    <w:rsid w:val="00FC08A2"/>
    <w:rsid w:val="00FC090E"/>
    <w:rsid w:val="00FC0998"/>
    <w:rsid w:val="00FC0B8F"/>
    <w:rsid w:val="00FC0BA4"/>
    <w:rsid w:val="00FC0D69"/>
    <w:rsid w:val="00FC0E25"/>
    <w:rsid w:val="00FC0E74"/>
    <w:rsid w:val="00FC0F24"/>
    <w:rsid w:val="00FC0F68"/>
    <w:rsid w:val="00FC0F7F"/>
    <w:rsid w:val="00FC0FCA"/>
    <w:rsid w:val="00FC1127"/>
    <w:rsid w:val="00FC1443"/>
    <w:rsid w:val="00FC1450"/>
    <w:rsid w:val="00FC1603"/>
    <w:rsid w:val="00FC160A"/>
    <w:rsid w:val="00FC1753"/>
    <w:rsid w:val="00FC17C3"/>
    <w:rsid w:val="00FC192D"/>
    <w:rsid w:val="00FC1A67"/>
    <w:rsid w:val="00FC1BB1"/>
    <w:rsid w:val="00FC1BE4"/>
    <w:rsid w:val="00FC1C99"/>
    <w:rsid w:val="00FC1CFD"/>
    <w:rsid w:val="00FC1D60"/>
    <w:rsid w:val="00FC1EB4"/>
    <w:rsid w:val="00FC2177"/>
    <w:rsid w:val="00FC2191"/>
    <w:rsid w:val="00FC2383"/>
    <w:rsid w:val="00FC23CF"/>
    <w:rsid w:val="00FC2482"/>
    <w:rsid w:val="00FC252C"/>
    <w:rsid w:val="00FC2703"/>
    <w:rsid w:val="00FC289D"/>
    <w:rsid w:val="00FC28F2"/>
    <w:rsid w:val="00FC2B46"/>
    <w:rsid w:val="00FC2BD4"/>
    <w:rsid w:val="00FC2D41"/>
    <w:rsid w:val="00FC2EF3"/>
    <w:rsid w:val="00FC2F7B"/>
    <w:rsid w:val="00FC3020"/>
    <w:rsid w:val="00FC312B"/>
    <w:rsid w:val="00FC32B3"/>
    <w:rsid w:val="00FC33A6"/>
    <w:rsid w:val="00FC33E5"/>
    <w:rsid w:val="00FC34DD"/>
    <w:rsid w:val="00FC350B"/>
    <w:rsid w:val="00FC3625"/>
    <w:rsid w:val="00FC368E"/>
    <w:rsid w:val="00FC369A"/>
    <w:rsid w:val="00FC389D"/>
    <w:rsid w:val="00FC38BF"/>
    <w:rsid w:val="00FC3988"/>
    <w:rsid w:val="00FC3B12"/>
    <w:rsid w:val="00FC3D3C"/>
    <w:rsid w:val="00FC3E6E"/>
    <w:rsid w:val="00FC3E8D"/>
    <w:rsid w:val="00FC3EE4"/>
    <w:rsid w:val="00FC412C"/>
    <w:rsid w:val="00FC42F0"/>
    <w:rsid w:val="00FC4452"/>
    <w:rsid w:val="00FC4494"/>
    <w:rsid w:val="00FC4593"/>
    <w:rsid w:val="00FC4838"/>
    <w:rsid w:val="00FC4992"/>
    <w:rsid w:val="00FC4997"/>
    <w:rsid w:val="00FC4A1A"/>
    <w:rsid w:val="00FC4A22"/>
    <w:rsid w:val="00FC4AE9"/>
    <w:rsid w:val="00FC4AFC"/>
    <w:rsid w:val="00FC4B23"/>
    <w:rsid w:val="00FC4BAE"/>
    <w:rsid w:val="00FC4C17"/>
    <w:rsid w:val="00FC4C63"/>
    <w:rsid w:val="00FC4CA2"/>
    <w:rsid w:val="00FC4DD5"/>
    <w:rsid w:val="00FC4E1B"/>
    <w:rsid w:val="00FC4F44"/>
    <w:rsid w:val="00FC4F4A"/>
    <w:rsid w:val="00FC5059"/>
    <w:rsid w:val="00FC51A5"/>
    <w:rsid w:val="00FC51D8"/>
    <w:rsid w:val="00FC5235"/>
    <w:rsid w:val="00FC5276"/>
    <w:rsid w:val="00FC546E"/>
    <w:rsid w:val="00FC5515"/>
    <w:rsid w:val="00FC556F"/>
    <w:rsid w:val="00FC5748"/>
    <w:rsid w:val="00FC578C"/>
    <w:rsid w:val="00FC5858"/>
    <w:rsid w:val="00FC5898"/>
    <w:rsid w:val="00FC5921"/>
    <w:rsid w:val="00FC5EBD"/>
    <w:rsid w:val="00FC5ECA"/>
    <w:rsid w:val="00FC5FA3"/>
    <w:rsid w:val="00FC5FC0"/>
    <w:rsid w:val="00FC6057"/>
    <w:rsid w:val="00FC63CC"/>
    <w:rsid w:val="00FC6401"/>
    <w:rsid w:val="00FC6511"/>
    <w:rsid w:val="00FC66C9"/>
    <w:rsid w:val="00FC6787"/>
    <w:rsid w:val="00FC699A"/>
    <w:rsid w:val="00FC6A08"/>
    <w:rsid w:val="00FC6A17"/>
    <w:rsid w:val="00FC6AEA"/>
    <w:rsid w:val="00FC6B0D"/>
    <w:rsid w:val="00FC6B43"/>
    <w:rsid w:val="00FC6D18"/>
    <w:rsid w:val="00FC6DEC"/>
    <w:rsid w:val="00FC6DEF"/>
    <w:rsid w:val="00FC6EEF"/>
    <w:rsid w:val="00FC6F9C"/>
    <w:rsid w:val="00FC7144"/>
    <w:rsid w:val="00FC7254"/>
    <w:rsid w:val="00FC7258"/>
    <w:rsid w:val="00FC74A6"/>
    <w:rsid w:val="00FC75F5"/>
    <w:rsid w:val="00FC7724"/>
    <w:rsid w:val="00FC77EE"/>
    <w:rsid w:val="00FC78B5"/>
    <w:rsid w:val="00FC78B6"/>
    <w:rsid w:val="00FC7919"/>
    <w:rsid w:val="00FC796D"/>
    <w:rsid w:val="00FC79A1"/>
    <w:rsid w:val="00FC79C7"/>
    <w:rsid w:val="00FC7A07"/>
    <w:rsid w:val="00FC7BF2"/>
    <w:rsid w:val="00FC7C11"/>
    <w:rsid w:val="00FC7C44"/>
    <w:rsid w:val="00FC7D39"/>
    <w:rsid w:val="00FC7DA9"/>
    <w:rsid w:val="00FC7E7F"/>
    <w:rsid w:val="00FC7E81"/>
    <w:rsid w:val="00FD0014"/>
    <w:rsid w:val="00FD03B9"/>
    <w:rsid w:val="00FD03DA"/>
    <w:rsid w:val="00FD0426"/>
    <w:rsid w:val="00FD060D"/>
    <w:rsid w:val="00FD068A"/>
    <w:rsid w:val="00FD074C"/>
    <w:rsid w:val="00FD07CC"/>
    <w:rsid w:val="00FD086C"/>
    <w:rsid w:val="00FD0893"/>
    <w:rsid w:val="00FD08F8"/>
    <w:rsid w:val="00FD0963"/>
    <w:rsid w:val="00FD0A08"/>
    <w:rsid w:val="00FD0A2D"/>
    <w:rsid w:val="00FD0AEE"/>
    <w:rsid w:val="00FD0BA6"/>
    <w:rsid w:val="00FD0CC6"/>
    <w:rsid w:val="00FD0D02"/>
    <w:rsid w:val="00FD0D1C"/>
    <w:rsid w:val="00FD0D70"/>
    <w:rsid w:val="00FD0DFE"/>
    <w:rsid w:val="00FD0E71"/>
    <w:rsid w:val="00FD0E84"/>
    <w:rsid w:val="00FD0F69"/>
    <w:rsid w:val="00FD0F9A"/>
    <w:rsid w:val="00FD105A"/>
    <w:rsid w:val="00FD10F7"/>
    <w:rsid w:val="00FD1148"/>
    <w:rsid w:val="00FD12BF"/>
    <w:rsid w:val="00FD130A"/>
    <w:rsid w:val="00FD1330"/>
    <w:rsid w:val="00FD1369"/>
    <w:rsid w:val="00FD15D7"/>
    <w:rsid w:val="00FD160E"/>
    <w:rsid w:val="00FD162C"/>
    <w:rsid w:val="00FD16C4"/>
    <w:rsid w:val="00FD1711"/>
    <w:rsid w:val="00FD1732"/>
    <w:rsid w:val="00FD173A"/>
    <w:rsid w:val="00FD17E4"/>
    <w:rsid w:val="00FD190F"/>
    <w:rsid w:val="00FD19F6"/>
    <w:rsid w:val="00FD1AEF"/>
    <w:rsid w:val="00FD1B2E"/>
    <w:rsid w:val="00FD1C98"/>
    <w:rsid w:val="00FD1D29"/>
    <w:rsid w:val="00FD2236"/>
    <w:rsid w:val="00FD22ED"/>
    <w:rsid w:val="00FD23EB"/>
    <w:rsid w:val="00FD2495"/>
    <w:rsid w:val="00FD24AB"/>
    <w:rsid w:val="00FD2525"/>
    <w:rsid w:val="00FD262F"/>
    <w:rsid w:val="00FD284A"/>
    <w:rsid w:val="00FD28E0"/>
    <w:rsid w:val="00FD2A53"/>
    <w:rsid w:val="00FD2B21"/>
    <w:rsid w:val="00FD2B6E"/>
    <w:rsid w:val="00FD2BFA"/>
    <w:rsid w:val="00FD2D1E"/>
    <w:rsid w:val="00FD2F14"/>
    <w:rsid w:val="00FD2F1E"/>
    <w:rsid w:val="00FD2F8A"/>
    <w:rsid w:val="00FD2F8E"/>
    <w:rsid w:val="00FD2FD0"/>
    <w:rsid w:val="00FD2FE6"/>
    <w:rsid w:val="00FD2FF3"/>
    <w:rsid w:val="00FD2FFF"/>
    <w:rsid w:val="00FD32DF"/>
    <w:rsid w:val="00FD336F"/>
    <w:rsid w:val="00FD3433"/>
    <w:rsid w:val="00FD3518"/>
    <w:rsid w:val="00FD359E"/>
    <w:rsid w:val="00FD3777"/>
    <w:rsid w:val="00FD38BE"/>
    <w:rsid w:val="00FD38D6"/>
    <w:rsid w:val="00FD39C6"/>
    <w:rsid w:val="00FD39EE"/>
    <w:rsid w:val="00FD3A43"/>
    <w:rsid w:val="00FD3A89"/>
    <w:rsid w:val="00FD3B68"/>
    <w:rsid w:val="00FD3BB2"/>
    <w:rsid w:val="00FD3BE1"/>
    <w:rsid w:val="00FD3C5F"/>
    <w:rsid w:val="00FD3D25"/>
    <w:rsid w:val="00FD3D50"/>
    <w:rsid w:val="00FD3D5E"/>
    <w:rsid w:val="00FD3E36"/>
    <w:rsid w:val="00FD3E42"/>
    <w:rsid w:val="00FD3E57"/>
    <w:rsid w:val="00FD3F7A"/>
    <w:rsid w:val="00FD3F8A"/>
    <w:rsid w:val="00FD3FC4"/>
    <w:rsid w:val="00FD4108"/>
    <w:rsid w:val="00FD4131"/>
    <w:rsid w:val="00FD41B3"/>
    <w:rsid w:val="00FD4256"/>
    <w:rsid w:val="00FD427A"/>
    <w:rsid w:val="00FD44AC"/>
    <w:rsid w:val="00FD4518"/>
    <w:rsid w:val="00FD45E3"/>
    <w:rsid w:val="00FD4645"/>
    <w:rsid w:val="00FD487A"/>
    <w:rsid w:val="00FD490B"/>
    <w:rsid w:val="00FD4A04"/>
    <w:rsid w:val="00FD4A70"/>
    <w:rsid w:val="00FD4C58"/>
    <w:rsid w:val="00FD4CFA"/>
    <w:rsid w:val="00FD4DD2"/>
    <w:rsid w:val="00FD4E1E"/>
    <w:rsid w:val="00FD4F8D"/>
    <w:rsid w:val="00FD4FEB"/>
    <w:rsid w:val="00FD519C"/>
    <w:rsid w:val="00FD51FF"/>
    <w:rsid w:val="00FD522D"/>
    <w:rsid w:val="00FD531B"/>
    <w:rsid w:val="00FD5422"/>
    <w:rsid w:val="00FD54DE"/>
    <w:rsid w:val="00FD555F"/>
    <w:rsid w:val="00FD563A"/>
    <w:rsid w:val="00FD56E1"/>
    <w:rsid w:val="00FD595D"/>
    <w:rsid w:val="00FD5A05"/>
    <w:rsid w:val="00FD5A50"/>
    <w:rsid w:val="00FD5ADB"/>
    <w:rsid w:val="00FD5B1E"/>
    <w:rsid w:val="00FD5B32"/>
    <w:rsid w:val="00FD5D78"/>
    <w:rsid w:val="00FD5DAE"/>
    <w:rsid w:val="00FD5EE1"/>
    <w:rsid w:val="00FD613D"/>
    <w:rsid w:val="00FD6144"/>
    <w:rsid w:val="00FD6515"/>
    <w:rsid w:val="00FD65B4"/>
    <w:rsid w:val="00FD660F"/>
    <w:rsid w:val="00FD6616"/>
    <w:rsid w:val="00FD668B"/>
    <w:rsid w:val="00FD66ED"/>
    <w:rsid w:val="00FD67A5"/>
    <w:rsid w:val="00FD67BB"/>
    <w:rsid w:val="00FD68C3"/>
    <w:rsid w:val="00FD6A2F"/>
    <w:rsid w:val="00FD6B34"/>
    <w:rsid w:val="00FD6B75"/>
    <w:rsid w:val="00FD6C89"/>
    <w:rsid w:val="00FD6D6A"/>
    <w:rsid w:val="00FD6DD1"/>
    <w:rsid w:val="00FD6E16"/>
    <w:rsid w:val="00FD6E9E"/>
    <w:rsid w:val="00FD6EA4"/>
    <w:rsid w:val="00FD6F7A"/>
    <w:rsid w:val="00FD6FC5"/>
    <w:rsid w:val="00FD703B"/>
    <w:rsid w:val="00FD7092"/>
    <w:rsid w:val="00FD71D2"/>
    <w:rsid w:val="00FD725E"/>
    <w:rsid w:val="00FD7295"/>
    <w:rsid w:val="00FD730C"/>
    <w:rsid w:val="00FD7490"/>
    <w:rsid w:val="00FD74B8"/>
    <w:rsid w:val="00FD74D5"/>
    <w:rsid w:val="00FD74E9"/>
    <w:rsid w:val="00FD75F0"/>
    <w:rsid w:val="00FD7782"/>
    <w:rsid w:val="00FD782A"/>
    <w:rsid w:val="00FD78DD"/>
    <w:rsid w:val="00FD7B3C"/>
    <w:rsid w:val="00FD7C38"/>
    <w:rsid w:val="00FD7D3A"/>
    <w:rsid w:val="00FD7D83"/>
    <w:rsid w:val="00FD7DA5"/>
    <w:rsid w:val="00FD7F13"/>
    <w:rsid w:val="00FE0207"/>
    <w:rsid w:val="00FE021C"/>
    <w:rsid w:val="00FE02E5"/>
    <w:rsid w:val="00FE02E7"/>
    <w:rsid w:val="00FE02F3"/>
    <w:rsid w:val="00FE0373"/>
    <w:rsid w:val="00FE049F"/>
    <w:rsid w:val="00FE04CB"/>
    <w:rsid w:val="00FE04EF"/>
    <w:rsid w:val="00FE06DA"/>
    <w:rsid w:val="00FE06EF"/>
    <w:rsid w:val="00FE077E"/>
    <w:rsid w:val="00FE0815"/>
    <w:rsid w:val="00FE09B4"/>
    <w:rsid w:val="00FE0A81"/>
    <w:rsid w:val="00FE0AA5"/>
    <w:rsid w:val="00FE0AE2"/>
    <w:rsid w:val="00FE0BB2"/>
    <w:rsid w:val="00FE0BFA"/>
    <w:rsid w:val="00FE0C3C"/>
    <w:rsid w:val="00FE0C92"/>
    <w:rsid w:val="00FE0C96"/>
    <w:rsid w:val="00FE0F1E"/>
    <w:rsid w:val="00FE1147"/>
    <w:rsid w:val="00FE1225"/>
    <w:rsid w:val="00FE12A6"/>
    <w:rsid w:val="00FE13F8"/>
    <w:rsid w:val="00FE15FE"/>
    <w:rsid w:val="00FE1618"/>
    <w:rsid w:val="00FE163A"/>
    <w:rsid w:val="00FE17AA"/>
    <w:rsid w:val="00FE17BC"/>
    <w:rsid w:val="00FE18CF"/>
    <w:rsid w:val="00FE1964"/>
    <w:rsid w:val="00FE1997"/>
    <w:rsid w:val="00FE1AB2"/>
    <w:rsid w:val="00FE1B40"/>
    <w:rsid w:val="00FE1B5B"/>
    <w:rsid w:val="00FE1B8D"/>
    <w:rsid w:val="00FE1C48"/>
    <w:rsid w:val="00FE1F23"/>
    <w:rsid w:val="00FE1F48"/>
    <w:rsid w:val="00FE1F64"/>
    <w:rsid w:val="00FE2246"/>
    <w:rsid w:val="00FE24E9"/>
    <w:rsid w:val="00FE24FE"/>
    <w:rsid w:val="00FE2567"/>
    <w:rsid w:val="00FE26B2"/>
    <w:rsid w:val="00FE2727"/>
    <w:rsid w:val="00FE272C"/>
    <w:rsid w:val="00FE27BB"/>
    <w:rsid w:val="00FE2808"/>
    <w:rsid w:val="00FE285D"/>
    <w:rsid w:val="00FE2880"/>
    <w:rsid w:val="00FE28E0"/>
    <w:rsid w:val="00FE2910"/>
    <w:rsid w:val="00FE29A9"/>
    <w:rsid w:val="00FE2B88"/>
    <w:rsid w:val="00FE2BE2"/>
    <w:rsid w:val="00FE2CBD"/>
    <w:rsid w:val="00FE2D92"/>
    <w:rsid w:val="00FE2DD4"/>
    <w:rsid w:val="00FE2E15"/>
    <w:rsid w:val="00FE2E92"/>
    <w:rsid w:val="00FE2FE8"/>
    <w:rsid w:val="00FE3032"/>
    <w:rsid w:val="00FE308D"/>
    <w:rsid w:val="00FE3111"/>
    <w:rsid w:val="00FE3123"/>
    <w:rsid w:val="00FE3128"/>
    <w:rsid w:val="00FE32E8"/>
    <w:rsid w:val="00FE33C0"/>
    <w:rsid w:val="00FE3545"/>
    <w:rsid w:val="00FE35B6"/>
    <w:rsid w:val="00FE3646"/>
    <w:rsid w:val="00FE36D9"/>
    <w:rsid w:val="00FE37B2"/>
    <w:rsid w:val="00FE3AE2"/>
    <w:rsid w:val="00FE3BC8"/>
    <w:rsid w:val="00FE3C2C"/>
    <w:rsid w:val="00FE3C44"/>
    <w:rsid w:val="00FE3D41"/>
    <w:rsid w:val="00FE3D56"/>
    <w:rsid w:val="00FE3D91"/>
    <w:rsid w:val="00FE3E0E"/>
    <w:rsid w:val="00FE3E70"/>
    <w:rsid w:val="00FE3FA9"/>
    <w:rsid w:val="00FE3FC8"/>
    <w:rsid w:val="00FE43AE"/>
    <w:rsid w:val="00FE43FB"/>
    <w:rsid w:val="00FE45FC"/>
    <w:rsid w:val="00FE48CB"/>
    <w:rsid w:val="00FE4968"/>
    <w:rsid w:val="00FE4A33"/>
    <w:rsid w:val="00FE4A43"/>
    <w:rsid w:val="00FE4AB0"/>
    <w:rsid w:val="00FE4ACF"/>
    <w:rsid w:val="00FE4D0F"/>
    <w:rsid w:val="00FE4DD1"/>
    <w:rsid w:val="00FE4E2B"/>
    <w:rsid w:val="00FE4E35"/>
    <w:rsid w:val="00FE4F99"/>
    <w:rsid w:val="00FE4F9C"/>
    <w:rsid w:val="00FE5089"/>
    <w:rsid w:val="00FE51C5"/>
    <w:rsid w:val="00FE5681"/>
    <w:rsid w:val="00FE574A"/>
    <w:rsid w:val="00FE57DB"/>
    <w:rsid w:val="00FE581B"/>
    <w:rsid w:val="00FE581F"/>
    <w:rsid w:val="00FE5ADB"/>
    <w:rsid w:val="00FE5B34"/>
    <w:rsid w:val="00FE5CC7"/>
    <w:rsid w:val="00FE5D4F"/>
    <w:rsid w:val="00FE5D77"/>
    <w:rsid w:val="00FE5DF8"/>
    <w:rsid w:val="00FE5E9F"/>
    <w:rsid w:val="00FE5EA9"/>
    <w:rsid w:val="00FE5F6A"/>
    <w:rsid w:val="00FE62FC"/>
    <w:rsid w:val="00FE65A3"/>
    <w:rsid w:val="00FE6775"/>
    <w:rsid w:val="00FE6838"/>
    <w:rsid w:val="00FE688B"/>
    <w:rsid w:val="00FE69D9"/>
    <w:rsid w:val="00FE6B21"/>
    <w:rsid w:val="00FE6D1F"/>
    <w:rsid w:val="00FE6D6E"/>
    <w:rsid w:val="00FE7023"/>
    <w:rsid w:val="00FE7025"/>
    <w:rsid w:val="00FE7036"/>
    <w:rsid w:val="00FE7085"/>
    <w:rsid w:val="00FE7107"/>
    <w:rsid w:val="00FE722B"/>
    <w:rsid w:val="00FE724A"/>
    <w:rsid w:val="00FE7269"/>
    <w:rsid w:val="00FE72A8"/>
    <w:rsid w:val="00FE72EF"/>
    <w:rsid w:val="00FE74CA"/>
    <w:rsid w:val="00FE74DD"/>
    <w:rsid w:val="00FE762D"/>
    <w:rsid w:val="00FE7699"/>
    <w:rsid w:val="00FE7701"/>
    <w:rsid w:val="00FE7729"/>
    <w:rsid w:val="00FE7734"/>
    <w:rsid w:val="00FE7769"/>
    <w:rsid w:val="00FE778E"/>
    <w:rsid w:val="00FE7951"/>
    <w:rsid w:val="00FE7989"/>
    <w:rsid w:val="00FE79D5"/>
    <w:rsid w:val="00FE7B31"/>
    <w:rsid w:val="00FE7B9B"/>
    <w:rsid w:val="00FE7CAF"/>
    <w:rsid w:val="00FE7D56"/>
    <w:rsid w:val="00FE7D8C"/>
    <w:rsid w:val="00FE7E44"/>
    <w:rsid w:val="00FE7F16"/>
    <w:rsid w:val="00FF00BD"/>
    <w:rsid w:val="00FF02A9"/>
    <w:rsid w:val="00FF0317"/>
    <w:rsid w:val="00FF0337"/>
    <w:rsid w:val="00FF0397"/>
    <w:rsid w:val="00FF03AC"/>
    <w:rsid w:val="00FF04F5"/>
    <w:rsid w:val="00FF06D3"/>
    <w:rsid w:val="00FF071A"/>
    <w:rsid w:val="00FF071E"/>
    <w:rsid w:val="00FF0849"/>
    <w:rsid w:val="00FF090B"/>
    <w:rsid w:val="00FF092F"/>
    <w:rsid w:val="00FF0955"/>
    <w:rsid w:val="00FF09DC"/>
    <w:rsid w:val="00FF0A7E"/>
    <w:rsid w:val="00FF0ADB"/>
    <w:rsid w:val="00FF0BCF"/>
    <w:rsid w:val="00FF0C5A"/>
    <w:rsid w:val="00FF0D96"/>
    <w:rsid w:val="00FF0E49"/>
    <w:rsid w:val="00FF0F08"/>
    <w:rsid w:val="00FF1017"/>
    <w:rsid w:val="00FF1050"/>
    <w:rsid w:val="00FF1204"/>
    <w:rsid w:val="00FF122F"/>
    <w:rsid w:val="00FF12F8"/>
    <w:rsid w:val="00FF1452"/>
    <w:rsid w:val="00FF147D"/>
    <w:rsid w:val="00FF14DC"/>
    <w:rsid w:val="00FF1667"/>
    <w:rsid w:val="00FF173B"/>
    <w:rsid w:val="00FF1790"/>
    <w:rsid w:val="00FF17E4"/>
    <w:rsid w:val="00FF1940"/>
    <w:rsid w:val="00FF19CC"/>
    <w:rsid w:val="00FF1AC8"/>
    <w:rsid w:val="00FF1B9C"/>
    <w:rsid w:val="00FF1D5A"/>
    <w:rsid w:val="00FF1DC3"/>
    <w:rsid w:val="00FF1E99"/>
    <w:rsid w:val="00FF225D"/>
    <w:rsid w:val="00FF23CA"/>
    <w:rsid w:val="00FF23D1"/>
    <w:rsid w:val="00FF2578"/>
    <w:rsid w:val="00FF268C"/>
    <w:rsid w:val="00FF277B"/>
    <w:rsid w:val="00FF28BB"/>
    <w:rsid w:val="00FF2AC1"/>
    <w:rsid w:val="00FF2B66"/>
    <w:rsid w:val="00FF2C32"/>
    <w:rsid w:val="00FF2CD4"/>
    <w:rsid w:val="00FF2D95"/>
    <w:rsid w:val="00FF2DC1"/>
    <w:rsid w:val="00FF3068"/>
    <w:rsid w:val="00FF30C8"/>
    <w:rsid w:val="00FF3115"/>
    <w:rsid w:val="00FF3157"/>
    <w:rsid w:val="00FF31B5"/>
    <w:rsid w:val="00FF3299"/>
    <w:rsid w:val="00FF32FA"/>
    <w:rsid w:val="00FF33F3"/>
    <w:rsid w:val="00FF3838"/>
    <w:rsid w:val="00FF3978"/>
    <w:rsid w:val="00FF3B6A"/>
    <w:rsid w:val="00FF3BF3"/>
    <w:rsid w:val="00FF3C9C"/>
    <w:rsid w:val="00FF3C9F"/>
    <w:rsid w:val="00FF3D3E"/>
    <w:rsid w:val="00FF3F90"/>
    <w:rsid w:val="00FF4276"/>
    <w:rsid w:val="00FF42AC"/>
    <w:rsid w:val="00FF42EB"/>
    <w:rsid w:val="00FF4398"/>
    <w:rsid w:val="00FF464F"/>
    <w:rsid w:val="00FF476F"/>
    <w:rsid w:val="00FF47CC"/>
    <w:rsid w:val="00FF47D7"/>
    <w:rsid w:val="00FF48DC"/>
    <w:rsid w:val="00FF4974"/>
    <w:rsid w:val="00FF4A43"/>
    <w:rsid w:val="00FF4AB7"/>
    <w:rsid w:val="00FF4ABF"/>
    <w:rsid w:val="00FF4AF3"/>
    <w:rsid w:val="00FF4B88"/>
    <w:rsid w:val="00FF4B8E"/>
    <w:rsid w:val="00FF4BF3"/>
    <w:rsid w:val="00FF4BF8"/>
    <w:rsid w:val="00FF4BFA"/>
    <w:rsid w:val="00FF4C58"/>
    <w:rsid w:val="00FF4D2E"/>
    <w:rsid w:val="00FF4E41"/>
    <w:rsid w:val="00FF4E88"/>
    <w:rsid w:val="00FF4EB1"/>
    <w:rsid w:val="00FF5033"/>
    <w:rsid w:val="00FF5038"/>
    <w:rsid w:val="00FF5239"/>
    <w:rsid w:val="00FF5278"/>
    <w:rsid w:val="00FF5322"/>
    <w:rsid w:val="00FF54F7"/>
    <w:rsid w:val="00FF554C"/>
    <w:rsid w:val="00FF5597"/>
    <w:rsid w:val="00FF56AE"/>
    <w:rsid w:val="00FF56D7"/>
    <w:rsid w:val="00FF573E"/>
    <w:rsid w:val="00FF5787"/>
    <w:rsid w:val="00FF578B"/>
    <w:rsid w:val="00FF5843"/>
    <w:rsid w:val="00FF592D"/>
    <w:rsid w:val="00FF59A2"/>
    <w:rsid w:val="00FF59E2"/>
    <w:rsid w:val="00FF5ADE"/>
    <w:rsid w:val="00FF5AFA"/>
    <w:rsid w:val="00FF5C5D"/>
    <w:rsid w:val="00FF5FEB"/>
    <w:rsid w:val="00FF6032"/>
    <w:rsid w:val="00FF6228"/>
    <w:rsid w:val="00FF624E"/>
    <w:rsid w:val="00FF632B"/>
    <w:rsid w:val="00FF6430"/>
    <w:rsid w:val="00FF6452"/>
    <w:rsid w:val="00FF6490"/>
    <w:rsid w:val="00FF6547"/>
    <w:rsid w:val="00FF6574"/>
    <w:rsid w:val="00FF6624"/>
    <w:rsid w:val="00FF663D"/>
    <w:rsid w:val="00FF67A5"/>
    <w:rsid w:val="00FF6818"/>
    <w:rsid w:val="00FF6955"/>
    <w:rsid w:val="00FF6A33"/>
    <w:rsid w:val="00FF6A9E"/>
    <w:rsid w:val="00FF6AAA"/>
    <w:rsid w:val="00FF6AD6"/>
    <w:rsid w:val="00FF6BDA"/>
    <w:rsid w:val="00FF6BEF"/>
    <w:rsid w:val="00FF6C3C"/>
    <w:rsid w:val="00FF6DC9"/>
    <w:rsid w:val="00FF6FE1"/>
    <w:rsid w:val="00FF704F"/>
    <w:rsid w:val="00FF715E"/>
    <w:rsid w:val="00FF71A3"/>
    <w:rsid w:val="00FF7288"/>
    <w:rsid w:val="00FF7297"/>
    <w:rsid w:val="00FF7345"/>
    <w:rsid w:val="00FF7477"/>
    <w:rsid w:val="00FF74DE"/>
    <w:rsid w:val="00FF750F"/>
    <w:rsid w:val="00FF7683"/>
    <w:rsid w:val="00FF76A9"/>
    <w:rsid w:val="00FF77A8"/>
    <w:rsid w:val="00FF7918"/>
    <w:rsid w:val="00FF79D1"/>
    <w:rsid w:val="00FF7A14"/>
    <w:rsid w:val="00FF7A4E"/>
    <w:rsid w:val="00FF7AB2"/>
    <w:rsid w:val="00FF7ACD"/>
    <w:rsid w:val="00FF7BC5"/>
    <w:rsid w:val="00FF7C13"/>
    <w:rsid w:val="00FF7C77"/>
    <w:rsid w:val="00FF7C8F"/>
    <w:rsid w:val="00FF7C94"/>
    <w:rsid w:val="00FF7C97"/>
    <w:rsid w:val="00FF7D44"/>
    <w:rsid w:val="00FF7D68"/>
    <w:rsid w:val="00FF7D7E"/>
    <w:rsid w:val="00FF7E0E"/>
    <w:rsid w:val="00FF7E84"/>
    <w:rsid w:val="06B8D191"/>
    <w:rsid w:val="0D93277A"/>
    <w:rsid w:val="12DF0060"/>
    <w:rsid w:val="14036D2A"/>
    <w:rsid w:val="18AAFF2C"/>
    <w:rsid w:val="18F37A95"/>
    <w:rsid w:val="1A378A3F"/>
    <w:rsid w:val="1C92EE1A"/>
    <w:rsid w:val="2583D23A"/>
    <w:rsid w:val="42A6347E"/>
    <w:rsid w:val="42AF9F57"/>
    <w:rsid w:val="43609882"/>
    <w:rsid w:val="57725DF1"/>
    <w:rsid w:val="6777A61F"/>
    <w:rsid w:val="7BA01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BE08"/>
  <w15:docId w15:val="{3C96CDCC-5801-4454-B8B2-499E1AD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Print" w:eastAsia="SimSun" w:hAnsi="Segoe Print" w:cs="Segoe UI Semibold"/>
        <w:color w:val="000000"/>
        <w:kern w:val="3"/>
        <w:sz w:val="32"/>
        <w:szCs w:val="3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AB"/>
    <w:pPr>
      <w:widowControl/>
      <w:autoSpaceDN/>
      <w:textAlignment w:val="auto"/>
    </w:pPr>
    <w:rPr>
      <w:rFonts w:ascii="Times New Roman" w:eastAsia="Times New Roman" w:hAnsi="Times New Roman" w:cs="Times New Roman"/>
      <w:color w:val="auto"/>
      <w:kern w:val="0"/>
      <w:sz w:val="24"/>
      <w:szCs w:val="24"/>
      <w:lang w:eastAsia="en-GB"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paragraph" w:styleId="Heading4">
    <w:name w:val="heading 4"/>
    <w:basedOn w:val="Normal"/>
    <w:next w:val="Normal"/>
    <w:link w:val="Heading4Char"/>
    <w:uiPriority w:val="9"/>
    <w:unhideWhenUsed/>
    <w:qFormat/>
    <w:rsid w:val="00F442DB"/>
    <w:pPr>
      <w:keepNext/>
      <w:keepLines/>
      <w:widowControl w:val="0"/>
      <w:suppressAutoHyphens/>
      <w:autoSpaceDN w:val="0"/>
      <w:spacing w:before="40"/>
      <w:textAlignment w:val="baseline"/>
      <w:outlineLvl w:val="3"/>
    </w:pPr>
    <w:rPr>
      <w:rFonts w:asciiTheme="majorHAnsi" w:eastAsiaTheme="majorEastAsia" w:hAnsiTheme="majorHAnsi" w:cs="Mangal"/>
      <w:i/>
      <w:iCs/>
      <w:color w:val="2E74B5" w:themeColor="accent1" w:themeShade="BF"/>
      <w:kern w:val="3"/>
      <w:sz w:val="32"/>
      <w:szCs w:val="29"/>
      <w:lang w:eastAsia="zh-CN" w:bidi="hi-IN"/>
    </w:rPr>
  </w:style>
  <w:style w:type="paragraph" w:styleId="Heading5">
    <w:name w:val="heading 5"/>
    <w:basedOn w:val="Normal"/>
    <w:next w:val="Normal"/>
    <w:link w:val="Heading5Char"/>
    <w:uiPriority w:val="9"/>
    <w:semiHidden/>
    <w:unhideWhenUsed/>
    <w:qFormat/>
    <w:rsid w:val="00B32B41"/>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color w:val="00000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Quotations">
    <w:name w:val="Quotations"/>
    <w:basedOn w:val="Standard"/>
  </w:style>
  <w:style w:type="paragraph" w:styleId="Title">
    <w:name w:val="Title"/>
    <w:basedOn w:val="Heading"/>
    <w:link w:val="TitleChar"/>
    <w:qFormat/>
  </w:style>
  <w:style w:type="paragraph" w:styleId="Subtitle">
    <w:name w:val="Subtitle"/>
    <w:basedOn w:val="Heading"/>
  </w:style>
  <w:style w:type="paragraph" w:customStyle="1" w:styleId="Framecontents">
    <w:name w:val="Frame contents"/>
    <w:basedOn w:val="Standard"/>
  </w:style>
  <w:style w:type="paragraph" w:styleId="Footer">
    <w:name w:val="footer"/>
    <w:basedOn w:val="Standard"/>
  </w:style>
  <w:style w:type="paragraph" w:styleId="Header">
    <w:name w:val="header"/>
    <w:basedOn w:val="Standard"/>
    <w:link w:val="HeaderChar"/>
    <w:uiPriority w:val="99"/>
  </w:style>
  <w:style w:type="paragraph" w:customStyle="1" w:styleId="ListContents">
    <w:name w:val="List Contents"/>
    <w:basedOn w:val="Standard"/>
  </w:style>
  <w:style w:type="paragraph" w:styleId="BalloonText">
    <w:name w:val="Balloon Text"/>
    <w:basedOn w:val="Normal"/>
    <w:pPr>
      <w:widowControl w:val="0"/>
      <w:suppressAutoHyphens/>
      <w:autoSpaceDN w:val="0"/>
      <w:textAlignment w:val="baseline"/>
    </w:pPr>
    <w:rPr>
      <w:rFonts w:ascii="Segoe UI" w:eastAsia="Segoe UI" w:hAnsi="Segoe UI" w:cs="Segoe UI"/>
      <w:color w:val="000000"/>
      <w:kern w:val="3"/>
      <w:sz w:val="18"/>
      <w:szCs w:val="16"/>
      <w:lang w:eastAsia="zh-CN" w:bidi="hi-IN"/>
    </w:rPr>
  </w:style>
  <w:style w:type="paragraph" w:customStyle="1" w:styleId="yiv7274586299msonormal">
    <w:name w:val="yiv7274586299msonormal"/>
    <w:basedOn w:val="Normal"/>
    <w:pPr>
      <w:suppressAutoHyphens/>
      <w:autoSpaceDN w:val="0"/>
      <w:spacing w:before="100" w:after="100"/>
    </w:pPr>
    <w:rPr>
      <w:rFonts w:ascii="Segoe Print" w:hAnsi="Segoe Print"/>
      <w:color w:val="000000"/>
      <w:sz w:val="32"/>
      <w:szCs w:val="32"/>
    </w:rPr>
  </w:style>
  <w:style w:type="paragraph" w:styleId="NormalWeb">
    <w:name w:val="Normal (Web)"/>
    <w:basedOn w:val="Normal"/>
    <w:uiPriority w:val="99"/>
    <w:pPr>
      <w:suppressAutoHyphens/>
      <w:autoSpaceDN w:val="0"/>
      <w:spacing w:before="100" w:after="100"/>
    </w:pPr>
    <w:rPr>
      <w:rFonts w:ascii="Segoe Print" w:hAnsi="Segoe Print"/>
      <w:color w:val="000000"/>
      <w:sz w:val="32"/>
      <w:szCs w:val="32"/>
    </w:rPr>
  </w:style>
  <w:style w:type="paragraph" w:customStyle="1" w:styleId="yiv6890335782msolistparagraph">
    <w:name w:val="yiv6890335782msolistparagraph"/>
    <w:basedOn w:val="Normal"/>
    <w:pPr>
      <w:suppressAutoHyphens/>
      <w:autoSpaceDN w:val="0"/>
      <w:spacing w:before="100" w:after="100"/>
    </w:pPr>
    <w:rPr>
      <w:rFonts w:ascii="Segoe Print" w:hAnsi="Segoe Print"/>
      <w:color w:val="000000"/>
      <w:sz w:val="32"/>
      <w:szCs w:val="32"/>
    </w:rPr>
  </w:style>
  <w:style w:type="paragraph" w:customStyle="1" w:styleId="yiv6890335782msonormal">
    <w:name w:val="yiv6890335782msonormal"/>
    <w:basedOn w:val="Normal"/>
    <w:pPr>
      <w:suppressAutoHyphens/>
      <w:autoSpaceDN w:val="0"/>
      <w:spacing w:before="100" w:after="100"/>
    </w:pPr>
    <w:rPr>
      <w:rFonts w:ascii="Segoe Print" w:hAnsi="Segoe Print"/>
      <w:color w:val="000000"/>
      <w:sz w:val="32"/>
      <w:szCs w:val="32"/>
    </w:rPr>
  </w:style>
  <w:style w:type="character" w:customStyle="1" w:styleId="sdirrowright">
    <w:name w:val="sdirrowright"/>
    <w:basedOn w:val="DefaultParagraphFont"/>
  </w:style>
  <w:style w:type="character" w:customStyle="1" w:styleId="Internetlink">
    <w:name w:val="Internet link"/>
    <w:rPr>
      <w:color w:val="000080"/>
      <w:u w:val="single"/>
    </w:rPr>
  </w:style>
  <w:style w:type="character" w:styleId="Emphasis">
    <w:name w:val="Emphasis"/>
    <w:uiPriority w:val="20"/>
    <w:qFormat/>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VisitedInternetLink">
    <w:name w:val="Visited Internet Link"/>
    <w:rPr>
      <w:color w:val="800000"/>
      <w:u w:val="single"/>
    </w:rPr>
  </w:style>
  <w:style w:type="character" w:customStyle="1" w:styleId="BalloonTextChar">
    <w:name w:val="Balloon Text Char"/>
    <w:basedOn w:val="DefaultParagraphFont"/>
    <w:rPr>
      <w:rFonts w:ascii="Segoe UI" w:eastAsia="Segoe UI" w:hAnsi="Segoe UI" w:cs="Segoe UI"/>
      <w:sz w:val="18"/>
      <w:szCs w:val="16"/>
    </w:rPr>
  </w:style>
  <w:style w:type="character" w:styleId="Hyperlink">
    <w:name w:val="Hyperlink"/>
    <w:basedOn w:val="DefaultParagraphFont"/>
    <w:rPr>
      <w:color w:val="0563C1"/>
      <w:u w:val="single"/>
    </w:rPr>
  </w:style>
  <w:style w:type="character" w:styleId="Strong">
    <w:name w:val="Strong"/>
    <w:basedOn w:val="DefaultParagraphFont"/>
    <w:uiPriority w:val="22"/>
    <w:qFormat/>
    <w:rPr>
      <w:b/>
      <w:bCs/>
    </w:rPr>
  </w:style>
  <w:style w:type="paragraph" w:customStyle="1" w:styleId="yiv3678039437msonormal">
    <w:name w:val="yiv3678039437msonormal"/>
    <w:basedOn w:val="Normal"/>
    <w:pPr>
      <w:suppressAutoHyphens/>
      <w:autoSpaceDN w:val="0"/>
      <w:spacing w:before="100" w:after="100"/>
    </w:pPr>
    <w:rPr>
      <w:bCs/>
      <w:i/>
      <w:iCs/>
    </w:rPr>
  </w:style>
  <w:style w:type="paragraph" w:styleId="ListParagraph">
    <w:name w:val="List Paragraph"/>
    <w:basedOn w:val="Normal"/>
    <w:uiPriority w:val="34"/>
    <w:qFormat/>
    <w:pPr>
      <w:suppressAutoHyphens/>
      <w:autoSpaceDN w:val="0"/>
      <w:ind w:left="720"/>
    </w:pPr>
    <w:rPr>
      <w:rFonts w:ascii="Calibri" w:eastAsia="Calibri" w:hAnsi="Calibri"/>
      <w:sz w:val="22"/>
      <w:szCs w:val="22"/>
      <w:lang w:eastAsia="en-US"/>
    </w:rPr>
  </w:style>
  <w:style w:type="paragraph" w:customStyle="1" w:styleId="yiv6521833549msonormal">
    <w:name w:val="yiv6521833549msonormal"/>
    <w:basedOn w:val="Normal"/>
    <w:rsid w:val="00A05401"/>
    <w:pPr>
      <w:spacing w:before="100" w:beforeAutospacing="1" w:after="100" w:afterAutospacing="1"/>
    </w:pPr>
  </w:style>
  <w:style w:type="character" w:styleId="CommentReference">
    <w:name w:val="annotation reference"/>
    <w:basedOn w:val="DefaultParagraphFont"/>
    <w:uiPriority w:val="99"/>
    <w:semiHidden/>
    <w:unhideWhenUsed/>
    <w:rsid w:val="007104C8"/>
    <w:rPr>
      <w:sz w:val="16"/>
      <w:szCs w:val="16"/>
    </w:rPr>
  </w:style>
  <w:style w:type="paragraph" w:styleId="CommentText">
    <w:name w:val="annotation text"/>
    <w:basedOn w:val="Normal"/>
    <w:link w:val="CommentTextChar"/>
    <w:uiPriority w:val="99"/>
    <w:semiHidden/>
    <w:unhideWhenUsed/>
    <w:rsid w:val="007104C8"/>
    <w:pPr>
      <w:widowControl w:val="0"/>
      <w:suppressAutoHyphens/>
      <w:autoSpaceDN w:val="0"/>
      <w:textAlignment w:val="baseline"/>
    </w:pPr>
    <w:rPr>
      <w:rFonts w:ascii="Segoe Print" w:eastAsia="SimSun" w:hAnsi="Segoe Print" w:cs="Mangal"/>
      <w:color w:val="000000"/>
      <w:kern w:val="3"/>
      <w:sz w:val="20"/>
      <w:szCs w:val="18"/>
      <w:lang w:eastAsia="zh-CN" w:bidi="hi-IN"/>
    </w:rPr>
  </w:style>
  <w:style w:type="character" w:customStyle="1" w:styleId="CommentTextChar">
    <w:name w:val="Comment Text Char"/>
    <w:basedOn w:val="DefaultParagraphFont"/>
    <w:link w:val="CommentText"/>
    <w:uiPriority w:val="99"/>
    <w:semiHidden/>
    <w:rsid w:val="007104C8"/>
    <w:rPr>
      <w:rFonts w:cs="Mangal"/>
      <w:sz w:val="20"/>
      <w:szCs w:val="18"/>
    </w:rPr>
  </w:style>
  <w:style w:type="paragraph" w:styleId="CommentSubject">
    <w:name w:val="annotation subject"/>
    <w:basedOn w:val="CommentText"/>
    <w:next w:val="CommentText"/>
    <w:link w:val="CommentSubjectChar"/>
    <w:uiPriority w:val="99"/>
    <w:semiHidden/>
    <w:unhideWhenUsed/>
    <w:rsid w:val="007104C8"/>
    <w:rPr>
      <w:b/>
      <w:bCs/>
    </w:rPr>
  </w:style>
  <w:style w:type="character" w:customStyle="1" w:styleId="CommentSubjectChar">
    <w:name w:val="Comment Subject Char"/>
    <w:basedOn w:val="CommentTextChar"/>
    <w:link w:val="CommentSubject"/>
    <w:uiPriority w:val="99"/>
    <w:semiHidden/>
    <w:rsid w:val="007104C8"/>
    <w:rPr>
      <w:rFonts w:cs="Mangal"/>
      <w:b/>
      <w:bCs/>
      <w:sz w:val="20"/>
      <w:szCs w:val="18"/>
    </w:rPr>
  </w:style>
  <w:style w:type="paragraph" w:customStyle="1" w:styleId="yiv7349755594msonormal">
    <w:name w:val="yiv7349755594msonormal"/>
    <w:basedOn w:val="Normal"/>
    <w:rsid w:val="00E63F00"/>
    <w:pPr>
      <w:spacing w:before="100" w:beforeAutospacing="1" w:after="100" w:afterAutospacing="1"/>
    </w:pPr>
  </w:style>
  <w:style w:type="table" w:styleId="TableGrid">
    <w:name w:val="Table Grid"/>
    <w:basedOn w:val="TableNormal"/>
    <w:uiPriority w:val="39"/>
    <w:rsid w:val="008B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C4E1B"/>
  </w:style>
  <w:style w:type="character" w:customStyle="1" w:styleId="spellingerror">
    <w:name w:val="spellingerror"/>
    <w:basedOn w:val="DefaultParagraphFont"/>
    <w:rsid w:val="00A6246C"/>
  </w:style>
  <w:style w:type="paragraph" w:styleId="Revision">
    <w:name w:val="Revision"/>
    <w:hidden/>
    <w:uiPriority w:val="99"/>
    <w:semiHidden/>
    <w:rsid w:val="00B5133D"/>
    <w:pPr>
      <w:widowControl/>
      <w:autoSpaceDN/>
      <w:textAlignment w:val="auto"/>
    </w:pPr>
    <w:rPr>
      <w:rFonts w:cs="Mangal"/>
      <w:szCs w:val="29"/>
    </w:rPr>
  </w:style>
  <w:style w:type="paragraph" w:customStyle="1" w:styleId="yiv1608474120msonormal">
    <w:name w:val="yiv1608474120msonormal"/>
    <w:basedOn w:val="Normal"/>
    <w:rsid w:val="00E05F46"/>
    <w:pPr>
      <w:spacing w:before="100" w:beforeAutospacing="1" w:after="100" w:afterAutospacing="1"/>
    </w:pPr>
  </w:style>
  <w:style w:type="character" w:styleId="IntenseEmphasis">
    <w:name w:val="Intense Emphasis"/>
    <w:basedOn w:val="DefaultParagraphFont"/>
    <w:uiPriority w:val="21"/>
    <w:qFormat/>
    <w:rsid w:val="006A67D7"/>
    <w:rPr>
      <w:i/>
      <w:iCs/>
      <w:color w:val="5B9BD5" w:themeColor="accent1"/>
    </w:rPr>
  </w:style>
  <w:style w:type="character" w:styleId="Mention">
    <w:name w:val="Mention"/>
    <w:basedOn w:val="DefaultParagraphFont"/>
    <w:uiPriority w:val="99"/>
    <w:rsid w:val="00685A54"/>
    <w:rPr>
      <w:color w:val="2B579A"/>
      <w:shd w:val="clear" w:color="auto" w:fill="E6E6E6"/>
    </w:rPr>
  </w:style>
  <w:style w:type="paragraph" w:customStyle="1" w:styleId="paragraph1">
    <w:name w:val="paragraph1"/>
    <w:basedOn w:val="Normal"/>
    <w:rsid w:val="00360F07"/>
  </w:style>
  <w:style w:type="character" w:customStyle="1" w:styleId="eop">
    <w:name w:val="eop"/>
    <w:basedOn w:val="DefaultParagraphFont"/>
    <w:rsid w:val="00360F07"/>
  </w:style>
  <w:style w:type="paragraph" w:styleId="NoSpacing">
    <w:name w:val="No Spacing"/>
    <w:uiPriority w:val="1"/>
    <w:qFormat/>
    <w:rsid w:val="0012278E"/>
    <w:pPr>
      <w:suppressAutoHyphens/>
    </w:pPr>
    <w:rPr>
      <w:rFonts w:cs="Mangal"/>
      <w:szCs w:val="29"/>
    </w:rPr>
  </w:style>
  <w:style w:type="paragraph" w:customStyle="1" w:styleId="paragraph">
    <w:name w:val="paragraph"/>
    <w:basedOn w:val="Normal"/>
    <w:rsid w:val="00ED699F"/>
  </w:style>
  <w:style w:type="character" w:customStyle="1" w:styleId="normaltextrun1">
    <w:name w:val="normaltextrun1"/>
    <w:basedOn w:val="DefaultParagraphFont"/>
    <w:rsid w:val="008279A2"/>
  </w:style>
  <w:style w:type="character" w:styleId="UnresolvedMention">
    <w:name w:val="Unresolved Mention"/>
    <w:basedOn w:val="DefaultParagraphFont"/>
    <w:uiPriority w:val="99"/>
    <w:semiHidden/>
    <w:unhideWhenUsed/>
    <w:rsid w:val="00B56A66"/>
    <w:rPr>
      <w:color w:val="808080"/>
      <w:shd w:val="clear" w:color="auto" w:fill="E6E6E6"/>
    </w:rPr>
  </w:style>
  <w:style w:type="paragraph" w:customStyle="1" w:styleId="yiv7269398388msonormal">
    <w:name w:val="yiv7269398388msonormal"/>
    <w:basedOn w:val="Normal"/>
    <w:rsid w:val="00725F8A"/>
    <w:pPr>
      <w:spacing w:before="100" w:beforeAutospacing="1" w:after="100" w:afterAutospacing="1"/>
    </w:pPr>
  </w:style>
  <w:style w:type="paragraph" w:customStyle="1" w:styleId="yiv7269398388default">
    <w:name w:val="yiv7269398388default"/>
    <w:basedOn w:val="Normal"/>
    <w:rsid w:val="00725F8A"/>
    <w:pPr>
      <w:spacing w:before="100" w:beforeAutospacing="1" w:after="100" w:afterAutospacing="1"/>
    </w:pPr>
  </w:style>
  <w:style w:type="paragraph" w:customStyle="1" w:styleId="font8">
    <w:name w:val="font_8"/>
    <w:basedOn w:val="Normal"/>
    <w:rsid w:val="00F92A13"/>
    <w:pPr>
      <w:spacing w:before="100" w:beforeAutospacing="1" w:after="100" w:afterAutospacing="1"/>
    </w:pPr>
  </w:style>
  <w:style w:type="paragraph" w:customStyle="1" w:styleId="yiv7761242140msonormal">
    <w:name w:val="yiv7761242140msonormal"/>
    <w:basedOn w:val="Normal"/>
    <w:rsid w:val="00DC6C13"/>
    <w:pPr>
      <w:spacing w:before="100" w:beforeAutospacing="1" w:after="100" w:afterAutospacing="1"/>
    </w:pPr>
  </w:style>
  <w:style w:type="character" w:styleId="HTMLCite">
    <w:name w:val="HTML Cite"/>
    <w:basedOn w:val="DefaultParagraphFont"/>
    <w:uiPriority w:val="99"/>
    <w:semiHidden/>
    <w:unhideWhenUsed/>
    <w:rsid w:val="00361A80"/>
    <w:rPr>
      <w:i/>
      <w:iCs/>
    </w:rPr>
  </w:style>
  <w:style w:type="character" w:customStyle="1" w:styleId="scxw179593367">
    <w:name w:val="scxw179593367"/>
    <w:basedOn w:val="DefaultParagraphFont"/>
    <w:rsid w:val="00CB5CC8"/>
  </w:style>
  <w:style w:type="character" w:customStyle="1" w:styleId="Heading4Char">
    <w:name w:val="Heading 4 Char"/>
    <w:basedOn w:val="DefaultParagraphFont"/>
    <w:link w:val="Heading4"/>
    <w:uiPriority w:val="9"/>
    <w:rsid w:val="00F442DB"/>
    <w:rPr>
      <w:rFonts w:asciiTheme="majorHAnsi" w:eastAsiaTheme="majorEastAsia" w:hAnsiTheme="majorHAnsi" w:cs="Mangal"/>
      <w:i/>
      <w:iCs/>
      <w:color w:val="2E74B5" w:themeColor="accent1" w:themeShade="BF"/>
      <w:szCs w:val="29"/>
    </w:rPr>
  </w:style>
  <w:style w:type="character" w:customStyle="1" w:styleId="scxw267132397">
    <w:name w:val="scxw267132397"/>
    <w:basedOn w:val="DefaultParagraphFont"/>
    <w:rsid w:val="003507D3"/>
  </w:style>
  <w:style w:type="character" w:customStyle="1" w:styleId="pg-1fc1">
    <w:name w:val="pg-1fc1"/>
    <w:basedOn w:val="DefaultParagraphFont"/>
    <w:rsid w:val="00076A81"/>
  </w:style>
  <w:style w:type="character" w:customStyle="1" w:styleId="pg-1ff2">
    <w:name w:val="pg-1ff2"/>
    <w:basedOn w:val="DefaultParagraphFont"/>
    <w:rsid w:val="00076A81"/>
  </w:style>
  <w:style w:type="character" w:customStyle="1" w:styleId="pg-1ff1">
    <w:name w:val="pg-1ff1"/>
    <w:basedOn w:val="DefaultParagraphFont"/>
    <w:rsid w:val="00076A81"/>
  </w:style>
  <w:style w:type="character" w:customStyle="1" w:styleId="pg-1ff3">
    <w:name w:val="pg-1ff3"/>
    <w:basedOn w:val="DefaultParagraphFont"/>
    <w:rsid w:val="00076A81"/>
  </w:style>
  <w:style w:type="character" w:customStyle="1" w:styleId="pg-1ff4">
    <w:name w:val="pg-1ff4"/>
    <w:basedOn w:val="DefaultParagraphFont"/>
    <w:rsid w:val="00076A81"/>
  </w:style>
  <w:style w:type="character" w:customStyle="1" w:styleId="scxw238396121">
    <w:name w:val="scxw238396121"/>
    <w:basedOn w:val="DefaultParagraphFont"/>
    <w:rsid w:val="00B85F3B"/>
  </w:style>
  <w:style w:type="character" w:customStyle="1" w:styleId="apple-converted-space">
    <w:name w:val="apple-converted-space"/>
    <w:basedOn w:val="DefaultParagraphFont"/>
    <w:rsid w:val="0012418C"/>
  </w:style>
  <w:style w:type="character" w:customStyle="1" w:styleId="findhit">
    <w:name w:val="findhit"/>
    <w:basedOn w:val="DefaultParagraphFont"/>
    <w:rsid w:val="0012418C"/>
  </w:style>
  <w:style w:type="character" w:styleId="FollowedHyperlink">
    <w:name w:val="FollowedHyperlink"/>
    <w:basedOn w:val="DefaultParagraphFont"/>
    <w:uiPriority w:val="99"/>
    <w:semiHidden/>
    <w:unhideWhenUsed/>
    <w:rsid w:val="00DC5564"/>
    <w:rPr>
      <w:color w:val="954F72" w:themeColor="followedHyperlink"/>
      <w:u w:val="single"/>
    </w:rPr>
  </w:style>
  <w:style w:type="paragraph" w:customStyle="1" w:styleId="yiv0116788506msonormal">
    <w:name w:val="yiv0116788506msonormal"/>
    <w:basedOn w:val="Normal"/>
    <w:rsid w:val="00B13E63"/>
    <w:pPr>
      <w:spacing w:before="100" w:beforeAutospacing="1" w:after="100" w:afterAutospacing="1"/>
    </w:pPr>
  </w:style>
  <w:style w:type="paragraph" w:customStyle="1" w:styleId="yiv6260895185styleheading1arial">
    <w:name w:val="yiv6260895185styleheading1arial"/>
    <w:basedOn w:val="Normal"/>
    <w:rsid w:val="00E61EF2"/>
    <w:pPr>
      <w:spacing w:before="100" w:beforeAutospacing="1" w:after="100" w:afterAutospacing="1"/>
    </w:pPr>
  </w:style>
  <w:style w:type="paragraph" w:customStyle="1" w:styleId="yiv6260895185msonormal">
    <w:name w:val="yiv6260895185msonormal"/>
    <w:basedOn w:val="Normal"/>
    <w:rsid w:val="00E61EF2"/>
    <w:pPr>
      <w:spacing w:before="100" w:beforeAutospacing="1" w:after="100" w:afterAutospacing="1"/>
    </w:pPr>
  </w:style>
  <w:style w:type="character" w:customStyle="1" w:styleId="contextualspellingandgrammarerror">
    <w:name w:val="contextualspellingandgrammarerror"/>
    <w:basedOn w:val="DefaultParagraphFont"/>
    <w:rsid w:val="00F037C2"/>
  </w:style>
  <w:style w:type="character" w:customStyle="1" w:styleId="yiv1200384880textrun">
    <w:name w:val="yiv1200384880textrun"/>
    <w:basedOn w:val="DefaultParagraphFont"/>
    <w:rsid w:val="008D4610"/>
  </w:style>
  <w:style w:type="character" w:customStyle="1" w:styleId="yiv1200384880normaltextrun">
    <w:name w:val="yiv1200384880normaltextrun"/>
    <w:basedOn w:val="DefaultParagraphFont"/>
    <w:rsid w:val="008D4610"/>
  </w:style>
  <w:style w:type="paragraph" w:customStyle="1" w:styleId="yiv0007045932msonormal">
    <w:name w:val="yiv0007045932msonormal"/>
    <w:basedOn w:val="Normal"/>
    <w:rsid w:val="00E31F06"/>
    <w:pPr>
      <w:spacing w:before="100" w:beforeAutospacing="1" w:after="100" w:afterAutospacing="1"/>
    </w:pPr>
  </w:style>
  <w:style w:type="character" w:customStyle="1" w:styleId="t1">
    <w:name w:val="t1"/>
    <w:basedOn w:val="DefaultParagraphFont"/>
    <w:rsid w:val="007430E0"/>
  </w:style>
  <w:style w:type="character" w:customStyle="1" w:styleId="scxw183370184">
    <w:name w:val="scxw183370184"/>
    <w:basedOn w:val="DefaultParagraphFont"/>
    <w:rsid w:val="000D5E95"/>
  </w:style>
  <w:style w:type="character" w:customStyle="1" w:styleId="mntl-sc-block-headingtext">
    <w:name w:val="mntl-sc-block-heading__text"/>
    <w:basedOn w:val="DefaultParagraphFont"/>
    <w:rsid w:val="00CD3B65"/>
  </w:style>
  <w:style w:type="paragraph" w:customStyle="1" w:styleId="yiv8349726617msonormal">
    <w:name w:val="yiv8349726617msonormal"/>
    <w:basedOn w:val="Normal"/>
    <w:rsid w:val="003153ED"/>
    <w:pPr>
      <w:spacing w:before="100" w:beforeAutospacing="1" w:after="100" w:afterAutospacing="1"/>
    </w:pPr>
  </w:style>
  <w:style w:type="paragraph" w:customStyle="1" w:styleId="Default">
    <w:name w:val="Default"/>
    <w:rsid w:val="0015590E"/>
    <w:pPr>
      <w:widowControl/>
      <w:autoSpaceDE w:val="0"/>
      <w:adjustRightInd w:val="0"/>
      <w:textAlignment w:val="auto"/>
    </w:pPr>
    <w:rPr>
      <w:rFonts w:ascii="Arial" w:hAnsi="Arial" w:cs="Arial"/>
      <w:kern w:val="0"/>
      <w:sz w:val="24"/>
      <w:szCs w:val="24"/>
      <w:lang w:bidi="ar-SA"/>
    </w:rPr>
  </w:style>
  <w:style w:type="paragraph" w:styleId="PlainText">
    <w:name w:val="Plain Text"/>
    <w:basedOn w:val="Normal"/>
    <w:link w:val="PlainTextChar"/>
    <w:uiPriority w:val="99"/>
    <w:unhideWhenUsed/>
    <w:rsid w:val="003D03A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D03A2"/>
    <w:rPr>
      <w:rFonts w:ascii="Calibri" w:eastAsiaTheme="minorHAnsi" w:hAnsi="Calibri" w:cstheme="minorBidi"/>
      <w:color w:val="auto"/>
      <w:kern w:val="0"/>
      <w:sz w:val="22"/>
      <w:szCs w:val="21"/>
      <w:lang w:eastAsia="en-US" w:bidi="ar-SA"/>
    </w:rPr>
  </w:style>
  <w:style w:type="character" w:customStyle="1" w:styleId="TitleChar">
    <w:name w:val="Title Char"/>
    <w:basedOn w:val="DefaultParagraphFont"/>
    <w:link w:val="Title"/>
    <w:rsid w:val="00B52C85"/>
    <w:rPr>
      <w:rFonts w:ascii="Arial" w:eastAsia="Microsoft YaHei" w:hAnsi="Arial" w:cs="Arial"/>
      <w:color w:val="00000A"/>
      <w:sz w:val="28"/>
      <w:szCs w:val="28"/>
    </w:rPr>
  </w:style>
  <w:style w:type="paragraph" w:customStyle="1" w:styleId="bodytext">
    <w:name w:val="bodytext"/>
    <w:basedOn w:val="Normal"/>
    <w:rsid w:val="002845CB"/>
    <w:pPr>
      <w:spacing w:before="100" w:beforeAutospacing="1" w:after="100" w:afterAutospacing="1"/>
    </w:pPr>
    <w:rPr>
      <w:lang w:eastAsia="en-US"/>
    </w:rPr>
  </w:style>
  <w:style w:type="character" w:customStyle="1" w:styleId="sharedcontent">
    <w:name w:val="shared_content"/>
    <w:basedOn w:val="DefaultParagraphFont"/>
    <w:rsid w:val="00986C34"/>
  </w:style>
  <w:style w:type="paragraph" w:customStyle="1" w:styleId="sharedcontent1">
    <w:name w:val="shared_content1"/>
    <w:basedOn w:val="Normal"/>
    <w:rsid w:val="00986C34"/>
    <w:pPr>
      <w:spacing w:before="100" w:beforeAutospacing="1" w:after="100" w:afterAutospacing="1"/>
    </w:pPr>
    <w:rPr>
      <w:lang w:eastAsia="en-US"/>
    </w:rPr>
  </w:style>
  <w:style w:type="character" w:customStyle="1" w:styleId="Heading5Char">
    <w:name w:val="Heading 5 Char"/>
    <w:basedOn w:val="DefaultParagraphFont"/>
    <w:link w:val="Heading5"/>
    <w:uiPriority w:val="9"/>
    <w:semiHidden/>
    <w:rsid w:val="00B32B41"/>
    <w:rPr>
      <w:rFonts w:asciiTheme="majorHAnsi" w:eastAsiaTheme="majorEastAsia" w:hAnsiTheme="majorHAnsi" w:cstheme="majorBidi"/>
      <w:color w:val="2E74B5" w:themeColor="accent1" w:themeShade="BF"/>
      <w:kern w:val="0"/>
      <w:sz w:val="24"/>
      <w:szCs w:val="24"/>
      <w:lang w:eastAsia="en-US" w:bidi="ar-SA"/>
    </w:rPr>
  </w:style>
  <w:style w:type="paragraph" w:customStyle="1" w:styleId="qc-cmp-main-messaging">
    <w:name w:val="qc-cmp-main-messaging"/>
    <w:basedOn w:val="Normal"/>
    <w:rsid w:val="00B32B41"/>
    <w:pPr>
      <w:spacing w:before="100" w:beforeAutospacing="1" w:after="100" w:afterAutospacing="1"/>
    </w:pPr>
    <w:rPr>
      <w:lang w:eastAsia="en-US"/>
    </w:rPr>
  </w:style>
  <w:style w:type="paragraph" w:customStyle="1" w:styleId="qc-cmp-link-text">
    <w:name w:val="qc-cmp-link-text"/>
    <w:basedOn w:val="Normal"/>
    <w:rsid w:val="00B32B41"/>
    <w:pPr>
      <w:spacing w:before="100" w:beforeAutospacing="1" w:after="100" w:afterAutospacing="1"/>
    </w:pPr>
    <w:rPr>
      <w:lang w:eastAsia="en-US"/>
    </w:rPr>
  </w:style>
  <w:style w:type="paragraph" w:styleId="z-TopofForm">
    <w:name w:val="HTML Top of Form"/>
    <w:basedOn w:val="Normal"/>
    <w:next w:val="Normal"/>
    <w:link w:val="z-TopofFormChar"/>
    <w:hidden/>
    <w:uiPriority w:val="99"/>
    <w:semiHidden/>
    <w:unhideWhenUsed/>
    <w:rsid w:val="00B32B41"/>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B32B41"/>
    <w:rPr>
      <w:rFonts w:ascii="Arial" w:eastAsia="Times New Roman" w:hAnsi="Arial" w:cs="Arial"/>
      <w:vanish/>
      <w:color w:val="auto"/>
      <w:kern w:val="0"/>
      <w:sz w:val="16"/>
      <w:szCs w:val="16"/>
      <w:lang w:eastAsia="en-US" w:bidi="ar-SA"/>
    </w:rPr>
  </w:style>
  <w:style w:type="paragraph" w:styleId="z-BottomofForm">
    <w:name w:val="HTML Bottom of Form"/>
    <w:basedOn w:val="Normal"/>
    <w:next w:val="Normal"/>
    <w:link w:val="z-BottomofFormChar"/>
    <w:hidden/>
    <w:uiPriority w:val="99"/>
    <w:semiHidden/>
    <w:unhideWhenUsed/>
    <w:rsid w:val="00B32B41"/>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B32B41"/>
    <w:rPr>
      <w:rFonts w:ascii="Arial" w:eastAsia="Times New Roman" w:hAnsi="Arial" w:cs="Arial"/>
      <w:vanish/>
      <w:color w:val="auto"/>
      <w:kern w:val="0"/>
      <w:sz w:val="16"/>
      <w:szCs w:val="16"/>
      <w:lang w:eastAsia="en-US" w:bidi="ar-SA"/>
    </w:rPr>
  </w:style>
  <w:style w:type="character" w:customStyle="1" w:styleId="visible-md-inline-block">
    <w:name w:val="visible-md-inline-block"/>
    <w:basedOn w:val="DefaultParagraphFont"/>
    <w:rsid w:val="00B32B41"/>
  </w:style>
  <w:style w:type="paragraph" w:customStyle="1" w:styleId="menu-item">
    <w:name w:val="menu-item"/>
    <w:basedOn w:val="Normal"/>
    <w:rsid w:val="00B32B41"/>
    <w:pPr>
      <w:spacing w:before="100" w:beforeAutospacing="1" w:after="100" w:afterAutospacing="1"/>
    </w:pPr>
    <w:rPr>
      <w:lang w:eastAsia="en-US"/>
    </w:rPr>
  </w:style>
  <w:style w:type="character" w:customStyle="1" w:styleId="text-container">
    <w:name w:val="text-container"/>
    <w:basedOn w:val="DefaultParagraphFont"/>
    <w:rsid w:val="00B32B41"/>
  </w:style>
  <w:style w:type="character" w:customStyle="1" w:styleId="yiv4807860558">
    <w:name w:val="yiv4807860558"/>
    <w:basedOn w:val="DefaultParagraphFont"/>
    <w:rsid w:val="00773D46"/>
  </w:style>
  <w:style w:type="character" w:styleId="SubtleEmphasis">
    <w:name w:val="Subtle Emphasis"/>
    <w:basedOn w:val="DefaultParagraphFont"/>
    <w:uiPriority w:val="19"/>
    <w:qFormat/>
    <w:rsid w:val="00E8206B"/>
    <w:rPr>
      <w:i/>
      <w:iCs/>
      <w:color w:val="404040" w:themeColor="text1" w:themeTint="BF"/>
    </w:rPr>
  </w:style>
  <w:style w:type="character" w:customStyle="1" w:styleId="color29">
    <w:name w:val="color_29"/>
    <w:basedOn w:val="DefaultParagraphFont"/>
    <w:rsid w:val="00F1251A"/>
  </w:style>
  <w:style w:type="character" w:customStyle="1" w:styleId="wixguard">
    <w:name w:val="wixguard"/>
    <w:basedOn w:val="DefaultParagraphFont"/>
    <w:rsid w:val="00F1251A"/>
  </w:style>
  <w:style w:type="paragraph" w:customStyle="1" w:styleId="yiv3374539321default">
    <w:name w:val="yiv3374539321default"/>
    <w:basedOn w:val="Normal"/>
    <w:rsid w:val="008F09A3"/>
    <w:pPr>
      <w:spacing w:before="100" w:beforeAutospacing="1" w:after="100" w:afterAutospacing="1"/>
    </w:pPr>
  </w:style>
  <w:style w:type="paragraph" w:customStyle="1" w:styleId="yiv3374539321msonormal">
    <w:name w:val="yiv3374539321msonormal"/>
    <w:basedOn w:val="Normal"/>
    <w:rsid w:val="008F09A3"/>
    <w:pPr>
      <w:spacing w:before="100" w:beforeAutospacing="1" w:after="100" w:afterAutospacing="1"/>
    </w:pPr>
  </w:style>
  <w:style w:type="character" w:customStyle="1" w:styleId="scxw126566857">
    <w:name w:val="scxw126566857"/>
    <w:basedOn w:val="DefaultParagraphFont"/>
    <w:rsid w:val="005E5820"/>
  </w:style>
  <w:style w:type="paragraph" w:customStyle="1" w:styleId="has-text-color">
    <w:name w:val="has-text-color"/>
    <w:basedOn w:val="Normal"/>
    <w:rsid w:val="00121186"/>
    <w:pPr>
      <w:spacing w:before="100" w:beforeAutospacing="1" w:after="100" w:afterAutospacing="1"/>
    </w:pPr>
  </w:style>
  <w:style w:type="paragraph" w:customStyle="1" w:styleId="yiv9100340828msonormal">
    <w:name w:val="yiv9100340828msonormal"/>
    <w:basedOn w:val="Normal"/>
    <w:rsid w:val="007C3E32"/>
    <w:pPr>
      <w:spacing w:before="100" w:beforeAutospacing="1" w:after="100" w:afterAutospacing="1"/>
    </w:pPr>
  </w:style>
  <w:style w:type="character" w:customStyle="1" w:styleId="wtemail">
    <w:name w:val="wt_email"/>
    <w:basedOn w:val="DefaultParagraphFont"/>
    <w:rsid w:val="009700C7"/>
  </w:style>
  <w:style w:type="character" w:customStyle="1" w:styleId="bluetitle">
    <w:name w:val="bluetitle"/>
    <w:basedOn w:val="DefaultParagraphFont"/>
    <w:rsid w:val="00833B5E"/>
  </w:style>
  <w:style w:type="character" w:customStyle="1" w:styleId="HeaderChar">
    <w:name w:val="Header Char"/>
    <w:basedOn w:val="DefaultParagraphFont"/>
    <w:link w:val="Header"/>
    <w:uiPriority w:val="99"/>
    <w:rsid w:val="00735C50"/>
    <w:rPr>
      <w:color w:val="00000A"/>
    </w:rPr>
  </w:style>
  <w:style w:type="paragraph" w:customStyle="1" w:styleId="xbparactl">
    <w:name w:val="x_bparactl"/>
    <w:basedOn w:val="Normal"/>
    <w:rsid w:val="00037737"/>
    <w:pPr>
      <w:spacing w:before="100" w:beforeAutospacing="1" w:after="100" w:afterAutospacing="1"/>
    </w:pPr>
  </w:style>
  <w:style w:type="paragraph" w:customStyle="1" w:styleId="xmsonormal">
    <w:name w:val="x_msonormal"/>
    <w:basedOn w:val="Normal"/>
    <w:rsid w:val="00480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45">
      <w:bodyDiv w:val="1"/>
      <w:marLeft w:val="0"/>
      <w:marRight w:val="0"/>
      <w:marTop w:val="0"/>
      <w:marBottom w:val="0"/>
      <w:divBdr>
        <w:top w:val="none" w:sz="0" w:space="0" w:color="auto"/>
        <w:left w:val="none" w:sz="0" w:space="0" w:color="auto"/>
        <w:bottom w:val="none" w:sz="0" w:space="0" w:color="auto"/>
        <w:right w:val="none" w:sz="0" w:space="0" w:color="auto"/>
      </w:divBdr>
      <w:divsChild>
        <w:div w:id="1865752757">
          <w:marLeft w:val="0"/>
          <w:marRight w:val="0"/>
          <w:marTop w:val="0"/>
          <w:marBottom w:val="0"/>
          <w:divBdr>
            <w:top w:val="none" w:sz="0" w:space="0" w:color="auto"/>
            <w:left w:val="none" w:sz="0" w:space="0" w:color="auto"/>
            <w:bottom w:val="none" w:sz="0" w:space="0" w:color="auto"/>
            <w:right w:val="none" w:sz="0" w:space="0" w:color="auto"/>
          </w:divBdr>
        </w:div>
        <w:div w:id="1314070017">
          <w:marLeft w:val="0"/>
          <w:marRight w:val="0"/>
          <w:marTop w:val="0"/>
          <w:marBottom w:val="0"/>
          <w:divBdr>
            <w:top w:val="none" w:sz="0" w:space="0" w:color="auto"/>
            <w:left w:val="none" w:sz="0" w:space="0" w:color="auto"/>
            <w:bottom w:val="none" w:sz="0" w:space="0" w:color="auto"/>
            <w:right w:val="none" w:sz="0" w:space="0" w:color="auto"/>
          </w:divBdr>
        </w:div>
        <w:div w:id="456877243">
          <w:marLeft w:val="0"/>
          <w:marRight w:val="0"/>
          <w:marTop w:val="0"/>
          <w:marBottom w:val="0"/>
          <w:divBdr>
            <w:top w:val="none" w:sz="0" w:space="0" w:color="auto"/>
            <w:left w:val="none" w:sz="0" w:space="0" w:color="auto"/>
            <w:bottom w:val="none" w:sz="0" w:space="0" w:color="auto"/>
            <w:right w:val="none" w:sz="0" w:space="0" w:color="auto"/>
          </w:divBdr>
        </w:div>
        <w:div w:id="76757052">
          <w:marLeft w:val="0"/>
          <w:marRight w:val="0"/>
          <w:marTop w:val="0"/>
          <w:marBottom w:val="0"/>
          <w:divBdr>
            <w:top w:val="none" w:sz="0" w:space="0" w:color="auto"/>
            <w:left w:val="none" w:sz="0" w:space="0" w:color="auto"/>
            <w:bottom w:val="none" w:sz="0" w:space="0" w:color="auto"/>
            <w:right w:val="none" w:sz="0" w:space="0" w:color="auto"/>
          </w:divBdr>
        </w:div>
      </w:divsChild>
    </w:div>
    <w:div w:id="6756632">
      <w:bodyDiv w:val="1"/>
      <w:marLeft w:val="0"/>
      <w:marRight w:val="0"/>
      <w:marTop w:val="0"/>
      <w:marBottom w:val="0"/>
      <w:divBdr>
        <w:top w:val="none" w:sz="0" w:space="0" w:color="auto"/>
        <w:left w:val="none" w:sz="0" w:space="0" w:color="auto"/>
        <w:bottom w:val="none" w:sz="0" w:space="0" w:color="auto"/>
        <w:right w:val="none" w:sz="0" w:space="0" w:color="auto"/>
      </w:divBdr>
      <w:divsChild>
        <w:div w:id="577984142">
          <w:marLeft w:val="0"/>
          <w:marRight w:val="0"/>
          <w:marTop w:val="0"/>
          <w:marBottom w:val="0"/>
          <w:divBdr>
            <w:top w:val="none" w:sz="0" w:space="0" w:color="auto"/>
            <w:left w:val="none" w:sz="0" w:space="0" w:color="auto"/>
            <w:bottom w:val="none" w:sz="0" w:space="0" w:color="auto"/>
            <w:right w:val="none" w:sz="0" w:space="0" w:color="auto"/>
          </w:divBdr>
        </w:div>
        <w:div w:id="888765442">
          <w:marLeft w:val="0"/>
          <w:marRight w:val="0"/>
          <w:marTop w:val="0"/>
          <w:marBottom w:val="0"/>
          <w:divBdr>
            <w:top w:val="none" w:sz="0" w:space="0" w:color="auto"/>
            <w:left w:val="none" w:sz="0" w:space="0" w:color="auto"/>
            <w:bottom w:val="none" w:sz="0" w:space="0" w:color="auto"/>
            <w:right w:val="none" w:sz="0" w:space="0" w:color="auto"/>
          </w:divBdr>
        </w:div>
      </w:divsChild>
    </w:div>
    <w:div w:id="8216143">
      <w:bodyDiv w:val="1"/>
      <w:marLeft w:val="0"/>
      <w:marRight w:val="0"/>
      <w:marTop w:val="0"/>
      <w:marBottom w:val="0"/>
      <w:divBdr>
        <w:top w:val="none" w:sz="0" w:space="0" w:color="auto"/>
        <w:left w:val="none" w:sz="0" w:space="0" w:color="auto"/>
        <w:bottom w:val="none" w:sz="0" w:space="0" w:color="auto"/>
        <w:right w:val="none" w:sz="0" w:space="0" w:color="auto"/>
      </w:divBdr>
      <w:divsChild>
        <w:div w:id="1854151489">
          <w:marLeft w:val="0"/>
          <w:marRight w:val="0"/>
          <w:marTop w:val="192"/>
          <w:marBottom w:val="0"/>
          <w:divBdr>
            <w:top w:val="none" w:sz="0" w:space="0" w:color="auto"/>
            <w:left w:val="none" w:sz="0" w:space="0" w:color="auto"/>
            <w:bottom w:val="none" w:sz="0" w:space="0" w:color="auto"/>
            <w:right w:val="none" w:sz="0" w:space="0" w:color="auto"/>
          </w:divBdr>
        </w:div>
        <w:div w:id="429545168">
          <w:marLeft w:val="0"/>
          <w:marRight w:val="0"/>
          <w:marTop w:val="0"/>
          <w:marBottom w:val="0"/>
          <w:divBdr>
            <w:top w:val="none" w:sz="0" w:space="0" w:color="auto"/>
            <w:left w:val="none" w:sz="0" w:space="0" w:color="auto"/>
            <w:bottom w:val="none" w:sz="0" w:space="0" w:color="auto"/>
            <w:right w:val="none" w:sz="0" w:space="0" w:color="auto"/>
          </w:divBdr>
        </w:div>
        <w:div w:id="302273094">
          <w:marLeft w:val="0"/>
          <w:marRight w:val="0"/>
          <w:marTop w:val="0"/>
          <w:marBottom w:val="0"/>
          <w:divBdr>
            <w:top w:val="none" w:sz="0" w:space="0" w:color="auto"/>
            <w:left w:val="none" w:sz="0" w:space="0" w:color="auto"/>
            <w:bottom w:val="none" w:sz="0" w:space="0" w:color="auto"/>
            <w:right w:val="none" w:sz="0" w:space="0" w:color="auto"/>
          </w:divBdr>
        </w:div>
        <w:div w:id="2027636363">
          <w:marLeft w:val="0"/>
          <w:marRight w:val="0"/>
          <w:marTop w:val="0"/>
          <w:marBottom w:val="0"/>
          <w:divBdr>
            <w:top w:val="none" w:sz="0" w:space="0" w:color="auto"/>
            <w:left w:val="none" w:sz="0" w:space="0" w:color="auto"/>
            <w:bottom w:val="none" w:sz="0" w:space="0" w:color="auto"/>
            <w:right w:val="none" w:sz="0" w:space="0" w:color="auto"/>
          </w:divBdr>
        </w:div>
        <w:div w:id="1341158956">
          <w:marLeft w:val="0"/>
          <w:marRight w:val="0"/>
          <w:marTop w:val="0"/>
          <w:marBottom w:val="0"/>
          <w:divBdr>
            <w:top w:val="none" w:sz="0" w:space="0" w:color="auto"/>
            <w:left w:val="none" w:sz="0" w:space="0" w:color="auto"/>
            <w:bottom w:val="none" w:sz="0" w:space="0" w:color="auto"/>
            <w:right w:val="none" w:sz="0" w:space="0" w:color="auto"/>
          </w:divBdr>
        </w:div>
        <w:div w:id="787050366">
          <w:marLeft w:val="0"/>
          <w:marRight w:val="0"/>
          <w:marTop w:val="0"/>
          <w:marBottom w:val="0"/>
          <w:divBdr>
            <w:top w:val="none" w:sz="0" w:space="0" w:color="auto"/>
            <w:left w:val="none" w:sz="0" w:space="0" w:color="auto"/>
            <w:bottom w:val="none" w:sz="0" w:space="0" w:color="auto"/>
            <w:right w:val="none" w:sz="0" w:space="0" w:color="auto"/>
          </w:divBdr>
        </w:div>
        <w:div w:id="1738549797">
          <w:marLeft w:val="0"/>
          <w:marRight w:val="0"/>
          <w:marTop w:val="0"/>
          <w:marBottom w:val="0"/>
          <w:divBdr>
            <w:top w:val="none" w:sz="0" w:space="0" w:color="auto"/>
            <w:left w:val="none" w:sz="0" w:space="0" w:color="auto"/>
            <w:bottom w:val="none" w:sz="0" w:space="0" w:color="auto"/>
            <w:right w:val="none" w:sz="0" w:space="0" w:color="auto"/>
          </w:divBdr>
        </w:div>
        <w:div w:id="1823962756">
          <w:marLeft w:val="0"/>
          <w:marRight w:val="0"/>
          <w:marTop w:val="0"/>
          <w:marBottom w:val="0"/>
          <w:divBdr>
            <w:top w:val="none" w:sz="0" w:space="0" w:color="auto"/>
            <w:left w:val="none" w:sz="0" w:space="0" w:color="auto"/>
            <w:bottom w:val="none" w:sz="0" w:space="0" w:color="auto"/>
            <w:right w:val="none" w:sz="0" w:space="0" w:color="auto"/>
          </w:divBdr>
        </w:div>
        <w:div w:id="1182628644">
          <w:marLeft w:val="0"/>
          <w:marRight w:val="0"/>
          <w:marTop w:val="0"/>
          <w:marBottom w:val="0"/>
          <w:divBdr>
            <w:top w:val="none" w:sz="0" w:space="0" w:color="auto"/>
            <w:left w:val="none" w:sz="0" w:space="0" w:color="auto"/>
            <w:bottom w:val="none" w:sz="0" w:space="0" w:color="auto"/>
            <w:right w:val="none" w:sz="0" w:space="0" w:color="auto"/>
          </w:divBdr>
        </w:div>
        <w:div w:id="858661259">
          <w:marLeft w:val="0"/>
          <w:marRight w:val="0"/>
          <w:marTop w:val="0"/>
          <w:marBottom w:val="0"/>
          <w:divBdr>
            <w:top w:val="none" w:sz="0" w:space="0" w:color="auto"/>
            <w:left w:val="none" w:sz="0" w:space="0" w:color="auto"/>
            <w:bottom w:val="none" w:sz="0" w:space="0" w:color="auto"/>
            <w:right w:val="none" w:sz="0" w:space="0" w:color="auto"/>
          </w:divBdr>
        </w:div>
        <w:div w:id="1773285996">
          <w:marLeft w:val="0"/>
          <w:marRight w:val="0"/>
          <w:marTop w:val="0"/>
          <w:marBottom w:val="0"/>
          <w:divBdr>
            <w:top w:val="none" w:sz="0" w:space="0" w:color="auto"/>
            <w:left w:val="none" w:sz="0" w:space="0" w:color="auto"/>
            <w:bottom w:val="none" w:sz="0" w:space="0" w:color="auto"/>
            <w:right w:val="none" w:sz="0" w:space="0" w:color="auto"/>
          </w:divBdr>
        </w:div>
        <w:div w:id="1679501583">
          <w:marLeft w:val="0"/>
          <w:marRight w:val="0"/>
          <w:marTop w:val="0"/>
          <w:marBottom w:val="0"/>
          <w:divBdr>
            <w:top w:val="none" w:sz="0" w:space="0" w:color="auto"/>
            <w:left w:val="none" w:sz="0" w:space="0" w:color="auto"/>
            <w:bottom w:val="none" w:sz="0" w:space="0" w:color="auto"/>
            <w:right w:val="none" w:sz="0" w:space="0" w:color="auto"/>
          </w:divBdr>
        </w:div>
        <w:div w:id="731930800">
          <w:marLeft w:val="0"/>
          <w:marRight w:val="0"/>
          <w:marTop w:val="0"/>
          <w:marBottom w:val="0"/>
          <w:divBdr>
            <w:top w:val="none" w:sz="0" w:space="0" w:color="auto"/>
            <w:left w:val="none" w:sz="0" w:space="0" w:color="auto"/>
            <w:bottom w:val="none" w:sz="0" w:space="0" w:color="auto"/>
            <w:right w:val="none" w:sz="0" w:space="0" w:color="auto"/>
          </w:divBdr>
        </w:div>
        <w:div w:id="1590430652">
          <w:marLeft w:val="0"/>
          <w:marRight w:val="0"/>
          <w:marTop w:val="0"/>
          <w:marBottom w:val="0"/>
          <w:divBdr>
            <w:top w:val="none" w:sz="0" w:space="0" w:color="auto"/>
            <w:left w:val="none" w:sz="0" w:space="0" w:color="auto"/>
            <w:bottom w:val="none" w:sz="0" w:space="0" w:color="auto"/>
            <w:right w:val="none" w:sz="0" w:space="0" w:color="auto"/>
          </w:divBdr>
        </w:div>
        <w:div w:id="920916635">
          <w:marLeft w:val="0"/>
          <w:marRight w:val="0"/>
          <w:marTop w:val="0"/>
          <w:marBottom w:val="0"/>
          <w:divBdr>
            <w:top w:val="none" w:sz="0" w:space="0" w:color="auto"/>
            <w:left w:val="none" w:sz="0" w:space="0" w:color="auto"/>
            <w:bottom w:val="none" w:sz="0" w:space="0" w:color="auto"/>
            <w:right w:val="none" w:sz="0" w:space="0" w:color="auto"/>
          </w:divBdr>
        </w:div>
        <w:div w:id="1213083294">
          <w:marLeft w:val="0"/>
          <w:marRight w:val="0"/>
          <w:marTop w:val="0"/>
          <w:marBottom w:val="0"/>
          <w:divBdr>
            <w:top w:val="none" w:sz="0" w:space="0" w:color="auto"/>
            <w:left w:val="none" w:sz="0" w:space="0" w:color="auto"/>
            <w:bottom w:val="none" w:sz="0" w:space="0" w:color="auto"/>
            <w:right w:val="none" w:sz="0" w:space="0" w:color="auto"/>
          </w:divBdr>
        </w:div>
        <w:div w:id="1894534502">
          <w:marLeft w:val="0"/>
          <w:marRight w:val="0"/>
          <w:marTop w:val="0"/>
          <w:marBottom w:val="0"/>
          <w:divBdr>
            <w:top w:val="none" w:sz="0" w:space="0" w:color="auto"/>
            <w:left w:val="none" w:sz="0" w:space="0" w:color="auto"/>
            <w:bottom w:val="none" w:sz="0" w:space="0" w:color="auto"/>
            <w:right w:val="none" w:sz="0" w:space="0" w:color="auto"/>
          </w:divBdr>
        </w:div>
        <w:div w:id="1376928255">
          <w:marLeft w:val="0"/>
          <w:marRight w:val="0"/>
          <w:marTop w:val="0"/>
          <w:marBottom w:val="0"/>
          <w:divBdr>
            <w:top w:val="none" w:sz="0" w:space="0" w:color="auto"/>
            <w:left w:val="none" w:sz="0" w:space="0" w:color="auto"/>
            <w:bottom w:val="none" w:sz="0" w:space="0" w:color="auto"/>
            <w:right w:val="none" w:sz="0" w:space="0" w:color="auto"/>
          </w:divBdr>
        </w:div>
        <w:div w:id="1787309865">
          <w:marLeft w:val="0"/>
          <w:marRight w:val="0"/>
          <w:marTop w:val="0"/>
          <w:marBottom w:val="0"/>
          <w:divBdr>
            <w:top w:val="none" w:sz="0" w:space="0" w:color="auto"/>
            <w:left w:val="none" w:sz="0" w:space="0" w:color="auto"/>
            <w:bottom w:val="none" w:sz="0" w:space="0" w:color="auto"/>
            <w:right w:val="none" w:sz="0" w:space="0" w:color="auto"/>
          </w:divBdr>
        </w:div>
        <w:div w:id="1314792285">
          <w:marLeft w:val="0"/>
          <w:marRight w:val="0"/>
          <w:marTop w:val="0"/>
          <w:marBottom w:val="0"/>
          <w:divBdr>
            <w:top w:val="none" w:sz="0" w:space="0" w:color="auto"/>
            <w:left w:val="none" w:sz="0" w:space="0" w:color="auto"/>
            <w:bottom w:val="none" w:sz="0" w:space="0" w:color="auto"/>
            <w:right w:val="none" w:sz="0" w:space="0" w:color="auto"/>
          </w:divBdr>
        </w:div>
        <w:div w:id="1080248591">
          <w:marLeft w:val="0"/>
          <w:marRight w:val="0"/>
          <w:marTop w:val="0"/>
          <w:marBottom w:val="0"/>
          <w:divBdr>
            <w:top w:val="none" w:sz="0" w:space="0" w:color="auto"/>
            <w:left w:val="none" w:sz="0" w:space="0" w:color="auto"/>
            <w:bottom w:val="none" w:sz="0" w:space="0" w:color="auto"/>
            <w:right w:val="none" w:sz="0" w:space="0" w:color="auto"/>
          </w:divBdr>
        </w:div>
        <w:div w:id="1843741234">
          <w:marLeft w:val="0"/>
          <w:marRight w:val="0"/>
          <w:marTop w:val="0"/>
          <w:marBottom w:val="0"/>
          <w:divBdr>
            <w:top w:val="none" w:sz="0" w:space="0" w:color="auto"/>
            <w:left w:val="none" w:sz="0" w:space="0" w:color="auto"/>
            <w:bottom w:val="none" w:sz="0" w:space="0" w:color="auto"/>
            <w:right w:val="none" w:sz="0" w:space="0" w:color="auto"/>
          </w:divBdr>
        </w:div>
        <w:div w:id="211576142">
          <w:marLeft w:val="0"/>
          <w:marRight w:val="0"/>
          <w:marTop w:val="0"/>
          <w:marBottom w:val="0"/>
          <w:divBdr>
            <w:top w:val="none" w:sz="0" w:space="0" w:color="auto"/>
            <w:left w:val="none" w:sz="0" w:space="0" w:color="auto"/>
            <w:bottom w:val="none" w:sz="0" w:space="0" w:color="auto"/>
            <w:right w:val="none" w:sz="0" w:space="0" w:color="auto"/>
          </w:divBdr>
        </w:div>
        <w:div w:id="363988972">
          <w:marLeft w:val="0"/>
          <w:marRight w:val="0"/>
          <w:marTop w:val="0"/>
          <w:marBottom w:val="0"/>
          <w:divBdr>
            <w:top w:val="none" w:sz="0" w:space="0" w:color="auto"/>
            <w:left w:val="none" w:sz="0" w:space="0" w:color="auto"/>
            <w:bottom w:val="none" w:sz="0" w:space="0" w:color="auto"/>
            <w:right w:val="none" w:sz="0" w:space="0" w:color="auto"/>
          </w:divBdr>
        </w:div>
        <w:div w:id="1718776199">
          <w:marLeft w:val="0"/>
          <w:marRight w:val="0"/>
          <w:marTop w:val="0"/>
          <w:marBottom w:val="0"/>
          <w:divBdr>
            <w:top w:val="none" w:sz="0" w:space="0" w:color="auto"/>
            <w:left w:val="none" w:sz="0" w:space="0" w:color="auto"/>
            <w:bottom w:val="none" w:sz="0" w:space="0" w:color="auto"/>
            <w:right w:val="none" w:sz="0" w:space="0" w:color="auto"/>
          </w:divBdr>
        </w:div>
      </w:divsChild>
    </w:div>
    <w:div w:id="9063274">
      <w:bodyDiv w:val="1"/>
      <w:marLeft w:val="0"/>
      <w:marRight w:val="0"/>
      <w:marTop w:val="0"/>
      <w:marBottom w:val="0"/>
      <w:divBdr>
        <w:top w:val="none" w:sz="0" w:space="0" w:color="auto"/>
        <w:left w:val="none" w:sz="0" w:space="0" w:color="auto"/>
        <w:bottom w:val="none" w:sz="0" w:space="0" w:color="auto"/>
        <w:right w:val="none" w:sz="0" w:space="0" w:color="auto"/>
      </w:divBdr>
      <w:divsChild>
        <w:div w:id="158011119">
          <w:marLeft w:val="0"/>
          <w:marRight w:val="0"/>
          <w:marTop w:val="0"/>
          <w:marBottom w:val="0"/>
          <w:divBdr>
            <w:top w:val="none" w:sz="0" w:space="0" w:color="auto"/>
            <w:left w:val="none" w:sz="0" w:space="0" w:color="auto"/>
            <w:bottom w:val="none" w:sz="0" w:space="0" w:color="auto"/>
            <w:right w:val="none" w:sz="0" w:space="0" w:color="auto"/>
          </w:divBdr>
        </w:div>
        <w:div w:id="52311698">
          <w:marLeft w:val="0"/>
          <w:marRight w:val="0"/>
          <w:marTop w:val="0"/>
          <w:marBottom w:val="0"/>
          <w:divBdr>
            <w:top w:val="none" w:sz="0" w:space="0" w:color="auto"/>
            <w:left w:val="none" w:sz="0" w:space="0" w:color="auto"/>
            <w:bottom w:val="none" w:sz="0" w:space="0" w:color="auto"/>
            <w:right w:val="none" w:sz="0" w:space="0" w:color="auto"/>
          </w:divBdr>
        </w:div>
        <w:div w:id="674773019">
          <w:marLeft w:val="0"/>
          <w:marRight w:val="0"/>
          <w:marTop w:val="0"/>
          <w:marBottom w:val="0"/>
          <w:divBdr>
            <w:top w:val="none" w:sz="0" w:space="0" w:color="auto"/>
            <w:left w:val="none" w:sz="0" w:space="0" w:color="auto"/>
            <w:bottom w:val="none" w:sz="0" w:space="0" w:color="auto"/>
            <w:right w:val="none" w:sz="0" w:space="0" w:color="auto"/>
          </w:divBdr>
        </w:div>
        <w:div w:id="116724167">
          <w:marLeft w:val="0"/>
          <w:marRight w:val="0"/>
          <w:marTop w:val="0"/>
          <w:marBottom w:val="0"/>
          <w:divBdr>
            <w:top w:val="none" w:sz="0" w:space="0" w:color="auto"/>
            <w:left w:val="none" w:sz="0" w:space="0" w:color="auto"/>
            <w:bottom w:val="none" w:sz="0" w:space="0" w:color="auto"/>
            <w:right w:val="none" w:sz="0" w:space="0" w:color="auto"/>
          </w:divBdr>
        </w:div>
      </w:divsChild>
    </w:div>
    <w:div w:id="14961694">
      <w:bodyDiv w:val="1"/>
      <w:marLeft w:val="0"/>
      <w:marRight w:val="0"/>
      <w:marTop w:val="0"/>
      <w:marBottom w:val="0"/>
      <w:divBdr>
        <w:top w:val="none" w:sz="0" w:space="0" w:color="auto"/>
        <w:left w:val="none" w:sz="0" w:space="0" w:color="auto"/>
        <w:bottom w:val="none" w:sz="0" w:space="0" w:color="auto"/>
        <w:right w:val="none" w:sz="0" w:space="0" w:color="auto"/>
      </w:divBdr>
      <w:divsChild>
        <w:div w:id="1441098192">
          <w:marLeft w:val="0"/>
          <w:marRight w:val="0"/>
          <w:marTop w:val="0"/>
          <w:marBottom w:val="0"/>
          <w:divBdr>
            <w:top w:val="none" w:sz="0" w:space="0" w:color="auto"/>
            <w:left w:val="none" w:sz="0" w:space="0" w:color="auto"/>
            <w:bottom w:val="none" w:sz="0" w:space="0" w:color="auto"/>
            <w:right w:val="none" w:sz="0" w:space="0" w:color="auto"/>
          </w:divBdr>
        </w:div>
        <w:div w:id="1989744904">
          <w:marLeft w:val="0"/>
          <w:marRight w:val="0"/>
          <w:marTop w:val="0"/>
          <w:marBottom w:val="0"/>
          <w:divBdr>
            <w:top w:val="none" w:sz="0" w:space="0" w:color="auto"/>
            <w:left w:val="none" w:sz="0" w:space="0" w:color="auto"/>
            <w:bottom w:val="none" w:sz="0" w:space="0" w:color="auto"/>
            <w:right w:val="none" w:sz="0" w:space="0" w:color="auto"/>
          </w:divBdr>
        </w:div>
        <w:div w:id="1722290372">
          <w:marLeft w:val="0"/>
          <w:marRight w:val="0"/>
          <w:marTop w:val="0"/>
          <w:marBottom w:val="0"/>
          <w:divBdr>
            <w:top w:val="none" w:sz="0" w:space="0" w:color="auto"/>
            <w:left w:val="none" w:sz="0" w:space="0" w:color="auto"/>
            <w:bottom w:val="none" w:sz="0" w:space="0" w:color="auto"/>
            <w:right w:val="none" w:sz="0" w:space="0" w:color="auto"/>
          </w:divBdr>
        </w:div>
        <w:div w:id="895118814">
          <w:marLeft w:val="0"/>
          <w:marRight w:val="0"/>
          <w:marTop w:val="0"/>
          <w:marBottom w:val="0"/>
          <w:divBdr>
            <w:top w:val="none" w:sz="0" w:space="0" w:color="auto"/>
            <w:left w:val="none" w:sz="0" w:space="0" w:color="auto"/>
            <w:bottom w:val="none" w:sz="0" w:space="0" w:color="auto"/>
            <w:right w:val="none" w:sz="0" w:space="0" w:color="auto"/>
          </w:divBdr>
        </w:div>
      </w:divsChild>
    </w:div>
    <w:div w:id="18820248">
      <w:bodyDiv w:val="1"/>
      <w:marLeft w:val="0"/>
      <w:marRight w:val="0"/>
      <w:marTop w:val="0"/>
      <w:marBottom w:val="0"/>
      <w:divBdr>
        <w:top w:val="none" w:sz="0" w:space="0" w:color="auto"/>
        <w:left w:val="none" w:sz="0" w:space="0" w:color="auto"/>
        <w:bottom w:val="none" w:sz="0" w:space="0" w:color="auto"/>
        <w:right w:val="none" w:sz="0" w:space="0" w:color="auto"/>
      </w:divBdr>
    </w:div>
    <w:div w:id="20017965">
      <w:bodyDiv w:val="1"/>
      <w:marLeft w:val="0"/>
      <w:marRight w:val="0"/>
      <w:marTop w:val="0"/>
      <w:marBottom w:val="0"/>
      <w:divBdr>
        <w:top w:val="none" w:sz="0" w:space="0" w:color="auto"/>
        <w:left w:val="none" w:sz="0" w:space="0" w:color="auto"/>
        <w:bottom w:val="none" w:sz="0" w:space="0" w:color="auto"/>
        <w:right w:val="none" w:sz="0" w:space="0" w:color="auto"/>
      </w:divBdr>
    </w:div>
    <w:div w:id="22480854">
      <w:bodyDiv w:val="1"/>
      <w:marLeft w:val="0"/>
      <w:marRight w:val="0"/>
      <w:marTop w:val="0"/>
      <w:marBottom w:val="0"/>
      <w:divBdr>
        <w:top w:val="none" w:sz="0" w:space="0" w:color="auto"/>
        <w:left w:val="none" w:sz="0" w:space="0" w:color="auto"/>
        <w:bottom w:val="none" w:sz="0" w:space="0" w:color="auto"/>
        <w:right w:val="none" w:sz="0" w:space="0" w:color="auto"/>
      </w:divBdr>
    </w:div>
    <w:div w:id="30999515">
      <w:bodyDiv w:val="1"/>
      <w:marLeft w:val="0"/>
      <w:marRight w:val="0"/>
      <w:marTop w:val="0"/>
      <w:marBottom w:val="0"/>
      <w:divBdr>
        <w:top w:val="none" w:sz="0" w:space="0" w:color="auto"/>
        <w:left w:val="none" w:sz="0" w:space="0" w:color="auto"/>
        <w:bottom w:val="none" w:sz="0" w:space="0" w:color="auto"/>
        <w:right w:val="none" w:sz="0" w:space="0" w:color="auto"/>
      </w:divBdr>
    </w:div>
    <w:div w:id="32270284">
      <w:bodyDiv w:val="1"/>
      <w:marLeft w:val="0"/>
      <w:marRight w:val="0"/>
      <w:marTop w:val="0"/>
      <w:marBottom w:val="0"/>
      <w:divBdr>
        <w:top w:val="none" w:sz="0" w:space="0" w:color="auto"/>
        <w:left w:val="none" w:sz="0" w:space="0" w:color="auto"/>
        <w:bottom w:val="none" w:sz="0" w:space="0" w:color="auto"/>
        <w:right w:val="none" w:sz="0" w:space="0" w:color="auto"/>
      </w:divBdr>
    </w:div>
    <w:div w:id="38172472">
      <w:bodyDiv w:val="1"/>
      <w:marLeft w:val="0"/>
      <w:marRight w:val="0"/>
      <w:marTop w:val="0"/>
      <w:marBottom w:val="0"/>
      <w:divBdr>
        <w:top w:val="none" w:sz="0" w:space="0" w:color="auto"/>
        <w:left w:val="none" w:sz="0" w:space="0" w:color="auto"/>
        <w:bottom w:val="none" w:sz="0" w:space="0" w:color="auto"/>
        <w:right w:val="none" w:sz="0" w:space="0" w:color="auto"/>
      </w:divBdr>
    </w:div>
    <w:div w:id="39328183">
      <w:bodyDiv w:val="1"/>
      <w:marLeft w:val="0"/>
      <w:marRight w:val="0"/>
      <w:marTop w:val="0"/>
      <w:marBottom w:val="0"/>
      <w:divBdr>
        <w:top w:val="none" w:sz="0" w:space="0" w:color="auto"/>
        <w:left w:val="none" w:sz="0" w:space="0" w:color="auto"/>
        <w:bottom w:val="none" w:sz="0" w:space="0" w:color="auto"/>
        <w:right w:val="none" w:sz="0" w:space="0" w:color="auto"/>
      </w:divBdr>
    </w:div>
    <w:div w:id="39332089">
      <w:bodyDiv w:val="1"/>
      <w:marLeft w:val="0"/>
      <w:marRight w:val="0"/>
      <w:marTop w:val="0"/>
      <w:marBottom w:val="0"/>
      <w:divBdr>
        <w:top w:val="none" w:sz="0" w:space="0" w:color="auto"/>
        <w:left w:val="none" w:sz="0" w:space="0" w:color="auto"/>
        <w:bottom w:val="none" w:sz="0" w:space="0" w:color="auto"/>
        <w:right w:val="none" w:sz="0" w:space="0" w:color="auto"/>
      </w:divBdr>
    </w:div>
    <w:div w:id="42026671">
      <w:bodyDiv w:val="1"/>
      <w:marLeft w:val="0"/>
      <w:marRight w:val="0"/>
      <w:marTop w:val="0"/>
      <w:marBottom w:val="0"/>
      <w:divBdr>
        <w:top w:val="none" w:sz="0" w:space="0" w:color="auto"/>
        <w:left w:val="none" w:sz="0" w:space="0" w:color="auto"/>
        <w:bottom w:val="none" w:sz="0" w:space="0" w:color="auto"/>
        <w:right w:val="none" w:sz="0" w:space="0" w:color="auto"/>
      </w:divBdr>
    </w:div>
    <w:div w:id="48195210">
      <w:bodyDiv w:val="1"/>
      <w:marLeft w:val="0"/>
      <w:marRight w:val="0"/>
      <w:marTop w:val="0"/>
      <w:marBottom w:val="0"/>
      <w:divBdr>
        <w:top w:val="none" w:sz="0" w:space="0" w:color="auto"/>
        <w:left w:val="none" w:sz="0" w:space="0" w:color="auto"/>
        <w:bottom w:val="none" w:sz="0" w:space="0" w:color="auto"/>
        <w:right w:val="none" w:sz="0" w:space="0" w:color="auto"/>
      </w:divBdr>
    </w:div>
    <w:div w:id="52701752">
      <w:bodyDiv w:val="1"/>
      <w:marLeft w:val="0"/>
      <w:marRight w:val="0"/>
      <w:marTop w:val="0"/>
      <w:marBottom w:val="0"/>
      <w:divBdr>
        <w:top w:val="none" w:sz="0" w:space="0" w:color="auto"/>
        <w:left w:val="none" w:sz="0" w:space="0" w:color="auto"/>
        <w:bottom w:val="none" w:sz="0" w:space="0" w:color="auto"/>
        <w:right w:val="none" w:sz="0" w:space="0" w:color="auto"/>
      </w:divBdr>
    </w:div>
    <w:div w:id="52775565">
      <w:bodyDiv w:val="1"/>
      <w:marLeft w:val="0"/>
      <w:marRight w:val="0"/>
      <w:marTop w:val="0"/>
      <w:marBottom w:val="0"/>
      <w:divBdr>
        <w:top w:val="none" w:sz="0" w:space="0" w:color="auto"/>
        <w:left w:val="none" w:sz="0" w:space="0" w:color="auto"/>
        <w:bottom w:val="none" w:sz="0" w:space="0" w:color="auto"/>
        <w:right w:val="none" w:sz="0" w:space="0" w:color="auto"/>
      </w:divBdr>
    </w:div>
    <w:div w:id="52779793">
      <w:bodyDiv w:val="1"/>
      <w:marLeft w:val="0"/>
      <w:marRight w:val="0"/>
      <w:marTop w:val="0"/>
      <w:marBottom w:val="0"/>
      <w:divBdr>
        <w:top w:val="none" w:sz="0" w:space="0" w:color="auto"/>
        <w:left w:val="none" w:sz="0" w:space="0" w:color="auto"/>
        <w:bottom w:val="none" w:sz="0" w:space="0" w:color="auto"/>
        <w:right w:val="none" w:sz="0" w:space="0" w:color="auto"/>
      </w:divBdr>
    </w:div>
    <w:div w:id="54013276">
      <w:bodyDiv w:val="1"/>
      <w:marLeft w:val="0"/>
      <w:marRight w:val="0"/>
      <w:marTop w:val="0"/>
      <w:marBottom w:val="0"/>
      <w:divBdr>
        <w:top w:val="none" w:sz="0" w:space="0" w:color="auto"/>
        <w:left w:val="none" w:sz="0" w:space="0" w:color="auto"/>
        <w:bottom w:val="none" w:sz="0" w:space="0" w:color="auto"/>
        <w:right w:val="none" w:sz="0" w:space="0" w:color="auto"/>
      </w:divBdr>
      <w:divsChild>
        <w:div w:id="657196793">
          <w:marLeft w:val="0"/>
          <w:marRight w:val="0"/>
          <w:marTop w:val="192"/>
          <w:marBottom w:val="0"/>
          <w:divBdr>
            <w:top w:val="none" w:sz="0" w:space="0" w:color="auto"/>
            <w:left w:val="none" w:sz="0" w:space="0" w:color="auto"/>
            <w:bottom w:val="none" w:sz="0" w:space="0" w:color="auto"/>
            <w:right w:val="none" w:sz="0" w:space="0" w:color="auto"/>
          </w:divBdr>
        </w:div>
        <w:div w:id="60375765">
          <w:marLeft w:val="0"/>
          <w:marRight w:val="0"/>
          <w:marTop w:val="0"/>
          <w:marBottom w:val="0"/>
          <w:divBdr>
            <w:top w:val="none" w:sz="0" w:space="0" w:color="auto"/>
            <w:left w:val="none" w:sz="0" w:space="0" w:color="auto"/>
            <w:bottom w:val="none" w:sz="0" w:space="0" w:color="auto"/>
            <w:right w:val="none" w:sz="0" w:space="0" w:color="auto"/>
          </w:divBdr>
        </w:div>
        <w:div w:id="336688686">
          <w:marLeft w:val="0"/>
          <w:marRight w:val="0"/>
          <w:marTop w:val="0"/>
          <w:marBottom w:val="0"/>
          <w:divBdr>
            <w:top w:val="none" w:sz="0" w:space="0" w:color="auto"/>
            <w:left w:val="none" w:sz="0" w:space="0" w:color="auto"/>
            <w:bottom w:val="none" w:sz="0" w:space="0" w:color="auto"/>
            <w:right w:val="none" w:sz="0" w:space="0" w:color="auto"/>
          </w:divBdr>
        </w:div>
        <w:div w:id="2001998786">
          <w:marLeft w:val="0"/>
          <w:marRight w:val="0"/>
          <w:marTop w:val="0"/>
          <w:marBottom w:val="0"/>
          <w:divBdr>
            <w:top w:val="none" w:sz="0" w:space="0" w:color="auto"/>
            <w:left w:val="none" w:sz="0" w:space="0" w:color="auto"/>
            <w:bottom w:val="none" w:sz="0" w:space="0" w:color="auto"/>
            <w:right w:val="none" w:sz="0" w:space="0" w:color="auto"/>
          </w:divBdr>
        </w:div>
        <w:div w:id="399252852">
          <w:marLeft w:val="0"/>
          <w:marRight w:val="0"/>
          <w:marTop w:val="0"/>
          <w:marBottom w:val="0"/>
          <w:divBdr>
            <w:top w:val="none" w:sz="0" w:space="0" w:color="auto"/>
            <w:left w:val="none" w:sz="0" w:space="0" w:color="auto"/>
            <w:bottom w:val="none" w:sz="0" w:space="0" w:color="auto"/>
            <w:right w:val="none" w:sz="0" w:space="0" w:color="auto"/>
          </w:divBdr>
        </w:div>
        <w:div w:id="1927493574">
          <w:marLeft w:val="0"/>
          <w:marRight w:val="0"/>
          <w:marTop w:val="0"/>
          <w:marBottom w:val="0"/>
          <w:divBdr>
            <w:top w:val="none" w:sz="0" w:space="0" w:color="auto"/>
            <w:left w:val="none" w:sz="0" w:space="0" w:color="auto"/>
            <w:bottom w:val="none" w:sz="0" w:space="0" w:color="auto"/>
            <w:right w:val="none" w:sz="0" w:space="0" w:color="auto"/>
          </w:divBdr>
        </w:div>
        <w:div w:id="882059067">
          <w:marLeft w:val="0"/>
          <w:marRight w:val="0"/>
          <w:marTop w:val="0"/>
          <w:marBottom w:val="0"/>
          <w:divBdr>
            <w:top w:val="none" w:sz="0" w:space="0" w:color="auto"/>
            <w:left w:val="none" w:sz="0" w:space="0" w:color="auto"/>
            <w:bottom w:val="none" w:sz="0" w:space="0" w:color="auto"/>
            <w:right w:val="none" w:sz="0" w:space="0" w:color="auto"/>
          </w:divBdr>
        </w:div>
        <w:div w:id="336425427">
          <w:marLeft w:val="0"/>
          <w:marRight w:val="0"/>
          <w:marTop w:val="0"/>
          <w:marBottom w:val="0"/>
          <w:divBdr>
            <w:top w:val="none" w:sz="0" w:space="0" w:color="auto"/>
            <w:left w:val="none" w:sz="0" w:space="0" w:color="auto"/>
            <w:bottom w:val="none" w:sz="0" w:space="0" w:color="auto"/>
            <w:right w:val="none" w:sz="0" w:space="0" w:color="auto"/>
          </w:divBdr>
        </w:div>
        <w:div w:id="1314600139">
          <w:marLeft w:val="0"/>
          <w:marRight w:val="0"/>
          <w:marTop w:val="0"/>
          <w:marBottom w:val="0"/>
          <w:divBdr>
            <w:top w:val="none" w:sz="0" w:space="0" w:color="auto"/>
            <w:left w:val="none" w:sz="0" w:space="0" w:color="auto"/>
            <w:bottom w:val="none" w:sz="0" w:space="0" w:color="auto"/>
            <w:right w:val="none" w:sz="0" w:space="0" w:color="auto"/>
          </w:divBdr>
        </w:div>
        <w:div w:id="1417093857">
          <w:marLeft w:val="0"/>
          <w:marRight w:val="0"/>
          <w:marTop w:val="0"/>
          <w:marBottom w:val="0"/>
          <w:divBdr>
            <w:top w:val="none" w:sz="0" w:space="0" w:color="auto"/>
            <w:left w:val="none" w:sz="0" w:space="0" w:color="auto"/>
            <w:bottom w:val="none" w:sz="0" w:space="0" w:color="auto"/>
            <w:right w:val="none" w:sz="0" w:space="0" w:color="auto"/>
          </w:divBdr>
        </w:div>
        <w:div w:id="530456788">
          <w:marLeft w:val="0"/>
          <w:marRight w:val="0"/>
          <w:marTop w:val="0"/>
          <w:marBottom w:val="0"/>
          <w:divBdr>
            <w:top w:val="none" w:sz="0" w:space="0" w:color="auto"/>
            <w:left w:val="none" w:sz="0" w:space="0" w:color="auto"/>
            <w:bottom w:val="none" w:sz="0" w:space="0" w:color="auto"/>
            <w:right w:val="none" w:sz="0" w:space="0" w:color="auto"/>
          </w:divBdr>
        </w:div>
      </w:divsChild>
    </w:div>
    <w:div w:id="54396730">
      <w:bodyDiv w:val="1"/>
      <w:marLeft w:val="0"/>
      <w:marRight w:val="0"/>
      <w:marTop w:val="0"/>
      <w:marBottom w:val="0"/>
      <w:divBdr>
        <w:top w:val="none" w:sz="0" w:space="0" w:color="auto"/>
        <w:left w:val="none" w:sz="0" w:space="0" w:color="auto"/>
        <w:bottom w:val="none" w:sz="0" w:space="0" w:color="auto"/>
        <w:right w:val="none" w:sz="0" w:space="0" w:color="auto"/>
      </w:divBdr>
    </w:div>
    <w:div w:id="55248175">
      <w:bodyDiv w:val="1"/>
      <w:marLeft w:val="0"/>
      <w:marRight w:val="0"/>
      <w:marTop w:val="0"/>
      <w:marBottom w:val="0"/>
      <w:divBdr>
        <w:top w:val="none" w:sz="0" w:space="0" w:color="auto"/>
        <w:left w:val="none" w:sz="0" w:space="0" w:color="auto"/>
        <w:bottom w:val="none" w:sz="0" w:space="0" w:color="auto"/>
        <w:right w:val="none" w:sz="0" w:space="0" w:color="auto"/>
      </w:divBdr>
    </w:div>
    <w:div w:id="56368660">
      <w:bodyDiv w:val="1"/>
      <w:marLeft w:val="0"/>
      <w:marRight w:val="0"/>
      <w:marTop w:val="0"/>
      <w:marBottom w:val="0"/>
      <w:divBdr>
        <w:top w:val="none" w:sz="0" w:space="0" w:color="auto"/>
        <w:left w:val="none" w:sz="0" w:space="0" w:color="auto"/>
        <w:bottom w:val="none" w:sz="0" w:space="0" w:color="auto"/>
        <w:right w:val="none" w:sz="0" w:space="0" w:color="auto"/>
      </w:divBdr>
    </w:div>
    <w:div w:id="56704340">
      <w:bodyDiv w:val="1"/>
      <w:marLeft w:val="0"/>
      <w:marRight w:val="0"/>
      <w:marTop w:val="0"/>
      <w:marBottom w:val="0"/>
      <w:divBdr>
        <w:top w:val="none" w:sz="0" w:space="0" w:color="auto"/>
        <w:left w:val="none" w:sz="0" w:space="0" w:color="auto"/>
        <w:bottom w:val="none" w:sz="0" w:space="0" w:color="auto"/>
        <w:right w:val="none" w:sz="0" w:space="0" w:color="auto"/>
      </w:divBdr>
    </w:div>
    <w:div w:id="61026483">
      <w:bodyDiv w:val="1"/>
      <w:marLeft w:val="0"/>
      <w:marRight w:val="0"/>
      <w:marTop w:val="0"/>
      <w:marBottom w:val="0"/>
      <w:divBdr>
        <w:top w:val="none" w:sz="0" w:space="0" w:color="auto"/>
        <w:left w:val="none" w:sz="0" w:space="0" w:color="auto"/>
        <w:bottom w:val="none" w:sz="0" w:space="0" w:color="auto"/>
        <w:right w:val="none" w:sz="0" w:space="0" w:color="auto"/>
      </w:divBdr>
      <w:divsChild>
        <w:div w:id="20325869">
          <w:marLeft w:val="0"/>
          <w:marRight w:val="0"/>
          <w:marTop w:val="0"/>
          <w:marBottom w:val="0"/>
          <w:divBdr>
            <w:top w:val="none" w:sz="0" w:space="0" w:color="auto"/>
            <w:left w:val="none" w:sz="0" w:space="0" w:color="auto"/>
            <w:bottom w:val="none" w:sz="0" w:space="0" w:color="auto"/>
            <w:right w:val="none" w:sz="0" w:space="0" w:color="auto"/>
          </w:divBdr>
          <w:divsChild>
            <w:div w:id="1449662632">
              <w:marLeft w:val="0"/>
              <w:marRight w:val="0"/>
              <w:marTop w:val="0"/>
              <w:marBottom w:val="0"/>
              <w:divBdr>
                <w:top w:val="none" w:sz="0" w:space="0" w:color="auto"/>
                <w:left w:val="none" w:sz="0" w:space="0" w:color="auto"/>
                <w:bottom w:val="none" w:sz="0" w:space="0" w:color="auto"/>
                <w:right w:val="none" w:sz="0" w:space="0" w:color="auto"/>
              </w:divBdr>
              <w:divsChild>
                <w:div w:id="1217667827">
                  <w:marLeft w:val="0"/>
                  <w:marRight w:val="0"/>
                  <w:marTop w:val="0"/>
                  <w:marBottom w:val="0"/>
                  <w:divBdr>
                    <w:top w:val="none" w:sz="0" w:space="0" w:color="auto"/>
                    <w:left w:val="none" w:sz="0" w:space="0" w:color="auto"/>
                    <w:bottom w:val="none" w:sz="0" w:space="0" w:color="auto"/>
                    <w:right w:val="none" w:sz="0" w:space="0" w:color="auto"/>
                  </w:divBdr>
                  <w:divsChild>
                    <w:div w:id="553009105">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5332761">
                              <w:marLeft w:val="0"/>
                              <w:marRight w:val="0"/>
                              <w:marTop w:val="0"/>
                              <w:marBottom w:val="0"/>
                              <w:divBdr>
                                <w:top w:val="none" w:sz="0" w:space="0" w:color="auto"/>
                                <w:left w:val="none" w:sz="0" w:space="0" w:color="auto"/>
                                <w:bottom w:val="none" w:sz="0" w:space="0" w:color="auto"/>
                                <w:right w:val="none" w:sz="0" w:space="0" w:color="auto"/>
                              </w:divBdr>
                              <w:divsChild>
                                <w:div w:id="502940783">
                                  <w:marLeft w:val="0"/>
                                  <w:marRight w:val="0"/>
                                  <w:marTop w:val="0"/>
                                  <w:marBottom w:val="0"/>
                                  <w:divBdr>
                                    <w:top w:val="none" w:sz="0" w:space="0" w:color="auto"/>
                                    <w:left w:val="none" w:sz="0" w:space="0" w:color="auto"/>
                                    <w:bottom w:val="none" w:sz="0" w:space="0" w:color="auto"/>
                                    <w:right w:val="none" w:sz="0" w:space="0" w:color="auto"/>
                                  </w:divBdr>
                                  <w:divsChild>
                                    <w:div w:id="1823304902">
                                      <w:marLeft w:val="0"/>
                                      <w:marRight w:val="0"/>
                                      <w:marTop w:val="0"/>
                                      <w:marBottom w:val="0"/>
                                      <w:divBdr>
                                        <w:top w:val="none" w:sz="0" w:space="0" w:color="auto"/>
                                        <w:left w:val="none" w:sz="0" w:space="0" w:color="auto"/>
                                        <w:bottom w:val="none" w:sz="0" w:space="0" w:color="auto"/>
                                        <w:right w:val="none" w:sz="0" w:space="0" w:color="auto"/>
                                      </w:divBdr>
                                      <w:divsChild>
                                        <w:div w:id="1342512143">
                                          <w:marLeft w:val="0"/>
                                          <w:marRight w:val="0"/>
                                          <w:marTop w:val="0"/>
                                          <w:marBottom w:val="0"/>
                                          <w:divBdr>
                                            <w:top w:val="none" w:sz="0" w:space="0" w:color="auto"/>
                                            <w:left w:val="none" w:sz="0" w:space="0" w:color="auto"/>
                                            <w:bottom w:val="none" w:sz="0" w:space="0" w:color="auto"/>
                                            <w:right w:val="none" w:sz="0" w:space="0" w:color="auto"/>
                                          </w:divBdr>
                                          <w:divsChild>
                                            <w:div w:id="1311400822">
                                              <w:marLeft w:val="0"/>
                                              <w:marRight w:val="0"/>
                                              <w:marTop w:val="0"/>
                                              <w:marBottom w:val="0"/>
                                              <w:divBdr>
                                                <w:top w:val="none" w:sz="0" w:space="0" w:color="auto"/>
                                                <w:left w:val="none" w:sz="0" w:space="0" w:color="auto"/>
                                                <w:bottom w:val="none" w:sz="0" w:space="0" w:color="auto"/>
                                                <w:right w:val="none" w:sz="0" w:space="0" w:color="auto"/>
                                              </w:divBdr>
                                              <w:divsChild>
                                                <w:div w:id="1521817130">
                                                  <w:marLeft w:val="0"/>
                                                  <w:marRight w:val="0"/>
                                                  <w:marTop w:val="0"/>
                                                  <w:marBottom w:val="0"/>
                                                  <w:divBdr>
                                                    <w:top w:val="none" w:sz="0" w:space="0" w:color="auto"/>
                                                    <w:left w:val="none" w:sz="0" w:space="0" w:color="auto"/>
                                                    <w:bottom w:val="none" w:sz="0" w:space="0" w:color="auto"/>
                                                    <w:right w:val="none" w:sz="0" w:space="0" w:color="auto"/>
                                                  </w:divBdr>
                                                  <w:divsChild>
                                                    <w:div w:id="1259101126">
                                                      <w:marLeft w:val="0"/>
                                                      <w:marRight w:val="0"/>
                                                      <w:marTop w:val="0"/>
                                                      <w:marBottom w:val="0"/>
                                                      <w:divBdr>
                                                        <w:top w:val="none" w:sz="0" w:space="0" w:color="auto"/>
                                                        <w:left w:val="none" w:sz="0" w:space="0" w:color="auto"/>
                                                        <w:bottom w:val="none" w:sz="0" w:space="0" w:color="auto"/>
                                                        <w:right w:val="none" w:sz="0" w:space="0" w:color="auto"/>
                                                      </w:divBdr>
                                                      <w:divsChild>
                                                        <w:div w:id="136916173">
                                                          <w:marLeft w:val="0"/>
                                                          <w:marRight w:val="0"/>
                                                          <w:marTop w:val="0"/>
                                                          <w:marBottom w:val="0"/>
                                                          <w:divBdr>
                                                            <w:top w:val="none" w:sz="0" w:space="0" w:color="auto"/>
                                                            <w:left w:val="none" w:sz="0" w:space="0" w:color="auto"/>
                                                            <w:bottom w:val="none" w:sz="0" w:space="0" w:color="auto"/>
                                                            <w:right w:val="none" w:sz="0" w:space="0" w:color="auto"/>
                                                          </w:divBdr>
                                                        </w:div>
                                                        <w:div w:id="607659389">
                                                          <w:marLeft w:val="0"/>
                                                          <w:marRight w:val="0"/>
                                                          <w:marTop w:val="0"/>
                                                          <w:marBottom w:val="0"/>
                                                          <w:divBdr>
                                                            <w:top w:val="none" w:sz="0" w:space="0" w:color="auto"/>
                                                            <w:left w:val="none" w:sz="0" w:space="0" w:color="auto"/>
                                                            <w:bottom w:val="none" w:sz="0" w:space="0" w:color="auto"/>
                                                            <w:right w:val="none" w:sz="0" w:space="0" w:color="auto"/>
                                                          </w:divBdr>
                                                        </w:div>
                                                        <w:div w:id="1335305840">
                                                          <w:marLeft w:val="0"/>
                                                          <w:marRight w:val="0"/>
                                                          <w:marTop w:val="0"/>
                                                          <w:marBottom w:val="0"/>
                                                          <w:divBdr>
                                                            <w:top w:val="none" w:sz="0" w:space="0" w:color="auto"/>
                                                            <w:left w:val="none" w:sz="0" w:space="0" w:color="auto"/>
                                                            <w:bottom w:val="none" w:sz="0" w:space="0" w:color="auto"/>
                                                            <w:right w:val="none" w:sz="0" w:space="0" w:color="auto"/>
                                                          </w:divBdr>
                                                        </w:div>
                                                        <w:div w:id="1663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14113">
      <w:bodyDiv w:val="1"/>
      <w:marLeft w:val="0"/>
      <w:marRight w:val="0"/>
      <w:marTop w:val="0"/>
      <w:marBottom w:val="0"/>
      <w:divBdr>
        <w:top w:val="none" w:sz="0" w:space="0" w:color="auto"/>
        <w:left w:val="none" w:sz="0" w:space="0" w:color="auto"/>
        <w:bottom w:val="none" w:sz="0" w:space="0" w:color="auto"/>
        <w:right w:val="none" w:sz="0" w:space="0" w:color="auto"/>
      </w:divBdr>
      <w:divsChild>
        <w:div w:id="2020620329">
          <w:marLeft w:val="0"/>
          <w:marRight w:val="0"/>
          <w:marTop w:val="0"/>
          <w:marBottom w:val="0"/>
          <w:divBdr>
            <w:top w:val="none" w:sz="0" w:space="0" w:color="auto"/>
            <w:left w:val="none" w:sz="0" w:space="0" w:color="auto"/>
            <w:bottom w:val="none" w:sz="0" w:space="0" w:color="auto"/>
            <w:right w:val="none" w:sz="0" w:space="0" w:color="auto"/>
          </w:divBdr>
        </w:div>
        <w:div w:id="259410022">
          <w:marLeft w:val="0"/>
          <w:marRight w:val="0"/>
          <w:marTop w:val="0"/>
          <w:marBottom w:val="0"/>
          <w:divBdr>
            <w:top w:val="none" w:sz="0" w:space="0" w:color="auto"/>
            <w:left w:val="none" w:sz="0" w:space="0" w:color="auto"/>
            <w:bottom w:val="none" w:sz="0" w:space="0" w:color="auto"/>
            <w:right w:val="none" w:sz="0" w:space="0" w:color="auto"/>
          </w:divBdr>
        </w:div>
        <w:div w:id="497959100">
          <w:marLeft w:val="0"/>
          <w:marRight w:val="0"/>
          <w:marTop w:val="0"/>
          <w:marBottom w:val="0"/>
          <w:divBdr>
            <w:top w:val="none" w:sz="0" w:space="0" w:color="auto"/>
            <w:left w:val="none" w:sz="0" w:space="0" w:color="auto"/>
            <w:bottom w:val="none" w:sz="0" w:space="0" w:color="auto"/>
            <w:right w:val="none" w:sz="0" w:space="0" w:color="auto"/>
          </w:divBdr>
        </w:div>
        <w:div w:id="241527805">
          <w:marLeft w:val="0"/>
          <w:marRight w:val="0"/>
          <w:marTop w:val="0"/>
          <w:marBottom w:val="0"/>
          <w:divBdr>
            <w:top w:val="none" w:sz="0" w:space="0" w:color="auto"/>
            <w:left w:val="none" w:sz="0" w:space="0" w:color="auto"/>
            <w:bottom w:val="none" w:sz="0" w:space="0" w:color="auto"/>
            <w:right w:val="none" w:sz="0" w:space="0" w:color="auto"/>
          </w:divBdr>
        </w:div>
      </w:divsChild>
    </w:div>
    <w:div w:id="62719533">
      <w:bodyDiv w:val="1"/>
      <w:marLeft w:val="0"/>
      <w:marRight w:val="0"/>
      <w:marTop w:val="0"/>
      <w:marBottom w:val="0"/>
      <w:divBdr>
        <w:top w:val="none" w:sz="0" w:space="0" w:color="auto"/>
        <w:left w:val="none" w:sz="0" w:space="0" w:color="auto"/>
        <w:bottom w:val="none" w:sz="0" w:space="0" w:color="auto"/>
        <w:right w:val="none" w:sz="0" w:space="0" w:color="auto"/>
      </w:divBdr>
      <w:divsChild>
        <w:div w:id="1715084969">
          <w:marLeft w:val="0"/>
          <w:marRight w:val="0"/>
          <w:marTop w:val="0"/>
          <w:marBottom w:val="0"/>
          <w:divBdr>
            <w:top w:val="none" w:sz="0" w:space="0" w:color="auto"/>
            <w:left w:val="none" w:sz="0" w:space="0" w:color="auto"/>
            <w:bottom w:val="none" w:sz="0" w:space="0" w:color="auto"/>
            <w:right w:val="none" w:sz="0" w:space="0" w:color="auto"/>
          </w:divBdr>
        </w:div>
        <w:div w:id="1074205058">
          <w:marLeft w:val="0"/>
          <w:marRight w:val="0"/>
          <w:marTop w:val="0"/>
          <w:marBottom w:val="0"/>
          <w:divBdr>
            <w:top w:val="none" w:sz="0" w:space="0" w:color="auto"/>
            <w:left w:val="none" w:sz="0" w:space="0" w:color="auto"/>
            <w:bottom w:val="none" w:sz="0" w:space="0" w:color="auto"/>
            <w:right w:val="none" w:sz="0" w:space="0" w:color="auto"/>
          </w:divBdr>
        </w:div>
        <w:div w:id="809907480">
          <w:marLeft w:val="0"/>
          <w:marRight w:val="0"/>
          <w:marTop w:val="0"/>
          <w:marBottom w:val="0"/>
          <w:divBdr>
            <w:top w:val="none" w:sz="0" w:space="0" w:color="auto"/>
            <w:left w:val="none" w:sz="0" w:space="0" w:color="auto"/>
            <w:bottom w:val="none" w:sz="0" w:space="0" w:color="auto"/>
            <w:right w:val="none" w:sz="0" w:space="0" w:color="auto"/>
          </w:divBdr>
        </w:div>
        <w:div w:id="19361887">
          <w:marLeft w:val="0"/>
          <w:marRight w:val="0"/>
          <w:marTop w:val="0"/>
          <w:marBottom w:val="0"/>
          <w:divBdr>
            <w:top w:val="none" w:sz="0" w:space="0" w:color="auto"/>
            <w:left w:val="none" w:sz="0" w:space="0" w:color="auto"/>
            <w:bottom w:val="none" w:sz="0" w:space="0" w:color="auto"/>
            <w:right w:val="none" w:sz="0" w:space="0" w:color="auto"/>
          </w:divBdr>
        </w:div>
        <w:div w:id="294915480">
          <w:marLeft w:val="0"/>
          <w:marRight w:val="0"/>
          <w:marTop w:val="0"/>
          <w:marBottom w:val="0"/>
          <w:divBdr>
            <w:top w:val="none" w:sz="0" w:space="0" w:color="auto"/>
            <w:left w:val="none" w:sz="0" w:space="0" w:color="auto"/>
            <w:bottom w:val="none" w:sz="0" w:space="0" w:color="auto"/>
            <w:right w:val="none" w:sz="0" w:space="0" w:color="auto"/>
          </w:divBdr>
        </w:div>
      </w:divsChild>
    </w:div>
    <w:div w:id="62725549">
      <w:bodyDiv w:val="1"/>
      <w:marLeft w:val="0"/>
      <w:marRight w:val="0"/>
      <w:marTop w:val="0"/>
      <w:marBottom w:val="0"/>
      <w:divBdr>
        <w:top w:val="none" w:sz="0" w:space="0" w:color="auto"/>
        <w:left w:val="none" w:sz="0" w:space="0" w:color="auto"/>
        <w:bottom w:val="none" w:sz="0" w:space="0" w:color="auto"/>
        <w:right w:val="none" w:sz="0" w:space="0" w:color="auto"/>
      </w:divBdr>
      <w:divsChild>
        <w:div w:id="450049548">
          <w:marLeft w:val="0"/>
          <w:marRight w:val="0"/>
          <w:marTop w:val="192"/>
          <w:marBottom w:val="0"/>
          <w:divBdr>
            <w:top w:val="none" w:sz="0" w:space="0" w:color="auto"/>
            <w:left w:val="none" w:sz="0" w:space="0" w:color="auto"/>
            <w:bottom w:val="none" w:sz="0" w:space="0" w:color="auto"/>
            <w:right w:val="none" w:sz="0" w:space="0" w:color="auto"/>
          </w:divBdr>
        </w:div>
        <w:div w:id="168368623">
          <w:marLeft w:val="0"/>
          <w:marRight w:val="0"/>
          <w:marTop w:val="0"/>
          <w:marBottom w:val="0"/>
          <w:divBdr>
            <w:top w:val="none" w:sz="0" w:space="0" w:color="auto"/>
            <w:left w:val="none" w:sz="0" w:space="0" w:color="auto"/>
            <w:bottom w:val="none" w:sz="0" w:space="0" w:color="auto"/>
            <w:right w:val="none" w:sz="0" w:space="0" w:color="auto"/>
          </w:divBdr>
        </w:div>
        <w:div w:id="93061886">
          <w:marLeft w:val="0"/>
          <w:marRight w:val="0"/>
          <w:marTop w:val="0"/>
          <w:marBottom w:val="0"/>
          <w:divBdr>
            <w:top w:val="none" w:sz="0" w:space="0" w:color="auto"/>
            <w:left w:val="none" w:sz="0" w:space="0" w:color="auto"/>
            <w:bottom w:val="none" w:sz="0" w:space="0" w:color="auto"/>
            <w:right w:val="none" w:sz="0" w:space="0" w:color="auto"/>
          </w:divBdr>
        </w:div>
        <w:div w:id="1094396320">
          <w:marLeft w:val="0"/>
          <w:marRight w:val="0"/>
          <w:marTop w:val="0"/>
          <w:marBottom w:val="0"/>
          <w:divBdr>
            <w:top w:val="none" w:sz="0" w:space="0" w:color="auto"/>
            <w:left w:val="none" w:sz="0" w:space="0" w:color="auto"/>
            <w:bottom w:val="none" w:sz="0" w:space="0" w:color="auto"/>
            <w:right w:val="none" w:sz="0" w:space="0" w:color="auto"/>
          </w:divBdr>
        </w:div>
        <w:div w:id="1653018126">
          <w:marLeft w:val="0"/>
          <w:marRight w:val="0"/>
          <w:marTop w:val="0"/>
          <w:marBottom w:val="0"/>
          <w:divBdr>
            <w:top w:val="none" w:sz="0" w:space="0" w:color="auto"/>
            <w:left w:val="none" w:sz="0" w:space="0" w:color="auto"/>
            <w:bottom w:val="none" w:sz="0" w:space="0" w:color="auto"/>
            <w:right w:val="none" w:sz="0" w:space="0" w:color="auto"/>
          </w:divBdr>
        </w:div>
        <w:div w:id="964197062">
          <w:marLeft w:val="0"/>
          <w:marRight w:val="0"/>
          <w:marTop w:val="0"/>
          <w:marBottom w:val="0"/>
          <w:divBdr>
            <w:top w:val="none" w:sz="0" w:space="0" w:color="auto"/>
            <w:left w:val="none" w:sz="0" w:space="0" w:color="auto"/>
            <w:bottom w:val="none" w:sz="0" w:space="0" w:color="auto"/>
            <w:right w:val="none" w:sz="0" w:space="0" w:color="auto"/>
          </w:divBdr>
        </w:div>
        <w:div w:id="541022245">
          <w:marLeft w:val="0"/>
          <w:marRight w:val="0"/>
          <w:marTop w:val="0"/>
          <w:marBottom w:val="0"/>
          <w:divBdr>
            <w:top w:val="none" w:sz="0" w:space="0" w:color="auto"/>
            <w:left w:val="none" w:sz="0" w:space="0" w:color="auto"/>
            <w:bottom w:val="none" w:sz="0" w:space="0" w:color="auto"/>
            <w:right w:val="none" w:sz="0" w:space="0" w:color="auto"/>
          </w:divBdr>
        </w:div>
        <w:div w:id="446051727">
          <w:marLeft w:val="0"/>
          <w:marRight w:val="0"/>
          <w:marTop w:val="0"/>
          <w:marBottom w:val="0"/>
          <w:divBdr>
            <w:top w:val="none" w:sz="0" w:space="0" w:color="auto"/>
            <w:left w:val="none" w:sz="0" w:space="0" w:color="auto"/>
            <w:bottom w:val="none" w:sz="0" w:space="0" w:color="auto"/>
            <w:right w:val="none" w:sz="0" w:space="0" w:color="auto"/>
          </w:divBdr>
        </w:div>
        <w:div w:id="1024556805">
          <w:marLeft w:val="0"/>
          <w:marRight w:val="0"/>
          <w:marTop w:val="192"/>
          <w:marBottom w:val="0"/>
          <w:divBdr>
            <w:top w:val="none" w:sz="0" w:space="0" w:color="auto"/>
            <w:left w:val="none" w:sz="0" w:space="0" w:color="auto"/>
            <w:bottom w:val="none" w:sz="0" w:space="0" w:color="auto"/>
            <w:right w:val="none" w:sz="0" w:space="0" w:color="auto"/>
          </w:divBdr>
        </w:div>
      </w:divsChild>
    </w:div>
    <w:div w:id="62945530">
      <w:bodyDiv w:val="1"/>
      <w:marLeft w:val="0"/>
      <w:marRight w:val="0"/>
      <w:marTop w:val="0"/>
      <w:marBottom w:val="0"/>
      <w:divBdr>
        <w:top w:val="none" w:sz="0" w:space="0" w:color="auto"/>
        <w:left w:val="none" w:sz="0" w:space="0" w:color="auto"/>
        <w:bottom w:val="none" w:sz="0" w:space="0" w:color="auto"/>
        <w:right w:val="none" w:sz="0" w:space="0" w:color="auto"/>
      </w:divBdr>
    </w:div>
    <w:div w:id="64839238">
      <w:bodyDiv w:val="1"/>
      <w:marLeft w:val="0"/>
      <w:marRight w:val="0"/>
      <w:marTop w:val="0"/>
      <w:marBottom w:val="0"/>
      <w:divBdr>
        <w:top w:val="none" w:sz="0" w:space="0" w:color="auto"/>
        <w:left w:val="none" w:sz="0" w:space="0" w:color="auto"/>
        <w:bottom w:val="none" w:sz="0" w:space="0" w:color="auto"/>
        <w:right w:val="none" w:sz="0" w:space="0" w:color="auto"/>
      </w:divBdr>
      <w:divsChild>
        <w:div w:id="515852366">
          <w:marLeft w:val="0"/>
          <w:marRight w:val="0"/>
          <w:marTop w:val="0"/>
          <w:marBottom w:val="0"/>
          <w:divBdr>
            <w:top w:val="none" w:sz="0" w:space="0" w:color="auto"/>
            <w:left w:val="none" w:sz="0" w:space="0" w:color="auto"/>
            <w:bottom w:val="none" w:sz="0" w:space="0" w:color="auto"/>
            <w:right w:val="none" w:sz="0" w:space="0" w:color="auto"/>
          </w:divBdr>
          <w:divsChild>
            <w:div w:id="1206408963">
              <w:marLeft w:val="0"/>
              <w:marRight w:val="0"/>
              <w:marTop w:val="0"/>
              <w:marBottom w:val="0"/>
              <w:divBdr>
                <w:top w:val="none" w:sz="0" w:space="0" w:color="auto"/>
                <w:left w:val="none" w:sz="0" w:space="0" w:color="auto"/>
                <w:bottom w:val="none" w:sz="0" w:space="0" w:color="auto"/>
                <w:right w:val="none" w:sz="0" w:space="0" w:color="auto"/>
              </w:divBdr>
              <w:divsChild>
                <w:div w:id="1865972413">
                  <w:marLeft w:val="0"/>
                  <w:marRight w:val="0"/>
                  <w:marTop w:val="0"/>
                  <w:marBottom w:val="0"/>
                  <w:divBdr>
                    <w:top w:val="none" w:sz="0" w:space="0" w:color="auto"/>
                    <w:left w:val="none" w:sz="0" w:space="0" w:color="auto"/>
                    <w:bottom w:val="none" w:sz="0" w:space="0" w:color="auto"/>
                    <w:right w:val="none" w:sz="0" w:space="0" w:color="auto"/>
                  </w:divBdr>
                </w:div>
              </w:divsChild>
            </w:div>
            <w:div w:id="292492364">
              <w:marLeft w:val="0"/>
              <w:marRight w:val="0"/>
              <w:marTop w:val="0"/>
              <w:marBottom w:val="0"/>
              <w:divBdr>
                <w:top w:val="none" w:sz="0" w:space="0" w:color="auto"/>
                <w:left w:val="none" w:sz="0" w:space="0" w:color="auto"/>
                <w:bottom w:val="none" w:sz="0" w:space="0" w:color="auto"/>
                <w:right w:val="none" w:sz="0" w:space="0" w:color="auto"/>
              </w:divBdr>
              <w:divsChild>
                <w:div w:id="667559882">
                  <w:marLeft w:val="0"/>
                  <w:marRight w:val="0"/>
                  <w:marTop w:val="0"/>
                  <w:marBottom w:val="0"/>
                  <w:divBdr>
                    <w:top w:val="none" w:sz="0" w:space="0" w:color="auto"/>
                    <w:left w:val="none" w:sz="0" w:space="0" w:color="auto"/>
                    <w:bottom w:val="none" w:sz="0" w:space="0" w:color="auto"/>
                    <w:right w:val="none" w:sz="0" w:space="0" w:color="auto"/>
                  </w:divBdr>
                </w:div>
              </w:divsChild>
            </w:div>
            <w:div w:id="1944847870">
              <w:marLeft w:val="0"/>
              <w:marRight w:val="0"/>
              <w:marTop w:val="0"/>
              <w:marBottom w:val="0"/>
              <w:divBdr>
                <w:top w:val="none" w:sz="0" w:space="0" w:color="auto"/>
                <w:left w:val="none" w:sz="0" w:space="0" w:color="auto"/>
                <w:bottom w:val="none" w:sz="0" w:space="0" w:color="auto"/>
                <w:right w:val="none" w:sz="0" w:space="0" w:color="auto"/>
              </w:divBdr>
              <w:divsChild>
                <w:div w:id="1100949927">
                  <w:marLeft w:val="0"/>
                  <w:marRight w:val="0"/>
                  <w:marTop w:val="0"/>
                  <w:marBottom w:val="0"/>
                  <w:divBdr>
                    <w:top w:val="none" w:sz="0" w:space="0" w:color="auto"/>
                    <w:left w:val="none" w:sz="0" w:space="0" w:color="auto"/>
                    <w:bottom w:val="none" w:sz="0" w:space="0" w:color="auto"/>
                    <w:right w:val="none" w:sz="0" w:space="0" w:color="auto"/>
                  </w:divBdr>
                </w:div>
              </w:divsChild>
            </w:div>
            <w:div w:id="34427090">
              <w:marLeft w:val="0"/>
              <w:marRight w:val="0"/>
              <w:marTop w:val="0"/>
              <w:marBottom w:val="0"/>
              <w:divBdr>
                <w:top w:val="none" w:sz="0" w:space="0" w:color="auto"/>
                <w:left w:val="none" w:sz="0" w:space="0" w:color="auto"/>
                <w:bottom w:val="none" w:sz="0" w:space="0" w:color="auto"/>
                <w:right w:val="none" w:sz="0" w:space="0" w:color="auto"/>
              </w:divBdr>
              <w:divsChild>
                <w:div w:id="19690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4140">
      <w:bodyDiv w:val="1"/>
      <w:marLeft w:val="0"/>
      <w:marRight w:val="0"/>
      <w:marTop w:val="0"/>
      <w:marBottom w:val="0"/>
      <w:divBdr>
        <w:top w:val="none" w:sz="0" w:space="0" w:color="auto"/>
        <w:left w:val="none" w:sz="0" w:space="0" w:color="auto"/>
        <w:bottom w:val="none" w:sz="0" w:space="0" w:color="auto"/>
        <w:right w:val="none" w:sz="0" w:space="0" w:color="auto"/>
      </w:divBdr>
    </w:div>
    <w:div w:id="73092699">
      <w:bodyDiv w:val="1"/>
      <w:marLeft w:val="0"/>
      <w:marRight w:val="0"/>
      <w:marTop w:val="0"/>
      <w:marBottom w:val="0"/>
      <w:divBdr>
        <w:top w:val="none" w:sz="0" w:space="0" w:color="auto"/>
        <w:left w:val="none" w:sz="0" w:space="0" w:color="auto"/>
        <w:bottom w:val="none" w:sz="0" w:space="0" w:color="auto"/>
        <w:right w:val="none" w:sz="0" w:space="0" w:color="auto"/>
      </w:divBdr>
      <w:divsChild>
        <w:div w:id="1968389888">
          <w:marLeft w:val="0"/>
          <w:marRight w:val="0"/>
          <w:marTop w:val="0"/>
          <w:marBottom w:val="0"/>
          <w:divBdr>
            <w:top w:val="none" w:sz="0" w:space="0" w:color="auto"/>
            <w:left w:val="none" w:sz="0" w:space="0" w:color="auto"/>
            <w:bottom w:val="none" w:sz="0" w:space="0" w:color="auto"/>
            <w:right w:val="none" w:sz="0" w:space="0" w:color="auto"/>
          </w:divBdr>
          <w:divsChild>
            <w:div w:id="1728720729">
              <w:marLeft w:val="0"/>
              <w:marRight w:val="0"/>
              <w:marTop w:val="0"/>
              <w:marBottom w:val="0"/>
              <w:divBdr>
                <w:top w:val="none" w:sz="0" w:space="0" w:color="auto"/>
                <w:left w:val="none" w:sz="0" w:space="0" w:color="auto"/>
                <w:bottom w:val="none" w:sz="0" w:space="0" w:color="auto"/>
                <w:right w:val="none" w:sz="0" w:space="0" w:color="auto"/>
              </w:divBdr>
              <w:divsChild>
                <w:div w:id="1941798119">
                  <w:marLeft w:val="0"/>
                  <w:marRight w:val="0"/>
                  <w:marTop w:val="0"/>
                  <w:marBottom w:val="0"/>
                  <w:divBdr>
                    <w:top w:val="none" w:sz="0" w:space="0" w:color="auto"/>
                    <w:left w:val="none" w:sz="0" w:space="0" w:color="auto"/>
                    <w:bottom w:val="none" w:sz="0" w:space="0" w:color="auto"/>
                    <w:right w:val="none" w:sz="0" w:space="0" w:color="auto"/>
                  </w:divBdr>
                  <w:divsChild>
                    <w:div w:id="1836263063">
                      <w:marLeft w:val="0"/>
                      <w:marRight w:val="0"/>
                      <w:marTop w:val="0"/>
                      <w:marBottom w:val="0"/>
                      <w:divBdr>
                        <w:top w:val="none" w:sz="0" w:space="0" w:color="auto"/>
                        <w:left w:val="none" w:sz="0" w:space="0" w:color="auto"/>
                        <w:bottom w:val="none" w:sz="0" w:space="0" w:color="auto"/>
                        <w:right w:val="none" w:sz="0" w:space="0" w:color="auto"/>
                      </w:divBdr>
                      <w:divsChild>
                        <w:div w:id="1544707939">
                          <w:marLeft w:val="0"/>
                          <w:marRight w:val="0"/>
                          <w:marTop w:val="0"/>
                          <w:marBottom w:val="0"/>
                          <w:divBdr>
                            <w:top w:val="none" w:sz="0" w:space="0" w:color="auto"/>
                            <w:left w:val="none" w:sz="0" w:space="0" w:color="auto"/>
                            <w:bottom w:val="none" w:sz="0" w:space="0" w:color="auto"/>
                            <w:right w:val="none" w:sz="0" w:space="0" w:color="auto"/>
                          </w:divBdr>
                          <w:divsChild>
                            <w:div w:id="35087953">
                              <w:marLeft w:val="0"/>
                              <w:marRight w:val="0"/>
                              <w:marTop w:val="0"/>
                              <w:marBottom w:val="0"/>
                              <w:divBdr>
                                <w:top w:val="none" w:sz="0" w:space="0" w:color="auto"/>
                                <w:left w:val="none" w:sz="0" w:space="0" w:color="auto"/>
                                <w:bottom w:val="none" w:sz="0" w:space="0" w:color="auto"/>
                                <w:right w:val="none" w:sz="0" w:space="0" w:color="auto"/>
                              </w:divBdr>
                              <w:divsChild>
                                <w:div w:id="1744449926">
                                  <w:marLeft w:val="0"/>
                                  <w:marRight w:val="0"/>
                                  <w:marTop w:val="0"/>
                                  <w:marBottom w:val="0"/>
                                  <w:divBdr>
                                    <w:top w:val="none" w:sz="0" w:space="0" w:color="auto"/>
                                    <w:left w:val="none" w:sz="0" w:space="0" w:color="auto"/>
                                    <w:bottom w:val="none" w:sz="0" w:space="0" w:color="auto"/>
                                    <w:right w:val="none" w:sz="0" w:space="0" w:color="auto"/>
                                  </w:divBdr>
                                  <w:divsChild>
                                    <w:div w:id="51005334">
                                      <w:marLeft w:val="0"/>
                                      <w:marRight w:val="0"/>
                                      <w:marTop w:val="0"/>
                                      <w:marBottom w:val="0"/>
                                      <w:divBdr>
                                        <w:top w:val="none" w:sz="0" w:space="0" w:color="auto"/>
                                        <w:left w:val="none" w:sz="0" w:space="0" w:color="auto"/>
                                        <w:bottom w:val="none" w:sz="0" w:space="0" w:color="auto"/>
                                        <w:right w:val="none" w:sz="0" w:space="0" w:color="auto"/>
                                      </w:divBdr>
                                      <w:divsChild>
                                        <w:div w:id="604535079">
                                          <w:marLeft w:val="0"/>
                                          <w:marRight w:val="0"/>
                                          <w:marTop w:val="0"/>
                                          <w:marBottom w:val="0"/>
                                          <w:divBdr>
                                            <w:top w:val="none" w:sz="0" w:space="0" w:color="auto"/>
                                            <w:left w:val="none" w:sz="0" w:space="0" w:color="auto"/>
                                            <w:bottom w:val="none" w:sz="0" w:space="0" w:color="auto"/>
                                            <w:right w:val="none" w:sz="0" w:space="0" w:color="auto"/>
                                          </w:divBdr>
                                          <w:divsChild>
                                            <w:div w:id="923686055">
                                              <w:marLeft w:val="0"/>
                                              <w:marRight w:val="0"/>
                                              <w:marTop w:val="0"/>
                                              <w:marBottom w:val="0"/>
                                              <w:divBdr>
                                                <w:top w:val="none" w:sz="0" w:space="0" w:color="auto"/>
                                                <w:left w:val="none" w:sz="0" w:space="0" w:color="auto"/>
                                                <w:bottom w:val="none" w:sz="0" w:space="0" w:color="auto"/>
                                                <w:right w:val="none" w:sz="0" w:space="0" w:color="auto"/>
                                              </w:divBdr>
                                              <w:divsChild>
                                                <w:div w:id="897400547">
                                                  <w:marLeft w:val="0"/>
                                                  <w:marRight w:val="0"/>
                                                  <w:marTop w:val="0"/>
                                                  <w:marBottom w:val="0"/>
                                                  <w:divBdr>
                                                    <w:top w:val="none" w:sz="0" w:space="0" w:color="auto"/>
                                                    <w:left w:val="none" w:sz="0" w:space="0" w:color="auto"/>
                                                    <w:bottom w:val="none" w:sz="0" w:space="0" w:color="auto"/>
                                                    <w:right w:val="none" w:sz="0" w:space="0" w:color="auto"/>
                                                  </w:divBdr>
                                                  <w:divsChild>
                                                    <w:div w:id="2060741294">
                                                      <w:marLeft w:val="0"/>
                                                      <w:marRight w:val="0"/>
                                                      <w:marTop w:val="0"/>
                                                      <w:marBottom w:val="0"/>
                                                      <w:divBdr>
                                                        <w:top w:val="none" w:sz="0" w:space="0" w:color="auto"/>
                                                        <w:left w:val="none" w:sz="0" w:space="0" w:color="auto"/>
                                                        <w:bottom w:val="none" w:sz="0" w:space="0" w:color="auto"/>
                                                        <w:right w:val="none" w:sz="0" w:space="0" w:color="auto"/>
                                                      </w:divBdr>
                                                      <w:divsChild>
                                                        <w:div w:id="632716406">
                                                          <w:marLeft w:val="0"/>
                                                          <w:marRight w:val="0"/>
                                                          <w:marTop w:val="0"/>
                                                          <w:marBottom w:val="0"/>
                                                          <w:divBdr>
                                                            <w:top w:val="none" w:sz="0" w:space="0" w:color="auto"/>
                                                            <w:left w:val="none" w:sz="0" w:space="0" w:color="auto"/>
                                                            <w:bottom w:val="none" w:sz="0" w:space="0" w:color="auto"/>
                                                            <w:right w:val="none" w:sz="0" w:space="0" w:color="auto"/>
                                                          </w:divBdr>
                                                          <w:divsChild>
                                                            <w:div w:id="1482693578">
                                                              <w:marLeft w:val="0"/>
                                                              <w:marRight w:val="0"/>
                                                              <w:marTop w:val="0"/>
                                                              <w:marBottom w:val="0"/>
                                                              <w:divBdr>
                                                                <w:top w:val="none" w:sz="0" w:space="0" w:color="auto"/>
                                                                <w:left w:val="none" w:sz="0" w:space="0" w:color="auto"/>
                                                                <w:bottom w:val="none" w:sz="0" w:space="0" w:color="auto"/>
                                                                <w:right w:val="none" w:sz="0" w:space="0" w:color="auto"/>
                                                              </w:divBdr>
                                                              <w:divsChild>
                                                                <w:div w:id="265770739">
                                                                  <w:marLeft w:val="0"/>
                                                                  <w:marRight w:val="0"/>
                                                                  <w:marTop w:val="0"/>
                                                                  <w:marBottom w:val="0"/>
                                                                  <w:divBdr>
                                                                    <w:top w:val="none" w:sz="0" w:space="0" w:color="auto"/>
                                                                    <w:left w:val="none" w:sz="0" w:space="0" w:color="auto"/>
                                                                    <w:bottom w:val="none" w:sz="0" w:space="0" w:color="auto"/>
                                                                    <w:right w:val="none" w:sz="0" w:space="0" w:color="auto"/>
                                                                  </w:divBdr>
                                                                  <w:divsChild>
                                                                    <w:div w:id="568271725">
                                                                      <w:marLeft w:val="0"/>
                                                                      <w:marRight w:val="0"/>
                                                                      <w:marTop w:val="0"/>
                                                                      <w:marBottom w:val="0"/>
                                                                      <w:divBdr>
                                                                        <w:top w:val="none" w:sz="0" w:space="0" w:color="auto"/>
                                                                        <w:left w:val="none" w:sz="0" w:space="0" w:color="auto"/>
                                                                        <w:bottom w:val="none" w:sz="0" w:space="0" w:color="auto"/>
                                                                        <w:right w:val="none" w:sz="0" w:space="0" w:color="auto"/>
                                                                      </w:divBdr>
                                                                      <w:divsChild>
                                                                        <w:div w:id="373311023">
                                                                          <w:marLeft w:val="0"/>
                                                                          <w:marRight w:val="0"/>
                                                                          <w:marTop w:val="0"/>
                                                                          <w:marBottom w:val="0"/>
                                                                          <w:divBdr>
                                                                            <w:top w:val="none" w:sz="0" w:space="0" w:color="auto"/>
                                                                            <w:left w:val="none" w:sz="0" w:space="0" w:color="auto"/>
                                                                            <w:bottom w:val="none" w:sz="0" w:space="0" w:color="auto"/>
                                                                            <w:right w:val="none" w:sz="0" w:space="0" w:color="auto"/>
                                                                          </w:divBdr>
                                                                          <w:divsChild>
                                                                            <w:div w:id="676155218">
                                                                              <w:marLeft w:val="0"/>
                                                                              <w:marRight w:val="0"/>
                                                                              <w:marTop w:val="0"/>
                                                                              <w:marBottom w:val="0"/>
                                                                              <w:divBdr>
                                                                                <w:top w:val="none" w:sz="0" w:space="0" w:color="auto"/>
                                                                                <w:left w:val="none" w:sz="0" w:space="0" w:color="auto"/>
                                                                                <w:bottom w:val="none" w:sz="0" w:space="0" w:color="auto"/>
                                                                                <w:right w:val="none" w:sz="0" w:space="0" w:color="auto"/>
                                                                              </w:divBdr>
                                                                              <w:divsChild>
                                                                                <w:div w:id="901062699">
                                                                                  <w:marLeft w:val="0"/>
                                                                                  <w:marRight w:val="0"/>
                                                                                  <w:marTop w:val="0"/>
                                                                                  <w:marBottom w:val="0"/>
                                                                                  <w:divBdr>
                                                                                    <w:top w:val="none" w:sz="0" w:space="0" w:color="auto"/>
                                                                                    <w:left w:val="none" w:sz="0" w:space="0" w:color="auto"/>
                                                                                    <w:bottom w:val="none" w:sz="0" w:space="0" w:color="auto"/>
                                                                                    <w:right w:val="none" w:sz="0" w:space="0" w:color="auto"/>
                                                                                  </w:divBdr>
                                                                                  <w:divsChild>
                                                                                    <w:div w:id="1564170795">
                                                                                      <w:marLeft w:val="0"/>
                                                                                      <w:marRight w:val="0"/>
                                                                                      <w:marTop w:val="0"/>
                                                                                      <w:marBottom w:val="0"/>
                                                                                      <w:divBdr>
                                                                                        <w:top w:val="none" w:sz="0" w:space="0" w:color="auto"/>
                                                                                        <w:left w:val="none" w:sz="0" w:space="0" w:color="auto"/>
                                                                                        <w:bottom w:val="none" w:sz="0" w:space="0" w:color="auto"/>
                                                                                        <w:right w:val="none" w:sz="0" w:space="0" w:color="auto"/>
                                                                                      </w:divBdr>
                                                                                      <w:divsChild>
                                                                                        <w:div w:id="74329374">
                                                                                          <w:marLeft w:val="0"/>
                                                                                          <w:marRight w:val="0"/>
                                                                                          <w:marTop w:val="0"/>
                                                                                          <w:marBottom w:val="0"/>
                                                                                          <w:divBdr>
                                                                                            <w:top w:val="none" w:sz="0" w:space="0" w:color="auto"/>
                                                                                            <w:left w:val="none" w:sz="0" w:space="0" w:color="auto"/>
                                                                                            <w:bottom w:val="none" w:sz="0" w:space="0" w:color="auto"/>
                                                                                            <w:right w:val="none" w:sz="0" w:space="0" w:color="auto"/>
                                                                                          </w:divBdr>
                                                                                          <w:divsChild>
                                                                                            <w:div w:id="24140089">
                                                                                              <w:marLeft w:val="0"/>
                                                                                              <w:marRight w:val="0"/>
                                                                                              <w:marTop w:val="0"/>
                                                                                              <w:marBottom w:val="0"/>
                                                                                              <w:divBdr>
                                                                                                <w:top w:val="none" w:sz="0" w:space="0" w:color="auto"/>
                                                                                                <w:left w:val="none" w:sz="0" w:space="0" w:color="auto"/>
                                                                                                <w:bottom w:val="none" w:sz="0" w:space="0" w:color="auto"/>
                                                                                                <w:right w:val="none" w:sz="0" w:space="0" w:color="auto"/>
                                                                                              </w:divBdr>
                                                                                              <w:divsChild>
                                                                                                <w:div w:id="100413867">
                                                                                                  <w:marLeft w:val="0"/>
                                                                                                  <w:marRight w:val="0"/>
                                                                                                  <w:marTop w:val="0"/>
                                                                                                  <w:marBottom w:val="0"/>
                                                                                                  <w:divBdr>
                                                                                                    <w:top w:val="none" w:sz="0" w:space="0" w:color="auto"/>
                                                                                                    <w:left w:val="none" w:sz="0" w:space="0" w:color="auto"/>
                                                                                                    <w:bottom w:val="none" w:sz="0" w:space="0" w:color="auto"/>
                                                                                                    <w:right w:val="none" w:sz="0" w:space="0" w:color="auto"/>
                                                                                                  </w:divBdr>
                                                                                                  <w:divsChild>
                                                                                                    <w:div w:id="1703092663">
                                                                                                      <w:marLeft w:val="0"/>
                                                                                                      <w:marRight w:val="0"/>
                                                                                                      <w:marTop w:val="0"/>
                                                                                                      <w:marBottom w:val="0"/>
                                                                                                      <w:divBdr>
                                                                                                        <w:top w:val="none" w:sz="0" w:space="0" w:color="auto"/>
                                                                                                        <w:left w:val="none" w:sz="0" w:space="0" w:color="auto"/>
                                                                                                        <w:bottom w:val="none" w:sz="0" w:space="0" w:color="auto"/>
                                                                                                        <w:right w:val="none" w:sz="0" w:space="0" w:color="auto"/>
                                                                                                      </w:divBdr>
                                                                                                      <w:divsChild>
                                                                                                        <w:div w:id="1179855073">
                                                                                                          <w:marLeft w:val="0"/>
                                                                                                          <w:marRight w:val="0"/>
                                                                                                          <w:marTop w:val="0"/>
                                                                                                          <w:marBottom w:val="0"/>
                                                                                                          <w:divBdr>
                                                                                                            <w:top w:val="none" w:sz="0" w:space="0" w:color="auto"/>
                                                                                                            <w:left w:val="none" w:sz="0" w:space="0" w:color="auto"/>
                                                                                                            <w:bottom w:val="none" w:sz="0" w:space="0" w:color="auto"/>
                                                                                                            <w:right w:val="none" w:sz="0" w:space="0" w:color="auto"/>
                                                                                                          </w:divBdr>
                                                                                                          <w:divsChild>
                                                                                                            <w:div w:id="723989036">
                                                                                                              <w:marLeft w:val="0"/>
                                                                                                              <w:marRight w:val="0"/>
                                                                                                              <w:marTop w:val="0"/>
                                                                                                              <w:marBottom w:val="0"/>
                                                                                                              <w:divBdr>
                                                                                                                <w:top w:val="none" w:sz="0" w:space="0" w:color="auto"/>
                                                                                                                <w:left w:val="none" w:sz="0" w:space="0" w:color="auto"/>
                                                                                                                <w:bottom w:val="none" w:sz="0" w:space="0" w:color="auto"/>
                                                                                                                <w:right w:val="none" w:sz="0" w:space="0" w:color="auto"/>
                                                                                                              </w:divBdr>
                                                                                                              <w:divsChild>
                                                                                                                <w:div w:id="342051673">
                                                                                                                  <w:marLeft w:val="0"/>
                                                                                                                  <w:marRight w:val="0"/>
                                                                                                                  <w:marTop w:val="0"/>
                                                                                                                  <w:marBottom w:val="0"/>
                                                                                                                  <w:divBdr>
                                                                                                                    <w:top w:val="none" w:sz="0" w:space="0" w:color="auto"/>
                                                                                                                    <w:left w:val="none" w:sz="0" w:space="0" w:color="auto"/>
                                                                                                                    <w:bottom w:val="none" w:sz="0" w:space="0" w:color="auto"/>
                                                                                                                    <w:right w:val="none" w:sz="0" w:space="0" w:color="auto"/>
                                                                                                                  </w:divBdr>
                                                                                                                  <w:divsChild>
                                                                                                                    <w:div w:id="453449023">
                                                                                                                      <w:marLeft w:val="0"/>
                                                                                                                      <w:marRight w:val="0"/>
                                                                                                                      <w:marTop w:val="0"/>
                                                                                                                      <w:marBottom w:val="0"/>
                                                                                                                      <w:divBdr>
                                                                                                                        <w:top w:val="none" w:sz="0" w:space="0" w:color="auto"/>
                                                                                                                        <w:left w:val="none" w:sz="0" w:space="0" w:color="auto"/>
                                                                                                                        <w:bottom w:val="none" w:sz="0" w:space="0" w:color="auto"/>
                                                                                                                        <w:right w:val="none" w:sz="0" w:space="0" w:color="auto"/>
                                                                                                                      </w:divBdr>
                                                                                                                      <w:divsChild>
                                                                                                                        <w:div w:id="283662570">
                                                                                                                          <w:marLeft w:val="0"/>
                                                                                                                          <w:marRight w:val="0"/>
                                                                                                                          <w:marTop w:val="0"/>
                                                                                                                          <w:marBottom w:val="0"/>
                                                                                                                          <w:divBdr>
                                                                                                                            <w:top w:val="none" w:sz="0" w:space="0" w:color="auto"/>
                                                                                                                            <w:left w:val="none" w:sz="0" w:space="0" w:color="auto"/>
                                                                                                                            <w:bottom w:val="none" w:sz="0" w:space="0" w:color="auto"/>
                                                                                                                            <w:right w:val="none" w:sz="0" w:space="0" w:color="auto"/>
                                                                                                                          </w:divBdr>
                                                                                                                          <w:divsChild>
                                                                                                                            <w:div w:id="1189182043">
                                                                                                                              <w:marLeft w:val="0"/>
                                                                                                                              <w:marRight w:val="0"/>
                                                                                                                              <w:marTop w:val="0"/>
                                                                                                                              <w:marBottom w:val="0"/>
                                                                                                                              <w:divBdr>
                                                                                                                                <w:top w:val="none" w:sz="0" w:space="0" w:color="auto"/>
                                                                                                                                <w:left w:val="none" w:sz="0" w:space="0" w:color="auto"/>
                                                                                                                                <w:bottom w:val="none" w:sz="0" w:space="0" w:color="auto"/>
                                                                                                                                <w:right w:val="none" w:sz="0" w:space="0" w:color="auto"/>
                                                                                                                              </w:divBdr>
                                                                                                                              <w:divsChild>
                                                                                                                                <w:div w:id="1929803880">
                                                                                                                                  <w:marLeft w:val="0"/>
                                                                                                                                  <w:marRight w:val="0"/>
                                                                                                                                  <w:marTop w:val="0"/>
                                                                                                                                  <w:marBottom w:val="0"/>
                                                                                                                                  <w:divBdr>
                                                                                                                                    <w:top w:val="none" w:sz="0" w:space="0" w:color="auto"/>
                                                                                                                                    <w:left w:val="none" w:sz="0" w:space="0" w:color="auto"/>
                                                                                                                                    <w:bottom w:val="none" w:sz="0" w:space="0" w:color="auto"/>
                                                                                                                                    <w:right w:val="none" w:sz="0" w:space="0" w:color="auto"/>
                                                                                                                                  </w:divBdr>
                                                                                                                                  <w:divsChild>
                                                                                                                                    <w:div w:id="1249465243">
                                                                                                                                      <w:marLeft w:val="0"/>
                                                                                                                                      <w:marRight w:val="0"/>
                                                                                                                                      <w:marTop w:val="0"/>
                                                                                                                                      <w:marBottom w:val="0"/>
                                                                                                                                      <w:divBdr>
                                                                                                                                        <w:top w:val="none" w:sz="0" w:space="0" w:color="auto"/>
                                                                                                                                        <w:left w:val="none" w:sz="0" w:space="0" w:color="auto"/>
                                                                                                                                        <w:bottom w:val="none" w:sz="0" w:space="0" w:color="auto"/>
                                                                                                                                        <w:right w:val="none" w:sz="0" w:space="0" w:color="auto"/>
                                                                                                                                      </w:divBdr>
                                                                                                                                      <w:divsChild>
                                                                                                                                        <w:div w:id="1185048455">
                                                                                                                                          <w:marLeft w:val="0"/>
                                                                                                                                          <w:marRight w:val="0"/>
                                                                                                                                          <w:marTop w:val="0"/>
                                                                                                                                          <w:marBottom w:val="0"/>
                                                                                                                                          <w:divBdr>
                                                                                                                                            <w:top w:val="none" w:sz="0" w:space="0" w:color="auto"/>
                                                                                                                                            <w:left w:val="none" w:sz="0" w:space="0" w:color="auto"/>
                                                                                                                                            <w:bottom w:val="none" w:sz="0" w:space="0" w:color="auto"/>
                                                                                                                                            <w:right w:val="none" w:sz="0" w:space="0" w:color="auto"/>
                                                                                                                                          </w:divBdr>
                                                                                                                                          <w:divsChild>
                                                                                                                                            <w:div w:id="740101416">
                                                                                                                                              <w:marLeft w:val="0"/>
                                                                                                                                              <w:marRight w:val="0"/>
                                                                                                                                              <w:marTop w:val="0"/>
                                                                                                                                              <w:marBottom w:val="0"/>
                                                                                                                                              <w:divBdr>
                                                                                                                                                <w:top w:val="none" w:sz="0" w:space="0" w:color="auto"/>
                                                                                                                                                <w:left w:val="none" w:sz="0" w:space="0" w:color="auto"/>
                                                                                                                                                <w:bottom w:val="none" w:sz="0" w:space="0" w:color="auto"/>
                                                                                                                                                <w:right w:val="none" w:sz="0" w:space="0" w:color="auto"/>
                                                                                                                                              </w:divBdr>
                                                                                                                                              <w:divsChild>
                                                                                                                                                <w:div w:id="1609583088">
                                                                                                                                                  <w:marLeft w:val="0"/>
                                                                                                                                                  <w:marRight w:val="0"/>
                                                                                                                                                  <w:marTop w:val="0"/>
                                                                                                                                                  <w:marBottom w:val="0"/>
                                                                                                                                                  <w:divBdr>
                                                                                                                                                    <w:top w:val="none" w:sz="0" w:space="0" w:color="auto"/>
                                                                                                                                                    <w:left w:val="none" w:sz="0" w:space="0" w:color="auto"/>
                                                                                                                                                    <w:bottom w:val="none" w:sz="0" w:space="0" w:color="auto"/>
                                                                                                                                                    <w:right w:val="none" w:sz="0" w:space="0" w:color="auto"/>
                                                                                                                                                  </w:divBdr>
                                                                                                                                                  <w:divsChild>
                                                                                                                                                    <w:div w:id="1454638516">
                                                                                                                                                      <w:marLeft w:val="0"/>
                                                                                                                                                      <w:marRight w:val="0"/>
                                                                                                                                                      <w:marTop w:val="0"/>
                                                                                                                                                      <w:marBottom w:val="0"/>
                                                                                                                                                      <w:divBdr>
                                                                                                                                                        <w:top w:val="none" w:sz="0" w:space="0" w:color="auto"/>
                                                                                                                                                        <w:left w:val="none" w:sz="0" w:space="0" w:color="auto"/>
                                                                                                                                                        <w:bottom w:val="none" w:sz="0" w:space="0" w:color="auto"/>
                                                                                                                                                        <w:right w:val="none" w:sz="0" w:space="0" w:color="auto"/>
                                                                                                                                                      </w:divBdr>
                                                                                                                                                      <w:divsChild>
                                                                                                                                                        <w:div w:id="1022779451">
                                                                                                                                                          <w:marLeft w:val="0"/>
                                                                                                                                                          <w:marRight w:val="0"/>
                                                                                                                                                          <w:marTop w:val="0"/>
                                                                                                                                                          <w:marBottom w:val="0"/>
                                                                                                                                                          <w:divBdr>
                                                                                                                                                            <w:top w:val="none" w:sz="0" w:space="0" w:color="auto"/>
                                                                                                                                                            <w:left w:val="none" w:sz="0" w:space="0" w:color="auto"/>
                                                                                                                                                            <w:bottom w:val="none" w:sz="0" w:space="0" w:color="auto"/>
                                                                                                                                                            <w:right w:val="none" w:sz="0" w:space="0" w:color="auto"/>
                                                                                                                                                          </w:divBdr>
                                                                                                                                                          <w:divsChild>
                                                                                                                                                            <w:div w:id="1129586898">
                                                                                                                                                              <w:marLeft w:val="0"/>
                                                                                                                                                              <w:marRight w:val="0"/>
                                                                                                                                                              <w:marTop w:val="0"/>
                                                                                                                                                              <w:marBottom w:val="0"/>
                                                                                                                                                              <w:divBdr>
                                                                                                                                                                <w:top w:val="none" w:sz="0" w:space="0" w:color="auto"/>
                                                                                                                                                                <w:left w:val="none" w:sz="0" w:space="0" w:color="auto"/>
                                                                                                                                                                <w:bottom w:val="none" w:sz="0" w:space="0" w:color="auto"/>
                                                                                                                                                                <w:right w:val="none" w:sz="0" w:space="0" w:color="auto"/>
                                                                                                                                                              </w:divBdr>
                                                                                                                                                              <w:divsChild>
                                                                                                                                                                <w:div w:id="592397015">
                                                                                                                                                                  <w:marLeft w:val="0"/>
                                                                                                                                                                  <w:marRight w:val="0"/>
                                                                                                                                                                  <w:marTop w:val="0"/>
                                                                                                                                                                  <w:marBottom w:val="0"/>
                                                                                                                                                                  <w:divBdr>
                                                                                                                                                                    <w:top w:val="none" w:sz="0" w:space="0" w:color="auto"/>
                                                                                                                                                                    <w:left w:val="none" w:sz="0" w:space="0" w:color="auto"/>
                                                                                                                                                                    <w:bottom w:val="none" w:sz="0" w:space="0" w:color="auto"/>
                                                                                                                                                                    <w:right w:val="none" w:sz="0" w:space="0" w:color="auto"/>
                                                                                                                                                                  </w:divBdr>
                                                                                                                                                                  <w:divsChild>
                                                                                                                                                                    <w:div w:id="525749765">
                                                                                                                                                                      <w:marLeft w:val="0"/>
                                                                                                                                                                      <w:marRight w:val="0"/>
                                                                                                                                                                      <w:marTop w:val="0"/>
                                                                                                                                                                      <w:marBottom w:val="0"/>
                                                                                                                                                                      <w:divBdr>
                                                                                                                                                                        <w:top w:val="none" w:sz="0" w:space="0" w:color="auto"/>
                                                                                                                                                                        <w:left w:val="none" w:sz="0" w:space="0" w:color="auto"/>
                                                                                                                                                                        <w:bottom w:val="none" w:sz="0" w:space="0" w:color="auto"/>
                                                                                                                                                                        <w:right w:val="none" w:sz="0" w:space="0" w:color="auto"/>
                                                                                                                                                                      </w:divBdr>
                                                                                                                                                                      <w:divsChild>
                                                                                                                                                                        <w:div w:id="831027599">
                                                                                                                                                                          <w:marLeft w:val="0"/>
                                                                                                                                                                          <w:marRight w:val="0"/>
                                                                                                                                                                          <w:marTop w:val="0"/>
                                                                                                                                                                          <w:marBottom w:val="0"/>
                                                                                                                                                                          <w:divBdr>
                                                                                                                                                                            <w:top w:val="none" w:sz="0" w:space="0" w:color="auto"/>
                                                                                                                                                                            <w:left w:val="none" w:sz="0" w:space="0" w:color="auto"/>
                                                                                                                                                                            <w:bottom w:val="none" w:sz="0" w:space="0" w:color="auto"/>
                                                                                                                                                                            <w:right w:val="none" w:sz="0" w:space="0" w:color="auto"/>
                                                                                                                                                                          </w:divBdr>
                                                                                                                                                                          <w:divsChild>
                                                                                                                                                                            <w:div w:id="2091077782">
                                                                                                                                                                              <w:marLeft w:val="0"/>
                                                                                                                                                                              <w:marRight w:val="0"/>
                                                                                                                                                                              <w:marTop w:val="0"/>
                                                                                                                                                                              <w:marBottom w:val="0"/>
                                                                                                                                                                              <w:divBdr>
                                                                                                                                                                                <w:top w:val="none" w:sz="0" w:space="0" w:color="auto"/>
                                                                                                                                                                                <w:left w:val="none" w:sz="0" w:space="0" w:color="auto"/>
                                                                                                                                                                                <w:bottom w:val="none" w:sz="0" w:space="0" w:color="auto"/>
                                                                                                                                                                                <w:right w:val="none" w:sz="0" w:space="0" w:color="auto"/>
                                                                                                                                                                              </w:divBdr>
                                                                                                                                                                              <w:divsChild>
                                                                                                                                                                                <w:div w:id="1155487656">
                                                                                                                                                                                  <w:marLeft w:val="0"/>
                                                                                                                                                                                  <w:marRight w:val="0"/>
                                                                                                                                                                                  <w:marTop w:val="0"/>
                                                                                                                                                                                  <w:marBottom w:val="0"/>
                                                                                                                                                                                  <w:divBdr>
                                                                                                                                                                                    <w:top w:val="none" w:sz="0" w:space="0" w:color="auto"/>
                                                                                                                                                                                    <w:left w:val="none" w:sz="0" w:space="0" w:color="auto"/>
                                                                                                                                                                                    <w:bottom w:val="none" w:sz="0" w:space="0" w:color="auto"/>
                                                                                                                                                                                    <w:right w:val="none" w:sz="0" w:space="0" w:color="auto"/>
                                                                                                                                                                                  </w:divBdr>
                                                                                                                                                                                  <w:divsChild>
                                                                                                                                                                                    <w:div w:id="578295648">
                                                                                                                                                                                      <w:marLeft w:val="0"/>
                                                                                                                                                                                      <w:marRight w:val="0"/>
                                                                                                                                                                                      <w:marTop w:val="0"/>
                                                                                                                                                                                      <w:marBottom w:val="0"/>
                                                                                                                                                                                      <w:divBdr>
                                                                                                                                                                                        <w:top w:val="none" w:sz="0" w:space="0" w:color="auto"/>
                                                                                                                                                                                        <w:left w:val="none" w:sz="0" w:space="0" w:color="auto"/>
                                                                                                                                                                                        <w:bottom w:val="none" w:sz="0" w:space="0" w:color="auto"/>
                                                                                                                                                                                        <w:right w:val="none" w:sz="0" w:space="0" w:color="auto"/>
                                                                                                                                                                                      </w:divBdr>
                                                                                                                                                                                      <w:divsChild>
                                                                                                                                                                                        <w:div w:id="2037611930">
                                                                                                                                                                                          <w:marLeft w:val="0"/>
                                                                                                                                                                                          <w:marRight w:val="0"/>
                                                                                                                                                                                          <w:marTop w:val="0"/>
                                                                                                                                                                                          <w:marBottom w:val="0"/>
                                                                                                                                                                                          <w:divBdr>
                                                                                                                                                                                            <w:top w:val="none" w:sz="0" w:space="0" w:color="auto"/>
                                                                                                                                                                                            <w:left w:val="none" w:sz="0" w:space="0" w:color="auto"/>
                                                                                                                                                                                            <w:bottom w:val="none" w:sz="0" w:space="0" w:color="auto"/>
                                                                                                                                                                                            <w:right w:val="none" w:sz="0" w:space="0" w:color="auto"/>
                                                                                                                                                                                          </w:divBdr>
                                                                                                                                                                                          <w:divsChild>
                                                                                                                                                                                            <w:div w:id="861090346">
                                                                                                                                                                                              <w:marLeft w:val="0"/>
                                                                                                                                                                                              <w:marRight w:val="0"/>
                                                                                                                                                                                              <w:marTop w:val="0"/>
                                                                                                                                                                                              <w:marBottom w:val="0"/>
                                                                                                                                                                                              <w:divBdr>
                                                                                                                                                                                                <w:top w:val="none" w:sz="0" w:space="0" w:color="auto"/>
                                                                                                                                                                                                <w:left w:val="none" w:sz="0" w:space="0" w:color="auto"/>
                                                                                                                                                                                                <w:bottom w:val="none" w:sz="0" w:space="0" w:color="auto"/>
                                                                                                                                                                                                <w:right w:val="none" w:sz="0" w:space="0" w:color="auto"/>
                                                                                                                                                                                              </w:divBdr>
                                                                                                                                                                                              <w:divsChild>
                                                                                                                                                                                                <w:div w:id="1028874955">
                                                                                                                                                                                                  <w:marLeft w:val="0"/>
                                                                                                                                                                                                  <w:marRight w:val="0"/>
                                                                                                                                                                                                  <w:marTop w:val="0"/>
                                                                                                                                                                                                  <w:marBottom w:val="0"/>
                                                                                                                                                                                                  <w:divBdr>
                                                                                                                                                                                                    <w:top w:val="none" w:sz="0" w:space="0" w:color="auto"/>
                                                                                                                                                                                                    <w:left w:val="none" w:sz="0" w:space="0" w:color="auto"/>
                                                                                                                                                                                                    <w:bottom w:val="none" w:sz="0" w:space="0" w:color="auto"/>
                                                                                                                                                                                                    <w:right w:val="none" w:sz="0" w:space="0" w:color="auto"/>
                                                                                                                                                                                                  </w:divBdr>
                                                                                                                                                                                                  <w:divsChild>
                                                                                                                                                                                                    <w:div w:id="653339743">
                                                                                                                                                                                                      <w:marLeft w:val="0"/>
                                                                                                                                                                                                      <w:marRight w:val="0"/>
                                                                                                                                                                                                      <w:marTop w:val="0"/>
                                                                                                                                                                                                      <w:marBottom w:val="0"/>
                                                                                                                                                                                                      <w:divBdr>
                                                                                                                                                                                                        <w:top w:val="none" w:sz="0" w:space="0" w:color="auto"/>
                                                                                                                                                                                                        <w:left w:val="none" w:sz="0" w:space="0" w:color="auto"/>
                                                                                                                                                                                                        <w:bottom w:val="none" w:sz="0" w:space="0" w:color="auto"/>
                                                                                                                                                                                                        <w:right w:val="none" w:sz="0" w:space="0" w:color="auto"/>
                                                                                                                                                                                                      </w:divBdr>
                                                                                                                                                                                                      <w:divsChild>
                                                                                                                                                                                                        <w:div w:id="1167943962">
                                                                                                                                                                                                          <w:marLeft w:val="0"/>
                                                                                                                                                                                                          <w:marRight w:val="0"/>
                                                                                                                                                                                                          <w:marTop w:val="0"/>
                                                                                                                                                                                                          <w:marBottom w:val="0"/>
                                                                                                                                                                                                          <w:divBdr>
                                                                                                                                                                                                            <w:top w:val="none" w:sz="0" w:space="0" w:color="auto"/>
                                                                                                                                                                                                            <w:left w:val="none" w:sz="0" w:space="0" w:color="auto"/>
                                                                                                                                                                                                            <w:bottom w:val="none" w:sz="0" w:space="0" w:color="auto"/>
                                                                                                                                                                                                            <w:right w:val="none" w:sz="0" w:space="0" w:color="auto"/>
                                                                                                                                                                                                          </w:divBdr>
                                                                                                                                                                                                          <w:divsChild>
                                                                                                                                                                                                            <w:div w:id="1202785720">
                                                                                                                                                                                                              <w:marLeft w:val="0"/>
                                                                                                                                                                                                              <w:marRight w:val="0"/>
                                                                                                                                                                                                              <w:marTop w:val="0"/>
                                                                                                                                                                                                              <w:marBottom w:val="0"/>
                                                                                                                                                                                                              <w:divBdr>
                                                                                                                                                                                                                <w:top w:val="none" w:sz="0" w:space="0" w:color="auto"/>
                                                                                                                                                                                                                <w:left w:val="none" w:sz="0" w:space="0" w:color="auto"/>
                                                                                                                                                                                                                <w:bottom w:val="none" w:sz="0" w:space="0" w:color="auto"/>
                                                                                                                                                                                                                <w:right w:val="none" w:sz="0" w:space="0" w:color="auto"/>
                                                                                                                                                                                                              </w:divBdr>
                                                                                                                                                                                                              <w:divsChild>
                                                                                                                                                                                                                <w:div w:id="54088088">
                                                                                                                                                                                                                  <w:marLeft w:val="0"/>
                                                                                                                                                                                                                  <w:marRight w:val="0"/>
                                                                                                                                                                                                                  <w:marTop w:val="0"/>
                                                                                                                                                                                                                  <w:marBottom w:val="0"/>
                                                                                                                                                                                                                  <w:divBdr>
                                                                                                                                                                                                                    <w:top w:val="none" w:sz="0" w:space="0" w:color="auto"/>
                                                                                                                                                                                                                    <w:left w:val="none" w:sz="0" w:space="0" w:color="auto"/>
                                                                                                                                                                                                                    <w:bottom w:val="none" w:sz="0" w:space="0" w:color="auto"/>
                                                                                                                                                                                                                    <w:right w:val="none" w:sz="0" w:space="0" w:color="auto"/>
                                                                                                                                                                                                                  </w:divBdr>
                                                                                                                                                                                                                  <w:divsChild>
                                                                                                                                                                                                                    <w:div w:id="1214928472">
                                                                                                                                                                                                                      <w:marLeft w:val="0"/>
                                                                                                                                                                                                                      <w:marRight w:val="0"/>
                                                                                                                                                                                                                      <w:marTop w:val="0"/>
                                                                                                                                                                                                                      <w:marBottom w:val="0"/>
                                                                                                                                                                                                                      <w:divBdr>
                                                                                                                                                                                                                        <w:top w:val="none" w:sz="0" w:space="0" w:color="auto"/>
                                                                                                                                                                                                                        <w:left w:val="none" w:sz="0" w:space="0" w:color="auto"/>
                                                                                                                                                                                                                        <w:bottom w:val="none" w:sz="0" w:space="0" w:color="auto"/>
                                                                                                                                                                                                                        <w:right w:val="none" w:sz="0" w:space="0" w:color="auto"/>
                                                                                                                                                                                                                      </w:divBdr>
                                                                                                                                                                                                                      <w:divsChild>
                                                                                                                                                                                                                        <w:div w:id="2045056577">
                                                                                                                                                                                                                          <w:marLeft w:val="0"/>
                                                                                                                                                                                                                          <w:marRight w:val="0"/>
                                                                                                                                                                                                                          <w:marTop w:val="0"/>
                                                                                                                                                                                                                          <w:marBottom w:val="0"/>
                                                                                                                                                                                                                          <w:divBdr>
                                                                                                                                                                                                                            <w:top w:val="none" w:sz="0" w:space="0" w:color="auto"/>
                                                                                                                                                                                                                            <w:left w:val="none" w:sz="0" w:space="0" w:color="auto"/>
                                                                                                                                                                                                                            <w:bottom w:val="none" w:sz="0" w:space="0" w:color="auto"/>
                                                                                                                                                                                                                            <w:right w:val="none" w:sz="0" w:space="0" w:color="auto"/>
                                                                                                                                                                                                                          </w:divBdr>
                                                                                                                                                                                                                          <w:divsChild>
                                                                                                                                                                                                                            <w:div w:id="707146175">
                                                                                                                                                                                                                              <w:marLeft w:val="0"/>
                                                                                                                                                                                                                              <w:marRight w:val="0"/>
                                                                                                                                                                                                                              <w:marTop w:val="0"/>
                                                                                                                                                                                                                              <w:marBottom w:val="0"/>
                                                                                                                                                                                                                              <w:divBdr>
                                                                                                                                                                                                                                <w:top w:val="none" w:sz="0" w:space="0" w:color="auto"/>
                                                                                                                                                                                                                                <w:left w:val="none" w:sz="0" w:space="0" w:color="auto"/>
                                                                                                                                                                                                                                <w:bottom w:val="none" w:sz="0" w:space="0" w:color="auto"/>
                                                                                                                                                                                                                                <w:right w:val="none" w:sz="0" w:space="0" w:color="auto"/>
                                                                                                                                                                                                                              </w:divBdr>
                                                                                                                                                                                                                              <w:divsChild>
                                                                                                                                                                                                                                <w:div w:id="745348753">
                                                                                                                                                                                                                                  <w:marLeft w:val="0"/>
                                                                                                                                                                                                                                  <w:marRight w:val="0"/>
                                                                                                                                                                                                                                  <w:marTop w:val="0"/>
                                                                                                                                                                                                                                  <w:marBottom w:val="0"/>
                                                                                                                                                                                                                                  <w:divBdr>
                                                                                                                                                                                                                                    <w:top w:val="none" w:sz="0" w:space="0" w:color="auto"/>
                                                                                                                                                                                                                                    <w:left w:val="none" w:sz="0" w:space="0" w:color="auto"/>
                                                                                                                                                                                                                                    <w:bottom w:val="none" w:sz="0" w:space="0" w:color="auto"/>
                                                                                                                                                                                                                                    <w:right w:val="none" w:sz="0" w:space="0" w:color="auto"/>
                                                                                                                                                                                                                                  </w:divBdr>
                                                                                                                                                                                                                                  <w:divsChild>
                                                                                                                                                                                                                                    <w:div w:id="530267879">
                                                                                                                                                                                                                                      <w:marLeft w:val="0"/>
                                                                                                                                                                                                                                      <w:marRight w:val="0"/>
                                                                                                                                                                                                                                      <w:marTop w:val="0"/>
                                                                                                                                                                                                                                      <w:marBottom w:val="0"/>
                                                                                                                                                                                                                                      <w:divBdr>
                                                                                                                                                                                                                                        <w:top w:val="none" w:sz="0" w:space="0" w:color="auto"/>
                                                                                                                                                                                                                                        <w:left w:val="none" w:sz="0" w:space="0" w:color="auto"/>
                                                                                                                                                                                                                                        <w:bottom w:val="none" w:sz="0" w:space="0" w:color="auto"/>
                                                                                                                                                                                                                                        <w:right w:val="none" w:sz="0" w:space="0" w:color="auto"/>
                                                                                                                                                                                                                                      </w:divBdr>
                                                                                                                                                                                                                                      <w:divsChild>
                                                                                                                                                                                                                                        <w:div w:id="609630803">
                                                                                                                                                                                                                                          <w:marLeft w:val="0"/>
                                                                                                                                                                                                                                          <w:marRight w:val="0"/>
                                                                                                                                                                                                                                          <w:marTop w:val="0"/>
                                                                                                                                                                                                                                          <w:marBottom w:val="0"/>
                                                                                                                                                                                                                                          <w:divBdr>
                                                                                                                                                                                                                                            <w:top w:val="none" w:sz="0" w:space="0" w:color="auto"/>
                                                                                                                                                                                                                                            <w:left w:val="none" w:sz="0" w:space="0" w:color="auto"/>
                                                                                                                                                                                                                                            <w:bottom w:val="none" w:sz="0" w:space="0" w:color="auto"/>
                                                                                                                                                                                                                                            <w:right w:val="none" w:sz="0" w:space="0" w:color="auto"/>
                                                                                                                                                                                                                                          </w:divBdr>
                                                                                                                                                                                                                                          <w:divsChild>
                                                                                                                                                                                                                                            <w:div w:id="222569685">
                                                                                                                                                                                                                                              <w:marLeft w:val="0"/>
                                                                                                                                                                                                                                              <w:marRight w:val="0"/>
                                                                                                                                                                                                                                              <w:marTop w:val="0"/>
                                                                                                                                                                                                                                              <w:marBottom w:val="0"/>
                                                                                                                                                                                                                                              <w:divBdr>
                                                                                                                                                                                                                                                <w:top w:val="none" w:sz="0" w:space="0" w:color="auto"/>
                                                                                                                                                                                                                                                <w:left w:val="none" w:sz="0" w:space="0" w:color="auto"/>
                                                                                                                                                                                                                                                <w:bottom w:val="none" w:sz="0" w:space="0" w:color="auto"/>
                                                                                                                                                                                                                                                <w:right w:val="none" w:sz="0" w:space="0" w:color="auto"/>
                                                                                                                                                                                                                                              </w:divBdr>
                                                                                                                                                                                                                                              <w:divsChild>
                                                                                                                                                                                                                                                <w:div w:id="1310675460">
                                                                                                                                                                                                                                                  <w:marLeft w:val="0"/>
                                                                                                                                                                                                                                                  <w:marRight w:val="0"/>
                                                                                                                                                                                                                                                  <w:marTop w:val="0"/>
                                                                                                                                                                                                                                                  <w:marBottom w:val="0"/>
                                                                                                                                                                                                                                                  <w:divBdr>
                                                                                                                                                                                                                                                    <w:top w:val="none" w:sz="0" w:space="0" w:color="auto"/>
                                                                                                                                                                                                                                                    <w:left w:val="none" w:sz="0" w:space="0" w:color="auto"/>
                                                                                                                                                                                                                                                    <w:bottom w:val="none" w:sz="0" w:space="0" w:color="auto"/>
                                                                                                                                                                                                                                                    <w:right w:val="none" w:sz="0" w:space="0" w:color="auto"/>
                                                                                                                                                                                                                                                  </w:divBdr>
                                                                                                                                                                                                                                                  <w:divsChild>
                                                                                                                                                                                                                                                    <w:div w:id="866215728">
                                                                                                                                                                                                                                                      <w:marLeft w:val="0"/>
                                                                                                                                                                                                                                                      <w:marRight w:val="0"/>
                                                                                                                                                                                                                                                      <w:marTop w:val="0"/>
                                                                                                                                                                                                                                                      <w:marBottom w:val="0"/>
                                                                                                                                                                                                                                                      <w:divBdr>
                                                                                                                                                                                                                                                        <w:top w:val="none" w:sz="0" w:space="0" w:color="auto"/>
                                                                                                                                                                                                                                                        <w:left w:val="none" w:sz="0" w:space="0" w:color="auto"/>
                                                                                                                                                                                                                                                        <w:bottom w:val="none" w:sz="0" w:space="0" w:color="auto"/>
                                                                                                                                                                                                                                                        <w:right w:val="none" w:sz="0" w:space="0" w:color="auto"/>
                                                                                                                                                                                                                                                      </w:divBdr>
                                                                                                                                                                                                                                                      <w:divsChild>
                                                                                                                                                                                                                                                        <w:div w:id="1336957916">
                                                                                                                                                                                                                                                          <w:marLeft w:val="0"/>
                                                                                                                                                                                                                                                          <w:marRight w:val="0"/>
                                                                                                                                                                                                                                                          <w:marTop w:val="0"/>
                                                                                                                                                                                                                                                          <w:marBottom w:val="0"/>
                                                                                                                                                                                                                                                          <w:divBdr>
                                                                                                                                                                                                                                                            <w:top w:val="none" w:sz="0" w:space="0" w:color="auto"/>
                                                                                                                                                                                                                                                            <w:left w:val="none" w:sz="0" w:space="0" w:color="auto"/>
                                                                                                                                                                                                                                                            <w:bottom w:val="none" w:sz="0" w:space="0" w:color="auto"/>
                                                                                                                                                                                                                                                            <w:right w:val="none" w:sz="0" w:space="0" w:color="auto"/>
                                                                                                                                                                                                                                                          </w:divBdr>
                                                                                                                                                                                                                                                          <w:divsChild>
                                                                                                                                                                                                                                                            <w:div w:id="747073342">
                                                                                                                                                                                                                                                              <w:marLeft w:val="0"/>
                                                                                                                                                                                                                                                              <w:marRight w:val="0"/>
                                                                                                                                                                                                                                                              <w:marTop w:val="0"/>
                                                                                                                                                                                                                                                              <w:marBottom w:val="0"/>
                                                                                                                                                                                                                                                              <w:divBdr>
                                                                                                                                                                                                                                                                <w:top w:val="none" w:sz="0" w:space="0" w:color="auto"/>
                                                                                                                                                                                                                                                                <w:left w:val="none" w:sz="0" w:space="0" w:color="auto"/>
                                                                                                                                                                                                                                                                <w:bottom w:val="none" w:sz="0" w:space="0" w:color="auto"/>
                                                                                                                                                                                                                                                                <w:right w:val="none" w:sz="0" w:space="0" w:color="auto"/>
                                                                                                                                                                                                                                                              </w:divBdr>
                                                                                                                                                                                                                                                              <w:divsChild>
                                                                                                                                                                                                                                                                <w:div w:id="864174579">
                                                                                                                                                                                                                                                                  <w:marLeft w:val="0"/>
                                                                                                                                                                                                                                                                  <w:marRight w:val="0"/>
                                                                                                                                                                                                                                                                  <w:marTop w:val="0"/>
                                                                                                                                                                                                                                                                  <w:marBottom w:val="0"/>
                                                                                                                                                                                                                                                                  <w:divBdr>
                                                                                                                                                                                                                                                                    <w:top w:val="none" w:sz="0" w:space="0" w:color="auto"/>
                                                                                                                                                                                                                                                                    <w:left w:val="none" w:sz="0" w:space="0" w:color="auto"/>
                                                                                                                                                                                                                                                                    <w:bottom w:val="none" w:sz="0" w:space="0" w:color="auto"/>
                                                                                                                                                                                                                                                                    <w:right w:val="none" w:sz="0" w:space="0" w:color="auto"/>
                                                                                                                                                                                                                                                                  </w:divBdr>
                                                                                                                                                                                                                                                                  <w:divsChild>
                                                                                                                                                                                                                                                                    <w:div w:id="572859452">
                                                                                                                                                                                                                                                                      <w:marLeft w:val="0"/>
                                                                                                                                                                                                                                                                      <w:marRight w:val="0"/>
                                                                                                                                                                                                                                                                      <w:marTop w:val="0"/>
                                                                                                                                                                                                                                                                      <w:marBottom w:val="0"/>
                                                                                                                                                                                                                                                                      <w:divBdr>
                                                                                                                                                                                                                                                                        <w:top w:val="none" w:sz="0" w:space="0" w:color="auto"/>
                                                                                                                                                                                                                                                                        <w:left w:val="none" w:sz="0" w:space="0" w:color="auto"/>
                                                                                                                                                                                                                                                                        <w:bottom w:val="none" w:sz="0" w:space="0" w:color="auto"/>
                                                                                                                                                                                                                                                                        <w:right w:val="none" w:sz="0" w:space="0" w:color="auto"/>
                                                                                                                                                                                                                                                                      </w:divBdr>
                                                                                                                                                                                                                                                                      <w:divsChild>
                                                                                                                                                                                                                                                                        <w:div w:id="247273211">
                                                                                                                                                                                                                                                                          <w:marLeft w:val="0"/>
                                                                                                                                                                                                                                                                          <w:marRight w:val="0"/>
                                                                                                                                                                                                                                                                          <w:marTop w:val="0"/>
                                                                                                                                                                                                                                                                          <w:marBottom w:val="0"/>
                                                                                                                                                                                                                                                                          <w:divBdr>
                                                                                                                                                                                                                                                                            <w:top w:val="none" w:sz="0" w:space="0" w:color="auto"/>
                                                                                                                                                                                                                                                                            <w:left w:val="none" w:sz="0" w:space="0" w:color="auto"/>
                                                                                                                                                                                                                                                                            <w:bottom w:val="none" w:sz="0" w:space="0" w:color="auto"/>
                                                                                                                                                                                                                                                                            <w:right w:val="none" w:sz="0" w:space="0" w:color="auto"/>
                                                                                                                                                                                                                                                                          </w:divBdr>
                                                                                                                                                                                                                                                                          <w:divsChild>
                                                                                                                                                                                                                                                                            <w:div w:id="1082917928">
                                                                                                                                                                                                                                                                              <w:marLeft w:val="0"/>
                                                                                                                                                                                                                                                                              <w:marRight w:val="0"/>
                                                                                                                                                                                                                                                                              <w:marTop w:val="0"/>
                                                                                                                                                                                                                                                                              <w:marBottom w:val="0"/>
                                                                                                                                                                                                                                                                              <w:divBdr>
                                                                                                                                                                                                                                                                                <w:top w:val="none" w:sz="0" w:space="0" w:color="auto"/>
                                                                                                                                                                                                                                                                                <w:left w:val="none" w:sz="0" w:space="0" w:color="auto"/>
                                                                                                                                                                                                                                                                                <w:bottom w:val="none" w:sz="0" w:space="0" w:color="auto"/>
                                                                                                                                                                                                                                                                                <w:right w:val="none" w:sz="0" w:space="0" w:color="auto"/>
                                                                                                                                                                                                                                                                              </w:divBdr>
                                                                                                                                                                                                                                                                              <w:divsChild>
                                                                                                                                                                                                                                                                                <w:div w:id="246115387">
                                                                                                                                                                                                                                                                                  <w:marLeft w:val="0"/>
                                                                                                                                                                                                                                                                                  <w:marRight w:val="0"/>
                                                                                                                                                                                                                                                                                  <w:marTop w:val="0"/>
                                                                                                                                                                                                                                                                                  <w:marBottom w:val="0"/>
                                                                                                                                                                                                                                                                                  <w:divBdr>
                                                                                                                                                                                                                                                                                    <w:top w:val="none" w:sz="0" w:space="0" w:color="auto"/>
                                                                                                                                                                                                                                                                                    <w:left w:val="none" w:sz="0" w:space="0" w:color="auto"/>
                                                                                                                                                                                                                                                                                    <w:bottom w:val="none" w:sz="0" w:space="0" w:color="auto"/>
                                                                                                                                                                                                                                                                                    <w:right w:val="none" w:sz="0" w:space="0" w:color="auto"/>
                                                                                                                                                                                                                                                                                  </w:divBdr>
                                                                                                                                                                                                                                                                                  <w:divsChild>
                                                                                                                                                                                                                                                                                    <w:div w:id="1780485421">
                                                                                                                                                                                                                                                                                      <w:marLeft w:val="0"/>
                                                                                                                                                                                                                                                                                      <w:marRight w:val="0"/>
                                                                                                                                                                                                                                                                                      <w:marTop w:val="0"/>
                                                                                                                                                                                                                                                                                      <w:marBottom w:val="0"/>
                                                                                                                                                                                                                                                                                      <w:divBdr>
                                                                                                                                                                                                                                                                                        <w:top w:val="none" w:sz="0" w:space="0" w:color="auto"/>
                                                                                                                                                                                                                                                                                        <w:left w:val="none" w:sz="0" w:space="0" w:color="auto"/>
                                                                                                                                                                                                                                                                                        <w:bottom w:val="none" w:sz="0" w:space="0" w:color="auto"/>
                                                                                                                                                                                                                                                                                        <w:right w:val="none" w:sz="0" w:space="0" w:color="auto"/>
                                                                                                                                                                                                                                                                                      </w:divBdr>
                                                                                                                                                                                                                                                                                      <w:divsChild>
                                                                                                                                                                                                                                                                                        <w:div w:id="1898198573">
                                                                                                                                                                                                                                                                                          <w:marLeft w:val="0"/>
                                                                                                                                                                                                                                                                                          <w:marRight w:val="0"/>
                                                                                                                                                                                                                                                                                          <w:marTop w:val="0"/>
                                                                                                                                                                                                                                                                                          <w:marBottom w:val="0"/>
                                                                                                                                                                                                                                                                                          <w:divBdr>
                                                                                                                                                                                                                                                                                            <w:top w:val="none" w:sz="0" w:space="0" w:color="auto"/>
                                                                                                                                                                                                                                                                                            <w:left w:val="none" w:sz="0" w:space="0" w:color="auto"/>
                                                                                                                                                                                                                                                                                            <w:bottom w:val="none" w:sz="0" w:space="0" w:color="auto"/>
                                                                                                                                                                                                                                                                                            <w:right w:val="none" w:sz="0" w:space="0" w:color="auto"/>
                                                                                                                                                                                                                                                                                          </w:divBdr>
                                                                                                                                                                                                                                                                                          <w:divsChild>
                                                                                                                                                                                                                                                                                            <w:div w:id="1236086373">
                                                                                                                                                                                                                                                                                              <w:marLeft w:val="0"/>
                                                                                                                                                                                                                                                                                              <w:marRight w:val="0"/>
                                                                                                                                                                                                                                                                                              <w:marTop w:val="0"/>
                                                                                                                                                                                                                                                                                              <w:marBottom w:val="0"/>
                                                                                                                                                                                                                                                                                              <w:divBdr>
                                                                                                                                                                                                                                                                                                <w:top w:val="none" w:sz="0" w:space="0" w:color="auto"/>
                                                                                                                                                                                                                                                                                                <w:left w:val="none" w:sz="0" w:space="0" w:color="auto"/>
                                                                                                                                                                                                                                                                                                <w:bottom w:val="none" w:sz="0" w:space="0" w:color="auto"/>
                                                                                                                                                                                                                                                                                                <w:right w:val="none" w:sz="0" w:space="0" w:color="auto"/>
                                                                                                                                                                                                                                                                                              </w:divBdr>
                                                                                                                                                                                                                                                                                              <w:divsChild>
                                                                                                                                                                                                                                                                                                <w:div w:id="1924561737">
                                                                                                                                                                                                                                                                                                  <w:marLeft w:val="0"/>
                                                                                                                                                                                                                                                                                                  <w:marRight w:val="0"/>
                                                                                                                                                                                                                                                                                                  <w:marTop w:val="0"/>
                                                                                                                                                                                                                                                                                                  <w:marBottom w:val="0"/>
                                                                                                                                                                                                                                                                                                  <w:divBdr>
                                                                                                                                                                                                                                                                                                    <w:top w:val="none" w:sz="0" w:space="0" w:color="auto"/>
                                                                                                                                                                                                                                                                                                    <w:left w:val="none" w:sz="0" w:space="0" w:color="auto"/>
                                                                                                                                                                                                                                                                                                    <w:bottom w:val="none" w:sz="0" w:space="0" w:color="auto"/>
                                                                                                                                                                                                                                                                                                    <w:right w:val="none" w:sz="0" w:space="0" w:color="auto"/>
                                                                                                                                                                                                                                                                                                  </w:divBdr>
                                                                                                                                                                                                                                                                                                  <w:divsChild>
                                                                                                                                                                                                                                                                                                    <w:div w:id="701177254">
                                                                                                                                                                                                                                                                                                      <w:marLeft w:val="0"/>
                                                                                                                                                                                                                                                                                                      <w:marRight w:val="0"/>
                                                                                                                                                                                                                                                                                                      <w:marTop w:val="0"/>
                                                                                                                                                                                                                                                                                                      <w:marBottom w:val="0"/>
                                                                                                                                                                                                                                                                                                      <w:divBdr>
                                                                                                                                                                                                                                                                                                        <w:top w:val="none" w:sz="0" w:space="0" w:color="auto"/>
                                                                                                                                                                                                                                                                                                        <w:left w:val="none" w:sz="0" w:space="0" w:color="auto"/>
                                                                                                                                                                                                                                                                                                        <w:bottom w:val="none" w:sz="0" w:space="0" w:color="auto"/>
                                                                                                                                                                                                                                                                                                        <w:right w:val="none" w:sz="0" w:space="0" w:color="auto"/>
                                                                                                                                                                                                                                                                                                      </w:divBdr>
                                                                                                                                                                                                                                                                                                      <w:divsChild>
                                                                                                                                                                                                                                                                                                        <w:div w:id="200244007">
                                                                                                                                                                                                                                                                                                          <w:marLeft w:val="0"/>
                                                                                                                                                                                                                                                                                                          <w:marRight w:val="0"/>
                                                                                                                                                                                                                                                                                                          <w:marTop w:val="0"/>
                                                                                                                                                                                                                                                                                                          <w:marBottom w:val="0"/>
                                                                                                                                                                                                                                                                                                          <w:divBdr>
                                                                                                                                                                                                                                                                                                            <w:top w:val="none" w:sz="0" w:space="0" w:color="auto"/>
                                                                                                                                                                                                                                                                                                            <w:left w:val="none" w:sz="0" w:space="0" w:color="auto"/>
                                                                                                                                                                                                                                                                                                            <w:bottom w:val="none" w:sz="0" w:space="0" w:color="auto"/>
                                                                                                                                                                                                                                                                                                            <w:right w:val="none" w:sz="0" w:space="0" w:color="auto"/>
                                                                                                                                                                                                                                                                                                          </w:divBdr>
                                                                                                                                                                                                                                                                                                          <w:divsChild>
                                                                                                                                                                                                                                                                                                            <w:div w:id="443039171">
                                                                                                                                                                                                                                                                                                              <w:marLeft w:val="0"/>
                                                                                                                                                                                                                                                                                                              <w:marRight w:val="0"/>
                                                                                                                                                                                                                                                                                                              <w:marTop w:val="0"/>
                                                                                                                                                                                                                                                                                                              <w:marBottom w:val="0"/>
                                                                                                                                                                                                                                                                                                              <w:divBdr>
                                                                                                                                                                                                                                                                                                                <w:top w:val="none" w:sz="0" w:space="0" w:color="auto"/>
                                                                                                                                                                                                                                                                                                                <w:left w:val="none" w:sz="0" w:space="0" w:color="auto"/>
                                                                                                                                                                                                                                                                                                                <w:bottom w:val="none" w:sz="0" w:space="0" w:color="auto"/>
                                                                                                                                                                                                                                                                                                                <w:right w:val="none" w:sz="0" w:space="0" w:color="auto"/>
                                                                                                                                                                                                                                                                                                              </w:divBdr>
                                                                                                                                                                                                                                                                                                              <w:divsChild>
                                                                                                                                                                                                                                                                                                                <w:div w:id="13921268">
                                                                                                                                                                                                                                                                                                                  <w:marLeft w:val="0"/>
                                                                                                                                                                                                                                                                                                                  <w:marRight w:val="0"/>
                                                                                                                                                                                                                                                                                                                  <w:marTop w:val="0"/>
                                                                                                                                                                                                                                                                                                                  <w:marBottom w:val="0"/>
                                                                                                                                                                                                                                                                                                                  <w:divBdr>
                                                                                                                                                                                                                                                                                                                    <w:top w:val="none" w:sz="0" w:space="0" w:color="auto"/>
                                                                                                                                                                                                                                                                                                                    <w:left w:val="none" w:sz="0" w:space="0" w:color="auto"/>
                                                                                                                                                                                                                                                                                                                    <w:bottom w:val="none" w:sz="0" w:space="0" w:color="auto"/>
                                                                                                                                                                                                                                                                                                                    <w:right w:val="none" w:sz="0" w:space="0" w:color="auto"/>
                                                                                                                                                                                                                                                                                                                  </w:divBdr>
                                                                                                                                                                                                                                                                                                                  <w:divsChild>
                                                                                                                                                                                                                                                                                                                    <w:div w:id="856970002">
                                                                                                                                                                                                                                                                                                                      <w:marLeft w:val="0"/>
                                                                                                                                                                                                                                                                                                                      <w:marRight w:val="0"/>
                                                                                                                                                                                                                                                                                                                      <w:marTop w:val="0"/>
                                                                                                                                                                                                                                                                                                                      <w:marBottom w:val="0"/>
                                                                                                                                                                                                                                                                                                                      <w:divBdr>
                                                                                                                                                                                                                                                                                                                        <w:top w:val="none" w:sz="0" w:space="0" w:color="auto"/>
                                                                                                                                                                                                                                                                                                                        <w:left w:val="none" w:sz="0" w:space="0" w:color="auto"/>
                                                                                                                                                                                                                                                                                                                        <w:bottom w:val="none" w:sz="0" w:space="0" w:color="auto"/>
                                                                                                                                                                                                                                                                                                                        <w:right w:val="none" w:sz="0" w:space="0" w:color="auto"/>
                                                                                                                                                                                                                                                                                                                      </w:divBdr>
                                                                                                                                                                                                                                                                                                                      <w:divsChild>
                                                                                                                                                                                                                                                                                                                        <w:div w:id="1447651126">
                                                                                                                                                                                                                                                                                                                          <w:marLeft w:val="0"/>
                                                                                                                                                                                                                                                                                                                          <w:marRight w:val="0"/>
                                                                                                                                                                                                                                                                                                                          <w:marTop w:val="0"/>
                                                                                                                                                                                                                                                                                                                          <w:marBottom w:val="0"/>
                                                                                                                                                                                                                                                                                                                          <w:divBdr>
                                                                                                                                                                                                                                                                                                                            <w:top w:val="none" w:sz="0" w:space="0" w:color="auto"/>
                                                                                                                                                                                                                                                                                                                            <w:left w:val="none" w:sz="0" w:space="0" w:color="auto"/>
                                                                                                                                                                                                                                                                                                                            <w:bottom w:val="none" w:sz="0" w:space="0" w:color="auto"/>
                                                                                                                                                                                                                                                                                                                            <w:right w:val="none" w:sz="0" w:space="0" w:color="auto"/>
                                                                                                                                                                                                                                                                                                                          </w:divBdr>
                                                                                                                                                                                                                                                                                                                          <w:divsChild>
                                                                                                                                                                                                                                                                                                                            <w:div w:id="1571235414">
                                                                                                                                                                                                                                                                                                                              <w:marLeft w:val="0"/>
                                                                                                                                                                                                                                                                                                                              <w:marRight w:val="0"/>
                                                                                                                                                                                                                                                                                                                              <w:marTop w:val="0"/>
                                                                                                                                                                                                                                                                                                                              <w:marBottom w:val="0"/>
                                                                                                                                                                                                                                                                                                                              <w:divBdr>
                                                                                                                                                                                                                                                                                                                                <w:top w:val="none" w:sz="0" w:space="0" w:color="auto"/>
                                                                                                                                                                                                                                                                                                                                <w:left w:val="none" w:sz="0" w:space="0" w:color="auto"/>
                                                                                                                                                                                                                                                                                                                                <w:bottom w:val="none" w:sz="0" w:space="0" w:color="auto"/>
                                                                                                                                                                                                                                                                                                                                <w:right w:val="none" w:sz="0" w:space="0" w:color="auto"/>
                                                                                                                                                                                                                                                                                                                              </w:divBdr>
                                                                                                                                                                                                                                                                                                                              <w:divsChild>
                                                                                                                                                                                                                                                                                                                                <w:div w:id="128793149">
                                                                                                                                                                                                                                                                                                                                  <w:marLeft w:val="0"/>
                                                                                                                                                                                                                                                                                                                                  <w:marRight w:val="0"/>
                                                                                                                                                                                                                                                                                                                                  <w:marTop w:val="0"/>
                                                                                                                                                                                                                                                                                                                                  <w:marBottom w:val="0"/>
                                                                                                                                                                                                                                                                                                                                  <w:divBdr>
                                                                                                                                                                                                                                                                                                                                    <w:top w:val="none" w:sz="0" w:space="0" w:color="auto"/>
                                                                                                                                                                                                                                                                                                                                    <w:left w:val="none" w:sz="0" w:space="0" w:color="auto"/>
                                                                                                                                                                                                                                                                                                                                    <w:bottom w:val="none" w:sz="0" w:space="0" w:color="auto"/>
                                                                                                                                                                                                                                                                                                                                    <w:right w:val="none" w:sz="0" w:space="0" w:color="auto"/>
                                                                                                                                                                                                                                                                                                                                  </w:divBdr>
                                                                                                                                                                                                                                                                                                                                  <w:divsChild>
                                                                                                                                                                                                                                                                                                                                    <w:div w:id="2009559448">
                                                                                                                                                                                                                                                                                                                                      <w:marLeft w:val="0"/>
                                                                                                                                                                                                                                                                                                                                      <w:marRight w:val="0"/>
                                                                                                                                                                                                                                                                                                                                      <w:marTop w:val="0"/>
                                                                                                                                                                                                                                                                                                                                      <w:marBottom w:val="0"/>
                                                                                                                                                                                                                                                                                                                                      <w:divBdr>
                                                                                                                                                                                                                                                                                                                                        <w:top w:val="none" w:sz="0" w:space="0" w:color="auto"/>
                                                                                                                                                                                                                                                                                                                                        <w:left w:val="none" w:sz="0" w:space="0" w:color="auto"/>
                                                                                                                                                                                                                                                                                                                                        <w:bottom w:val="none" w:sz="0" w:space="0" w:color="auto"/>
                                                                                                                                                                                                                                                                                                                                        <w:right w:val="none" w:sz="0" w:space="0" w:color="auto"/>
                                                                                                                                                                                                                                                                                                                                      </w:divBdr>
                                                                                                                                                                                                                                                                                                                                      <w:divsChild>
                                                                                                                                                                                                                                                                                                                                        <w:div w:id="798764939">
                                                                                                                                                                                                                                                                                                                                          <w:marLeft w:val="0"/>
                                                                                                                                                                                                                                                                                                                                          <w:marRight w:val="0"/>
                                                                                                                                                                                                                                                                                                                                          <w:marTop w:val="0"/>
                                                                                                                                                                                                                                                                                                                                          <w:marBottom w:val="0"/>
                                                                                                                                                                                                                                                                                                                                          <w:divBdr>
                                                                                                                                                                                                                                                                                                                                            <w:top w:val="none" w:sz="0" w:space="0" w:color="auto"/>
                                                                                                                                                                                                                                                                                                                                            <w:left w:val="none" w:sz="0" w:space="0" w:color="auto"/>
                                                                                                                                                                                                                                                                                                                                            <w:bottom w:val="none" w:sz="0" w:space="0" w:color="auto"/>
                                                                                                                                                                                                                                                                                                                                            <w:right w:val="none" w:sz="0" w:space="0" w:color="auto"/>
                                                                                                                                                                                                                                                                                                                                          </w:divBdr>
                                                                                                                                                                                                                                                                                                                                          <w:divsChild>
                                                                                                                                                                                                                                                                                                                                            <w:div w:id="252395062">
                                                                                                                                                                                                                                                                                                                                              <w:marLeft w:val="0"/>
                                                                                                                                                                                                                                                                                                                                              <w:marRight w:val="0"/>
                                                                                                                                                                                                                                                                                                                                              <w:marTop w:val="0"/>
                                                                                                                                                                                                                                                                                                                                              <w:marBottom w:val="0"/>
                                                                                                                                                                                                                                                                                                                                              <w:divBdr>
                                                                                                                                                                                                                                                                                                                                                <w:top w:val="none" w:sz="0" w:space="0" w:color="auto"/>
                                                                                                                                                                                                                                                                                                                                                <w:left w:val="none" w:sz="0" w:space="0" w:color="auto"/>
                                                                                                                                                                                                                                                                                                                                                <w:bottom w:val="none" w:sz="0" w:space="0" w:color="auto"/>
                                                                                                                                                                                                                                                                                                                                                <w:right w:val="none" w:sz="0" w:space="0" w:color="auto"/>
                                                                                                                                                                                                                                                                                                                                              </w:divBdr>
                                                                                                                                                                                                                                                                                                                                              <w:divsChild>
                                                                                                                                                                                                                                                                                                                                                <w:div w:id="1886986309">
                                                                                                                                                                                                                                                                                                                                                  <w:marLeft w:val="0"/>
                                                                                                                                                                                                                                                                                                                                                  <w:marRight w:val="0"/>
                                                                                                                                                                                                                                                                                                                                                  <w:marTop w:val="0"/>
                                                                                                                                                                                                                                                                                                                                                  <w:marBottom w:val="0"/>
                                                                                                                                                                                                                                                                                                                                                  <w:divBdr>
                                                                                                                                                                                                                                                                                                                                                    <w:top w:val="none" w:sz="0" w:space="0" w:color="auto"/>
                                                                                                                                                                                                                                                                                                                                                    <w:left w:val="none" w:sz="0" w:space="0" w:color="auto"/>
                                                                                                                                                                                                                                                                                                                                                    <w:bottom w:val="none" w:sz="0" w:space="0" w:color="auto"/>
                                                                                                                                                                                                                                                                                                                                                    <w:right w:val="none" w:sz="0" w:space="0" w:color="auto"/>
                                                                                                                                                                                                                                                                                                                                                  </w:divBdr>
                                                                                                                                                                                                                                                                                                                                                  <w:divsChild>
                                                                                                                                                                                                                                                                                                                                                    <w:div w:id="454182439">
                                                                                                                                                                                                                                                                                                                                                      <w:marLeft w:val="0"/>
                                                                                                                                                                                                                                                                                                                                                      <w:marRight w:val="0"/>
                                                                                                                                                                                                                                                                                                                                                      <w:marTop w:val="0"/>
                                                                                                                                                                                                                                                                                                                                                      <w:marBottom w:val="0"/>
                                                                                                                                                                                                                                                                                                                                                      <w:divBdr>
                                                                                                                                                                                                                                                                                                                                                        <w:top w:val="none" w:sz="0" w:space="0" w:color="auto"/>
                                                                                                                                                                                                                                                                                                                                                        <w:left w:val="none" w:sz="0" w:space="0" w:color="auto"/>
                                                                                                                                                                                                                                                                                                                                                        <w:bottom w:val="none" w:sz="0" w:space="0" w:color="auto"/>
                                                                                                                                                                                                                                                                                                                                                        <w:right w:val="none" w:sz="0" w:space="0" w:color="auto"/>
                                                                                                                                                                                                                                                                                                                                                      </w:divBdr>
                                                                                                                                                                                                                                                                                                                                                      <w:divsChild>
                                                                                                                                                                                                                                                                                                                                                        <w:div w:id="326523007">
                                                                                                                                                                                                                                                                                                                                                          <w:marLeft w:val="0"/>
                                                                                                                                                                                                                                                                                                                                                          <w:marRight w:val="0"/>
                                                                                                                                                                                                                                                                                                                                                          <w:marTop w:val="0"/>
                                                                                                                                                                                                                                                                                                                                                          <w:marBottom w:val="0"/>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sChild>
                                                                                                                                                                                                                                                                                                                                                                <w:div w:id="397704725">
                                                                                                                                                                                                                                                                                                                                                                  <w:marLeft w:val="0"/>
                                                                                                                                                                                                                                                                                                                                                                  <w:marRight w:val="0"/>
                                                                                                                                                                                                                                                                                                                                                                  <w:marTop w:val="0"/>
                                                                                                                                                                                                                                                                                                                                                                  <w:marBottom w:val="0"/>
                                                                                                                                                                                                                                                                                                                                                                  <w:divBdr>
                                                                                                                                                                                                                                                                                                                                                                    <w:top w:val="none" w:sz="0" w:space="0" w:color="auto"/>
                                                                                                                                                                                                                                                                                                                                                                    <w:left w:val="none" w:sz="0" w:space="0" w:color="auto"/>
                                                                                                                                                                                                                                                                                                                                                                    <w:bottom w:val="none" w:sz="0" w:space="0" w:color="auto"/>
                                                                                                                                                                                                                                                                                                                                                                    <w:right w:val="none" w:sz="0" w:space="0" w:color="auto"/>
                                                                                                                                                                                                                                                                                                                                                                  </w:divBdr>
                                                                                                                                                                                                                                                                                                                                                                  <w:divsChild>
                                                                                                                                                                                                                                                                                                                                                                    <w:div w:id="980498536">
                                                                                                                                                                                                                                                                                                                                                                      <w:marLeft w:val="0"/>
                                                                                                                                                                                                                                                                                                                                                                      <w:marRight w:val="0"/>
                                                                                                                                                                                                                                                                                                                                                                      <w:marTop w:val="0"/>
                                                                                                                                                                                                                                                                                                                                                                      <w:marBottom w:val="0"/>
                                                                                                                                                                                                                                                                                                                                                                      <w:divBdr>
                                                                                                                                                                                                                                                                                                                                                                        <w:top w:val="none" w:sz="0" w:space="0" w:color="auto"/>
                                                                                                                                                                                                                                                                                                                                                                        <w:left w:val="none" w:sz="0" w:space="0" w:color="auto"/>
                                                                                                                                                                                                                                                                                                                                                                        <w:bottom w:val="none" w:sz="0" w:space="0" w:color="auto"/>
                                                                                                                                                                                                                                                                                                                                                                        <w:right w:val="none" w:sz="0" w:space="0" w:color="auto"/>
                                                                                                                                                                                                                                                                                                                                                                      </w:divBdr>
                                                                                                                                                                                                                                                                                                                                                                      <w:divsChild>
                                                                                                                                                                                                                                                                                                                                                                        <w:div w:id="1471050361">
                                                                                                                                                                                                                                                                                                                                                                          <w:marLeft w:val="0"/>
                                                                                                                                                                                                                                                                                                                                                                          <w:marRight w:val="0"/>
                                                                                                                                                                                                                                                                                                                                                                          <w:marTop w:val="0"/>
                                                                                                                                                                                                                                                                                                                                                                          <w:marBottom w:val="0"/>
                                                                                                                                                                                                                                                                                                                                                                          <w:divBdr>
                                                                                                                                                                                                                                                                                                                                                                            <w:top w:val="none" w:sz="0" w:space="0" w:color="auto"/>
                                                                                                                                                                                                                                                                                                                                                                            <w:left w:val="none" w:sz="0" w:space="0" w:color="auto"/>
                                                                                                                                                                                                                                                                                                                                                                            <w:bottom w:val="none" w:sz="0" w:space="0" w:color="auto"/>
                                                                                                                                                                                                                                                                                                                                                                            <w:right w:val="none" w:sz="0" w:space="0" w:color="auto"/>
                                                                                                                                                                                                                                                                                                                                                                          </w:divBdr>
                                                                                                                                                                                                                                                                                                                                                                          <w:divsChild>
                                                                                                                                                                                                                                                                                                                                                                            <w:div w:id="1349329714">
                                                                                                                                                                                                                                                                                                                                                                              <w:marLeft w:val="0"/>
                                                                                                                                                                                                                                                                                                                                                                              <w:marRight w:val="0"/>
                                                                                                                                                                                                                                                                                                                                                                              <w:marTop w:val="0"/>
                                                                                                                                                                                                                                                                                                                                                                              <w:marBottom w:val="0"/>
                                                                                                                                                                                                                                                                                                                                                                              <w:divBdr>
                                                                                                                                                                                                                                                                                                                                                                                <w:top w:val="none" w:sz="0" w:space="0" w:color="auto"/>
                                                                                                                                                                                                                                                                                                                                                                                <w:left w:val="none" w:sz="0" w:space="0" w:color="auto"/>
                                                                                                                                                                                                                                                                                                                                                                                <w:bottom w:val="none" w:sz="0" w:space="0" w:color="auto"/>
                                                                                                                                                                                                                                                                                                                                                                                <w:right w:val="none" w:sz="0" w:space="0" w:color="auto"/>
                                                                                                                                                                                                                                                                                                                                                                              </w:divBdr>
                                                                                                                                                                                                                                                                                                                                                                              <w:divsChild>
                                                                                                                                                                                                                                                                                                                                                                                <w:div w:id="787775182">
                                                                                                                                                                                                                                                                                                                                                                                  <w:marLeft w:val="0"/>
                                                                                                                                                                                                                                                                                                                                                                                  <w:marRight w:val="0"/>
                                                                                                                                                                                                                                                                                                                                                                                  <w:marTop w:val="0"/>
                                                                                                                                                                                                                                                                                                                                                                                  <w:marBottom w:val="0"/>
                                                                                                                                                                                                                                                                                                                                                                                  <w:divBdr>
                                                                                                                                                                                                                                                                                                                                                                                    <w:top w:val="none" w:sz="0" w:space="0" w:color="auto"/>
                                                                                                                                                                                                                                                                                                                                                                                    <w:left w:val="none" w:sz="0" w:space="0" w:color="auto"/>
                                                                                                                                                                                                                                                                                                                                                                                    <w:bottom w:val="none" w:sz="0" w:space="0" w:color="auto"/>
                                                                                                                                                                                                                                                                                                                                                                                    <w:right w:val="none" w:sz="0" w:space="0" w:color="auto"/>
                                                                                                                                                                                                                                                                                                                                                                                  </w:divBdr>
                                                                                                                                                                                                                                                                                                                                                                                  <w:divsChild>
                                                                                                                                                                                                                                                                                                                                                                                    <w:div w:id="328141459">
                                                                                                                                                                                                                                                                                                                                                                                      <w:marLeft w:val="0"/>
                                                                                                                                                                                                                                                                                                                                                                                      <w:marRight w:val="0"/>
                                                                                                                                                                                                                                                                                                                                                                                      <w:marTop w:val="0"/>
                                                                                                                                                                                                                                                                                                                                                                                      <w:marBottom w:val="0"/>
                                                                                                                                                                                                                                                                                                                                                                                      <w:divBdr>
                                                                                                                                                                                                                                                                                                                                                                                        <w:top w:val="none" w:sz="0" w:space="0" w:color="auto"/>
                                                                                                                                                                                                                                                                                                                                                                                        <w:left w:val="none" w:sz="0" w:space="0" w:color="auto"/>
                                                                                                                                                                                                                                                                                                                                                                                        <w:bottom w:val="none" w:sz="0" w:space="0" w:color="auto"/>
                                                                                                                                                                                                                                                                                                                                                                                        <w:right w:val="none" w:sz="0" w:space="0" w:color="auto"/>
                                                                                                                                                                                                                                                                                                                                                                                      </w:divBdr>
                                                                                                                                                                                                                                                                                                                                                                                      <w:divsChild>
                                                                                                                                                                                                                                                                                                                                                                                        <w:div w:id="813982474">
                                                                                                                                                                                                                                                                                                                                                                                          <w:marLeft w:val="0"/>
                                                                                                                                                                                                                                                                                                                                                                                          <w:marRight w:val="0"/>
                                                                                                                                                                                                                                                                                                                                                                                          <w:marTop w:val="0"/>
                                                                                                                                                                                                                                                                                                                                                                                          <w:marBottom w:val="0"/>
                                                                                                                                                                                                                                                                                                                                                                                          <w:divBdr>
                                                                                                                                                                                                                                                                                                                                                                                            <w:top w:val="none" w:sz="0" w:space="0" w:color="auto"/>
                                                                                                                                                                                                                                                                                                                                                                                            <w:left w:val="none" w:sz="0" w:space="0" w:color="auto"/>
                                                                                                                                                                                                                                                                                                                                                                                            <w:bottom w:val="none" w:sz="0" w:space="0" w:color="auto"/>
                                                                                                                                                                                                                                                                                                                                                                                            <w:right w:val="none" w:sz="0" w:space="0" w:color="auto"/>
                                                                                                                                                                                                                                                                                                                                                                                          </w:divBdr>
                                                                                                                                                                                                                                                                                                                                                                                          <w:divsChild>
                                                                                                                                                                                                                                                                                                                                                                                            <w:div w:id="2023819940">
                                                                                                                                                                                                                                                                                                                                                                                              <w:marLeft w:val="0"/>
                                                                                                                                                                                                                                                                                                                                                                                              <w:marRight w:val="0"/>
                                                                                                                                                                                                                                                                                                                                                                                              <w:marTop w:val="0"/>
                                                                                                                                                                                                                                                                                                                                                                                              <w:marBottom w:val="0"/>
                                                                                                                                                                                                                                                                                                                                                                                              <w:divBdr>
                                                                                                                                                                                                                                                                                                                                                                                                <w:top w:val="none" w:sz="0" w:space="0" w:color="auto"/>
                                                                                                                                                                                                                                                                                                                                                                                                <w:left w:val="none" w:sz="0" w:space="0" w:color="auto"/>
                                                                                                                                                                                                                                                                                                                                                                                                <w:bottom w:val="none" w:sz="0" w:space="0" w:color="auto"/>
                                                                                                                                                                                                                                                                                                                                                                                                <w:right w:val="none" w:sz="0" w:space="0" w:color="auto"/>
                                                                                                                                                                                                                                                                                                                                                                                              </w:divBdr>
                                                                                                                                                                                                                                                                                                                                                                                              <w:divsChild>
                                                                                                                                                                                                                                                                                                                                                                                                <w:div w:id="1270162307">
                                                                                                                                                                                                                                                                                                                                                                                                  <w:marLeft w:val="0"/>
                                                                                                                                                                                                                                                                                                                                                                                                  <w:marRight w:val="0"/>
                                                                                                                                                                                                                                                                                                                                                                                                  <w:marTop w:val="0"/>
                                                                                                                                                                                                                                                                                                                                                                                                  <w:marBottom w:val="0"/>
                                                                                                                                                                                                                                                                                                                                                                                                  <w:divBdr>
                                                                                                                                                                                                                                                                                                                                                                                                    <w:top w:val="none" w:sz="0" w:space="0" w:color="auto"/>
                                                                                                                                                                                                                                                                                                                                                                                                    <w:left w:val="none" w:sz="0" w:space="0" w:color="auto"/>
                                                                                                                                                                                                                                                                                                                                                                                                    <w:bottom w:val="none" w:sz="0" w:space="0" w:color="auto"/>
                                                                                                                                                                                                                                                                                                                                                                                                    <w:right w:val="none" w:sz="0" w:space="0" w:color="auto"/>
                                                                                                                                                                                                                                                                                                                                                                                                  </w:divBdr>
                                                                                                                                                                                                                                                                                                                                                                                                  <w:divsChild>
                                                                                                                                                                                                                                                                                                                                                                                                    <w:div w:id="412819580">
                                                                                                                                                                                                                                                                                                                                                                                                      <w:marLeft w:val="0"/>
                                                                                                                                                                                                                                                                                                                                                                                                      <w:marRight w:val="0"/>
                                                                                                                                                                                                                                                                                                                                                                                                      <w:marTop w:val="0"/>
                                                                                                                                                                                                                                                                                                                                                                                                      <w:marBottom w:val="0"/>
                                                                                                                                                                                                                                                                                                                                                                                                      <w:divBdr>
                                                                                                                                                                                                                                                                                                                                                                                                        <w:top w:val="none" w:sz="0" w:space="0" w:color="auto"/>
                                                                                                                                                                                                                                                                                                                                                                                                        <w:left w:val="none" w:sz="0" w:space="0" w:color="auto"/>
                                                                                                                                                                                                                                                                                                                                                                                                        <w:bottom w:val="none" w:sz="0" w:space="0" w:color="auto"/>
                                                                                                                                                                                                                                                                                                                                                                                                        <w:right w:val="none" w:sz="0" w:space="0" w:color="auto"/>
                                                                                                                                                                                                                                                                                                                                                                                                      </w:divBdr>
                                                                                                                                                                                                                                                                                                                                                                                                      <w:divsChild>
                                                                                                                                                                                                                                                                                                                                                                                                        <w:div w:id="1788350956">
                                                                                                                                                                                                                                                                                                                                                                                                          <w:marLeft w:val="0"/>
                                                                                                                                                                                                                                                                                                                                                                                                          <w:marRight w:val="0"/>
                                                                                                                                                                                                                                                                                                                                                                                                          <w:marTop w:val="0"/>
                                                                                                                                                                                                                                                                                                                                                                                                          <w:marBottom w:val="0"/>
                                                                                                                                                                                                                                                                                                                                                                                                          <w:divBdr>
                                                                                                                                                                                                                                                                                                                                                                                                            <w:top w:val="none" w:sz="0" w:space="0" w:color="auto"/>
                                                                                                                                                                                                                                                                                                                                                                                                            <w:left w:val="none" w:sz="0" w:space="0" w:color="auto"/>
                                                                                                                                                                                                                                                                                                                                                                                                            <w:bottom w:val="none" w:sz="0" w:space="0" w:color="auto"/>
                                                                                                                                                                                                                                                                                                                                                                                                            <w:right w:val="none" w:sz="0" w:space="0" w:color="auto"/>
                                                                                                                                                                                                                                                                                                                                                                                                          </w:divBdr>
                                                                                                                                                                                                                                                                                                                                                                                                          <w:divsChild>
                                                                                                                                                                                                                                                                                                                                                                                                            <w:div w:id="87504289">
                                                                                                                                                                                                                                                                                                                                                                                                              <w:marLeft w:val="0"/>
                                                                                                                                                                                                                                                                                                                                                                                                              <w:marRight w:val="0"/>
                                                                                                                                                                                                                                                                                                                                                                                                              <w:marTop w:val="0"/>
                                                                                                                                                                                                                                                                                                                                                                                                              <w:marBottom w:val="0"/>
                                                                                                                                                                                                                                                                                                                                                                                                              <w:divBdr>
                                                                                                                                                                                                                                                                                                                                                                                                                <w:top w:val="none" w:sz="0" w:space="0" w:color="auto"/>
                                                                                                                                                                                                                                                                                                                                                                                                                <w:left w:val="none" w:sz="0" w:space="0" w:color="auto"/>
                                                                                                                                                                                                                                                                                                                                                                                                                <w:bottom w:val="none" w:sz="0" w:space="0" w:color="auto"/>
                                                                                                                                                                                                                                                                                                                                                                                                                <w:right w:val="none" w:sz="0" w:space="0" w:color="auto"/>
                                                                                                                                                                                                                                                                                                                                                                                                              </w:divBdr>
                                                                                                                                                                                                                                                                                                                                                                                                              <w:divsChild>
                                                                                                                                                                                                                                                                                                                                                                                                                <w:div w:id="994142979">
                                                                                                                                                                                                                                                                                                                                                                                                                  <w:marLeft w:val="0"/>
                                                                                                                                                                                                                                                                                                                                                                                                                  <w:marRight w:val="0"/>
                                                                                                                                                                                                                                                                                                                                                                                                                  <w:marTop w:val="0"/>
                                                                                                                                                                                                                                                                                                                                                                                                                  <w:marBottom w:val="0"/>
                                                                                                                                                                                                                                                                                                                                                                                                                  <w:divBdr>
                                                                                                                                                                                                                                                                                                                                                                                                                    <w:top w:val="none" w:sz="0" w:space="0" w:color="auto"/>
                                                                                                                                                                                                                                                                                                                                                                                                                    <w:left w:val="none" w:sz="0" w:space="0" w:color="auto"/>
                                                                                                                                                                                                                                                                                                                                                                                                                    <w:bottom w:val="none" w:sz="0" w:space="0" w:color="auto"/>
                                                                                                                                                                                                                                                                                                                                                                                                                    <w:right w:val="none" w:sz="0" w:space="0" w:color="auto"/>
                                                                                                                                                                                                                                                                                                                                                                                                                  </w:divBdr>
                                                                                                                                                                                                                                                                                                                                                                                                                  <w:divsChild>
                                                                                                                                                                                                                                                                                                                                                                                                                    <w:div w:id="1468203013">
                                                                                                                                                                                                                                                                                                                                                                                                                      <w:marLeft w:val="0"/>
                                                                                                                                                                                                                                                                                                                                                                                                                      <w:marRight w:val="0"/>
                                                                                                                                                                                                                                                                                                                                                                                                                      <w:marTop w:val="0"/>
                                                                                                                                                                                                                                                                                                                                                                                                                      <w:marBottom w:val="0"/>
                                                                                                                                                                                                                                                                                                                                                                                                                      <w:divBdr>
                                                                                                                                                                                                                                                                                                                                                                                                                        <w:top w:val="none" w:sz="0" w:space="0" w:color="auto"/>
                                                                                                                                                                                                                                                                                                                                                                                                                        <w:left w:val="none" w:sz="0" w:space="0" w:color="auto"/>
                                                                                                                                                                                                                                                                                                                                                                                                                        <w:bottom w:val="none" w:sz="0" w:space="0" w:color="auto"/>
                                                                                                                                                                                                                                                                                                                                                                                                                        <w:right w:val="none" w:sz="0" w:space="0" w:color="auto"/>
                                                                                                                                                                                                                                                                                                                                                                                                                      </w:divBdr>
                                                                                                                                                                                                                                                                                                                                                                                                                      <w:divsChild>
                                                                                                                                                                                                                                                                                                                                                                                                                        <w:div w:id="1212352865">
                                                                                                                                                                                                                                                                                                                                                                                                                          <w:marLeft w:val="0"/>
                                                                                                                                                                                                                                                                                                                                                                                                                          <w:marRight w:val="0"/>
                                                                                                                                                                                                                                                                                                                                                                                                                          <w:marTop w:val="0"/>
                                                                                                                                                                                                                                                                                                                                                                                                                          <w:marBottom w:val="0"/>
                                                                                                                                                                                                                                                                                                                                                                                                                          <w:divBdr>
                                                                                                                                                                                                                                                                                                                                                                                                                            <w:top w:val="none" w:sz="0" w:space="0" w:color="auto"/>
                                                                                                                                                                                                                                                                                                                                                                                                                            <w:left w:val="none" w:sz="0" w:space="0" w:color="auto"/>
                                                                                                                                                                                                                                                                                                                                                                                                                            <w:bottom w:val="none" w:sz="0" w:space="0" w:color="auto"/>
                                                                                                                                                                                                                                                                                                                                                                                                                            <w:right w:val="none" w:sz="0" w:space="0" w:color="auto"/>
                                                                                                                                                                                                                                                                                                                                                                                                                          </w:divBdr>
                                                                                                                                                                                                                                                                                                                                                                                                                          <w:divsChild>
                                                                                                                                                                                                                                                                                                                                                                                                                            <w:div w:id="1180121260">
                                                                                                                                                                                                                                                                                                                                                                                                                              <w:marLeft w:val="0"/>
                                                                                                                                                                                                                                                                                                                                                                                                                              <w:marRight w:val="0"/>
                                                                                                                                                                                                                                                                                                                                                                                                                              <w:marTop w:val="0"/>
                                                                                                                                                                                                                                                                                                                                                                                                                              <w:marBottom w:val="0"/>
                                                                                                                                                                                                                                                                                                                                                                                                                              <w:divBdr>
                                                                                                                                                                                                                                                                                                                                                                                                                                <w:top w:val="none" w:sz="0" w:space="0" w:color="auto"/>
                                                                                                                                                                                                                                                                                                                                                                                                                                <w:left w:val="none" w:sz="0" w:space="0" w:color="auto"/>
                                                                                                                                                                                                                                                                                                                                                                                                                                <w:bottom w:val="none" w:sz="0" w:space="0" w:color="auto"/>
                                                                                                                                                                                                                                                                                                                                                                                                                                <w:right w:val="none" w:sz="0" w:space="0" w:color="auto"/>
                                                                                                                                                                                                                                                                                                                                                                                                                              </w:divBdr>
                                                                                                                                                                                                                                                                                                                                                                                                                              <w:divsChild>
                                                                                                                                                                                                                                                                                                                                                                                                                                <w:div w:id="1961261620">
                                                                                                                                                                                                                                                                                                                                                                                                                                  <w:marLeft w:val="0"/>
                                                                                                                                                                                                                                                                                                                                                                                                                                  <w:marRight w:val="0"/>
                                                                                                                                                                                                                                                                                                                                                                                                                                  <w:marTop w:val="0"/>
                                                                                                                                                                                                                                                                                                                                                                                                                                  <w:marBottom w:val="0"/>
                                                                                                                                                                                                                                                                                                                                                                                                                                  <w:divBdr>
                                                                                                                                                                                                                                                                                                                                                                                                                                    <w:top w:val="none" w:sz="0" w:space="0" w:color="auto"/>
                                                                                                                                                                                                                                                                                                                                                                                                                                    <w:left w:val="none" w:sz="0" w:space="0" w:color="auto"/>
                                                                                                                                                                                                                                                                                                                                                                                                                                    <w:bottom w:val="none" w:sz="0" w:space="0" w:color="auto"/>
                                                                                                                                                                                                                                                                                                                                                                                                                                    <w:right w:val="none" w:sz="0" w:space="0" w:color="auto"/>
                                                                                                                                                                                                                                                                                                                                                                                                                                  </w:divBdr>
                                                                                                                                                                                                                                                                                                                                                                                                                                  <w:divsChild>
                                                                                                                                                                                                                                                                                                                                                                                                                                    <w:div w:id="1628659755">
                                                                                                                                                                                                                                                                                                                                                                                                                                      <w:marLeft w:val="0"/>
                                                                                                                                                                                                                                                                                                                                                                                                                                      <w:marRight w:val="0"/>
                                                                                                                                                                                                                                                                                                                                                                                                                                      <w:marTop w:val="0"/>
                                                                                                                                                                                                                                                                                                                                                                                                                                      <w:marBottom w:val="0"/>
                                                                                                                                                                                                                                                                                                                                                                                                                                      <w:divBdr>
                                                                                                                                                                                                                                                                                                                                                                                                                                        <w:top w:val="none" w:sz="0" w:space="0" w:color="auto"/>
                                                                                                                                                                                                                                                                                                                                                                                                                                        <w:left w:val="none" w:sz="0" w:space="0" w:color="auto"/>
                                                                                                                                                                                                                                                                                                                                                                                                                                        <w:bottom w:val="none" w:sz="0" w:space="0" w:color="auto"/>
                                                                                                                                                                                                                                                                                                                                                                                                                                        <w:right w:val="none" w:sz="0" w:space="0" w:color="auto"/>
                                                                                                                                                                                                                                                                                                                                                                                                                                      </w:divBdr>
                                                                                                                                                                                                                                                                                                                                                                                                                                      <w:divsChild>
                                                                                                                                                                                                                                                                                                                                                                                                                                        <w:div w:id="372385270">
                                                                                                                                                                                                                                                                                                                                                                                                                                          <w:marLeft w:val="0"/>
                                                                                                                                                                                                                                                                                                                                                                                                                                          <w:marRight w:val="0"/>
                                                                                                                                                                                                                                                                                                                                                                                                                                          <w:marTop w:val="0"/>
                                                                                                                                                                                                                                                                                                                                                                                                                                          <w:marBottom w:val="0"/>
                                                                                                                                                                                                                                                                                                                                                                                                                                          <w:divBdr>
                                                                                                                                                                                                                                                                                                                                                                                                                                            <w:top w:val="none" w:sz="0" w:space="0" w:color="auto"/>
                                                                                                                                                                                                                                                                                                                                                                                                                                            <w:left w:val="none" w:sz="0" w:space="0" w:color="auto"/>
                                                                                                                                                                                                                                                                                                                                                                                                                                            <w:bottom w:val="none" w:sz="0" w:space="0" w:color="auto"/>
                                                                                                                                                                                                                                                                                                                                                                                                                                            <w:right w:val="none" w:sz="0" w:space="0" w:color="auto"/>
                                                                                                                                                                                                                                                                                                                                                                                                                                          </w:divBdr>
                                                                                                                                                                                                                                                                                                                                                                                                                                          <w:divsChild>
                                                                                                                                                                                                                                                                                                                                                                                                                                            <w:div w:id="512958827">
                                                                                                                                                                                                                                                                                                                                                                                                                                              <w:marLeft w:val="0"/>
                                                                                                                                                                                                                                                                                                                                                                                                                                              <w:marRight w:val="0"/>
                                                                                                                                                                                                                                                                                                                                                                                                                                              <w:marTop w:val="0"/>
                                                                                                                                                                                                                                                                                                                                                                                                                                              <w:marBottom w:val="0"/>
                                                                                                                                                                                                                                                                                                                                                                                                                                              <w:divBdr>
                                                                                                                                                                                                                                                                                                                                                                                                                                                <w:top w:val="none" w:sz="0" w:space="0" w:color="auto"/>
                                                                                                                                                                                                                                                                                                                                                                                                                                                <w:left w:val="none" w:sz="0" w:space="0" w:color="auto"/>
                                                                                                                                                                                                                                                                                                                                                                                                                                                <w:bottom w:val="none" w:sz="0" w:space="0" w:color="auto"/>
                                                                                                                                                                                                                                                                                                                                                                                                                                                <w:right w:val="none" w:sz="0" w:space="0" w:color="auto"/>
                                                                                                                                                                                                                                                                                                                                                                                                                                              </w:divBdr>
                                                                                                                                                                                                                                                                                                                                                                                                                                              <w:divsChild>
                                                                                                                                                                                                                                                                                                                                                                                                                                                <w:div w:id="58793426">
                                                                                                                                                                                                                                                                                                                                                                                                                                                  <w:marLeft w:val="0"/>
                                                                                                                                                                                                                                                                                                                                                                                                                                                  <w:marRight w:val="0"/>
                                                                                                                                                                                                                                                                                                                                                                                                                                                  <w:marTop w:val="0"/>
                                                                                                                                                                                                                                                                                                                                                                                                                                                  <w:marBottom w:val="0"/>
                                                                                                                                                                                                                                                                                                                                                                                                                                                  <w:divBdr>
                                                                                                                                                                                                                                                                                                                                                                                                                                                    <w:top w:val="none" w:sz="0" w:space="0" w:color="auto"/>
                                                                                                                                                                                                                                                                                                                                                                                                                                                    <w:left w:val="none" w:sz="0" w:space="0" w:color="auto"/>
                                                                                                                                                                                                                                                                                                                                                                                                                                                    <w:bottom w:val="none" w:sz="0" w:space="0" w:color="auto"/>
                                                                                                                                                                                                                                                                                                                                                                                                                                                    <w:right w:val="none" w:sz="0" w:space="0" w:color="auto"/>
                                                                                                                                                                                                                                                                                                                                                                                                                                                  </w:divBdr>
                                                                                                                                                                                                                                                                                                                                                                                                                                                  <w:divsChild>
                                                                                                                                                                                                                                                                                                                                                                                                                                                    <w:div w:id="277493297">
                                                                                                                                                                                                                                                                                                                                                                                                                                                      <w:marLeft w:val="0"/>
                                                                                                                                                                                                                                                                                                                                                                                                                                                      <w:marRight w:val="0"/>
                                                                                                                                                                                                                                                                                                                                                                                                                                                      <w:marTop w:val="0"/>
                                                                                                                                                                                                                                                                                                                                                                                                                                                      <w:marBottom w:val="0"/>
                                                                                                                                                                                                                                                                                                                                                                                                                                                      <w:divBdr>
                                                                                                                                                                                                                                                                                                                                                                                                                                                        <w:top w:val="none" w:sz="0" w:space="0" w:color="auto"/>
                                                                                                                                                                                                                                                                                                                                                                                                                                                        <w:left w:val="none" w:sz="0" w:space="0" w:color="auto"/>
                                                                                                                                                                                                                                                                                                                                                                                                                                                        <w:bottom w:val="none" w:sz="0" w:space="0" w:color="auto"/>
                                                                                                                                                                                                                                                                                                                                                                                                                                                        <w:right w:val="none" w:sz="0" w:space="0" w:color="auto"/>
                                                                                                                                                                                                                                                                                                                                                                                                                                                      </w:divBdr>
                                                                                                                                                                                                                                                                                                                                                                                                                                                      <w:divsChild>
                                                                                                                                                                                                                                                                                                                                                                                                                                                        <w:div w:id="2132555206">
                                                                                                                                                                                                                                                                                                                                                                                                                                                          <w:marLeft w:val="0"/>
                                                                                                                                                                                                                                                                                                                                                                                                                                                          <w:marRight w:val="0"/>
                                                                                                                                                                                                                                                                                                                                                                                                                                                          <w:marTop w:val="0"/>
                                                                                                                                                                                                                                                                                                                                                                                                                                                          <w:marBottom w:val="0"/>
                                                                                                                                                                                                                                                                                                                                                                                                                                                          <w:divBdr>
                                                                                                                                                                                                                                                                                                                                                                                                                                                            <w:top w:val="none" w:sz="0" w:space="0" w:color="auto"/>
                                                                                                                                                                                                                                                                                                                                                                                                                                                            <w:left w:val="none" w:sz="0" w:space="0" w:color="auto"/>
                                                                                                                                                                                                                                                                                                                                                                                                                                                            <w:bottom w:val="none" w:sz="0" w:space="0" w:color="auto"/>
                                                                                                                                                                                                                                                                                                                                                                                                                                                            <w:right w:val="none" w:sz="0" w:space="0" w:color="auto"/>
                                                                                                                                                                                                                                                                                                                                                                                                                                                          </w:divBdr>
                                                                                                                                                                                                                                                                                                                                                                                                                                                          <w:divsChild>
                                                                                                                                                                                                                                                                                                                                                                                                                                                            <w:div w:id="1850293732">
                                                                                                                                                                                                                                                                                                                                                                                                                                                              <w:marLeft w:val="0"/>
                                                                                                                                                                                                                                                                                                                                                                                                                                                              <w:marRight w:val="0"/>
                                                                                                                                                                                                                                                                                                                                                                                                                                                              <w:marTop w:val="0"/>
                                                                                                                                                                                                                                                                                                                                                                                                                                                              <w:marBottom w:val="0"/>
                                                                                                                                                                                                                                                                                                                                                                                                                                                              <w:divBdr>
                                                                                                                                                                                                                                                                                                                                                                                                                                                                <w:top w:val="none" w:sz="0" w:space="0" w:color="auto"/>
                                                                                                                                                                                                                                                                                                                                                                                                                                                                <w:left w:val="none" w:sz="0" w:space="0" w:color="auto"/>
                                                                                                                                                                                                                                                                                                                                                                                                                                                                <w:bottom w:val="none" w:sz="0" w:space="0" w:color="auto"/>
                                                                                                                                                                                                                                                                                                                                                                                                                                                                <w:right w:val="none" w:sz="0" w:space="0" w:color="auto"/>
                                                                                                                                                                                                                                                                                                                                                                                                                                                              </w:divBdr>
                                                                                                                                                                                                                                                                                                                                                                                                                                                              <w:divsChild>
                                                                                                                                                                                                                                                                                                                                                                                                                                                                <w:div w:id="122967412">
                                                                                                                                                                                                                                                                                                                                                                                                                                                                  <w:marLeft w:val="0"/>
                                                                                                                                                                                                                                                                                                                                                                                                                                                                  <w:marRight w:val="0"/>
                                                                                                                                                                                                                                                                                                                                                                                                                                                                  <w:marTop w:val="0"/>
                                                                                                                                                                                                                                                                                                                                                                                                                                                                  <w:marBottom w:val="0"/>
                                                                                                                                                                                                                                                                                                                                                                                                                                                                  <w:divBdr>
                                                                                                                                                                                                                                                                                                                                                                                                                                                                    <w:top w:val="none" w:sz="0" w:space="0" w:color="auto"/>
                                                                                                                                                                                                                                                                                                                                                                                                                                                                    <w:left w:val="none" w:sz="0" w:space="0" w:color="auto"/>
                                                                                                                                                                                                                                                                                                                                                                                                                                                                    <w:bottom w:val="none" w:sz="0" w:space="0" w:color="auto"/>
                                                                                                                                                                                                                                                                                                                                                                                                                                                                    <w:right w:val="none" w:sz="0" w:space="0" w:color="auto"/>
                                                                                                                                                                                                                                                                                                                                                                                                                                                                  </w:divBdr>
                                                                                                                                                                                                                                                                                                                                                                                                                                                                  <w:divsChild>
                                                                                                                                                                                                                                                                                                                                                                                                                                                                    <w:div w:id="110788544">
                                                                                                                                                                                                                                                                                                                                                                                                                                                                      <w:marLeft w:val="0"/>
                                                                                                                                                                                                                                                                                                                                                                                                                                                                      <w:marRight w:val="0"/>
                                                                                                                                                                                                                                                                                                                                                                                                                                                                      <w:marTop w:val="0"/>
                                                                                                                                                                                                                                                                                                                                                                                                                                                                      <w:marBottom w:val="0"/>
                                                                                                                                                                                                                                                                                                                                                                                                                                                                      <w:divBdr>
                                                                                                                                                                                                                                                                                                                                                                                                                                                                        <w:top w:val="none" w:sz="0" w:space="0" w:color="auto"/>
                                                                                                                                                                                                                                                                                                                                                                                                                                                                        <w:left w:val="none" w:sz="0" w:space="0" w:color="auto"/>
                                                                                                                                                                                                                                                                                                                                                                                                                                                                        <w:bottom w:val="none" w:sz="0" w:space="0" w:color="auto"/>
                                                                                                                                                                                                                                                                                                                                                                                                                                                                        <w:right w:val="none" w:sz="0" w:space="0" w:color="auto"/>
                                                                                                                                                                                                                                                                                                                                                                                                                                                                      </w:divBdr>
                                                                                                                                                                                                                                                                                                                                                                                                                                                                      <w:divsChild>
                                                                                                                                                                                                                                                                                                                                                                                                                                                                        <w:div w:id="1074006103">
                                                                                                                                                                                                                                                                                                                                                                                                                                                                          <w:marLeft w:val="0"/>
                                                                                                                                                                                                                                                                                                                                                                                                                                                                          <w:marRight w:val="0"/>
                                                                                                                                                                                                                                                                                                                                                                                                                                                                          <w:marTop w:val="0"/>
                                                                                                                                                                                                                                                                                                                                                                                                                                                                          <w:marBottom w:val="0"/>
                                                                                                                                                                                                                                                                                                                                                                                                                                                                          <w:divBdr>
                                                                                                                                                                                                                                                                                                                                                                                                                                                                            <w:top w:val="none" w:sz="0" w:space="0" w:color="auto"/>
                                                                                                                                                                                                                                                                                                                                                                                                                                                                            <w:left w:val="none" w:sz="0" w:space="0" w:color="auto"/>
                                                                                                                                                                                                                                                                                                                                                                                                                                                                            <w:bottom w:val="none" w:sz="0" w:space="0" w:color="auto"/>
                                                                                                                                                                                                                                                                                                                                                                                                                                                                            <w:right w:val="none" w:sz="0" w:space="0" w:color="auto"/>
                                                                                                                                                                                                                                                                                                                                                                                                                                                                          </w:divBdr>
                                                                                                                                                                                                                                                                                                                                                                                                                                                                          <w:divsChild>
                                                                                                                                                                                                                                                                                                                                                                                                                                                                            <w:div w:id="163324855">
                                                                                                                                                                                                                                                                                                                                                                                                                                                                              <w:marLeft w:val="0"/>
                                                                                                                                                                                                                                                                                                                                                                                                                                                                              <w:marRight w:val="0"/>
                                                                                                                                                                                                                                                                                                                                                                                                                                                                              <w:marTop w:val="0"/>
                                                                                                                                                                                                                                                                                                                                                                                                                                                                              <w:marBottom w:val="0"/>
                                                                                                                                                                                                                                                                                                                                                                                                                                                                              <w:divBdr>
                                                                                                                                                                                                                                                                                                                                                                                                                                                                                <w:top w:val="none" w:sz="0" w:space="0" w:color="auto"/>
                                                                                                                                                                                                                                                                                                                                                                                                                                                                                <w:left w:val="none" w:sz="0" w:space="0" w:color="auto"/>
                                                                                                                                                                                                                                                                                                                                                                                                                                                                                <w:bottom w:val="none" w:sz="0" w:space="0" w:color="auto"/>
                                                                                                                                                                                                                                                                                                                                                                                                                                                                                <w:right w:val="none" w:sz="0" w:space="0" w:color="auto"/>
                                                                                                                                                                                                                                                                                                                                                                                                                                                                              </w:divBdr>
                                                                                                                                                                                                                                                                                                                                                                                                                                                                              <w:divsChild>
                                                                                                                                                                                                                                                                                                                                                                                                                                                                                <w:div w:id="944459588">
                                                                                                                                                                                                                                                                                                                                                                                                                                                                                  <w:marLeft w:val="0"/>
                                                                                                                                                                                                                                                                                                                                                                                                                                                                                  <w:marRight w:val="0"/>
                                                                                                                                                                                                                                                                                                                                                                                                                                                                                  <w:marTop w:val="0"/>
                                                                                                                                                                                                                                                                                                                                                                                                                                                                                  <w:marBottom w:val="0"/>
                                                                                                                                                                                                                                                                                                                                                                                                                                                                                  <w:divBdr>
                                                                                                                                                                                                                                                                                                                                                                                                                                                                                    <w:top w:val="none" w:sz="0" w:space="0" w:color="auto"/>
                                                                                                                                                                                                                                                                                                                                                                                                                                                                                    <w:left w:val="none" w:sz="0" w:space="0" w:color="auto"/>
                                                                                                                                                                                                                                                                                                                                                                                                                                                                                    <w:bottom w:val="none" w:sz="0" w:space="0" w:color="auto"/>
                                                                                                                                                                                                                                                                                                                                                                                                                                                                                    <w:right w:val="none" w:sz="0" w:space="0" w:color="auto"/>
                                                                                                                                                                                                                                                                                                                                                                                                                                                                                  </w:divBdr>
                                                                                                                                                                                                                                                                                                                                                                                                                                                                                  <w:divsChild>
                                                                                                                                                                                                                                                                                                                                                                                                                                                                                    <w:div w:id="1078788151">
                                                                                                                                                                                                                                                                                                                                                                                                                                                                                      <w:marLeft w:val="0"/>
                                                                                                                                                                                                                                                                                                                                                                                                                                                                                      <w:marRight w:val="0"/>
                                                                                                                                                                                                                                                                                                                                                                                                                                                                                      <w:marTop w:val="0"/>
                                                                                                                                                                                                                                                                                                                                                                                                                                                                                      <w:marBottom w:val="0"/>
                                                                                                                                                                                                                                                                                                                                                                                                                                                                                      <w:divBdr>
                                                                                                                                                                                                                                                                                                                                                                                                                                                                                        <w:top w:val="none" w:sz="0" w:space="0" w:color="auto"/>
                                                                                                                                                                                                                                                                                                                                                                                                                                                                                        <w:left w:val="none" w:sz="0" w:space="0" w:color="auto"/>
                                                                                                                                                                                                                                                                                                                                                                                                                                                                                        <w:bottom w:val="none" w:sz="0" w:space="0" w:color="auto"/>
                                                                                                                                                                                                                                                                                                                                                                                                                                                                                        <w:right w:val="none" w:sz="0" w:space="0" w:color="auto"/>
                                                                                                                                                                                                                                                                                                                                                                                                                                                                                      </w:divBdr>
                                                                                                                                                                                                                                                                                                                                                                                                                                                                                      <w:divsChild>
                                                                                                                                                                                                                                                                                                                                                                                                                                                                                        <w:div w:id="234168701">
                                                                                                                                                                                                                                                                                                                                                                                                                                                                                          <w:marLeft w:val="0"/>
                                                                                                                                                                                                                                                                                                                                                                                                                                                                                          <w:marRight w:val="0"/>
                                                                                                                                                                                                                                                                                                                                                                                                                                                                                          <w:marTop w:val="0"/>
                                                                                                                                                                                                                                                                                                                                                                                                                                                                                          <w:marBottom w:val="0"/>
                                                                                                                                                                                                                                                                                                                                                                                                                                                                                          <w:divBdr>
                                                                                                                                                                                                                                                                                                                                                                                                                                                                                            <w:top w:val="none" w:sz="0" w:space="0" w:color="auto"/>
                                                                                                                                                                                                                                                                                                                                                                                                                                                                                            <w:left w:val="none" w:sz="0" w:space="0" w:color="auto"/>
                                                                                                                                                                                                                                                                                                                                                                                                                                                                                            <w:bottom w:val="none" w:sz="0" w:space="0" w:color="auto"/>
                                                                                                                                                                                                                                                                                                                                                                                                                                                                                            <w:right w:val="none" w:sz="0" w:space="0" w:color="auto"/>
                                                                                                                                                                                                                                                                                                                                                                                                                                                                                          </w:divBdr>
                                                                                                                                                                                                                                                                                                                                                                                                                                                                                          <w:divsChild>
                                                                                                                                                                                                                                                                                                                                                                                                                                                                                            <w:div w:id="1596939067">
                                                                                                                                                                                                                                                                                                                                                                                                                                                                                              <w:marLeft w:val="0"/>
                                                                                                                                                                                                                                                                                                                                                                                                                                                                                              <w:marRight w:val="0"/>
                                                                                                                                                                                                                                                                                                                                                                                                                                                                                              <w:marTop w:val="0"/>
                                                                                                                                                                                                                                                                                                                                                                                                                                                                                              <w:marBottom w:val="0"/>
                                                                                                                                                                                                                                                                                                                                                                                                                                                                                              <w:divBdr>
                                                                                                                                                                                                                                                                                                                                                                                                                                                                                                <w:top w:val="none" w:sz="0" w:space="0" w:color="auto"/>
                                                                                                                                                                                                                                                                                                                                                                                                                                                                                                <w:left w:val="none" w:sz="0" w:space="0" w:color="auto"/>
                                                                                                                                                                                                                                                                                                                                                                                                                                                                                                <w:bottom w:val="none" w:sz="0" w:space="0" w:color="auto"/>
                                                                                                                                                                                                                                                                                                                                                                                                                                                                                                <w:right w:val="none" w:sz="0" w:space="0" w:color="auto"/>
                                                                                                                                                                                                                                                                                                                                                                                                                                                                                              </w:divBdr>
                                                                                                                                                                                                                                                                                                                                                                                                                                                                                              <w:divsChild>
                                                                                                                                                                                                                                                                                                                                                                                                                                                                                                <w:div w:id="1017465353">
                                                                                                                                                                                                                                                                                                                                                                                                                                                                                                  <w:marLeft w:val="0"/>
                                                                                                                                                                                                                                                                                                                                                                                                                                                                                                  <w:marRight w:val="0"/>
                                                                                                                                                                                                                                                                                                                                                                                                                                                                                                  <w:marTop w:val="0"/>
                                                                                                                                                                                                                                                                                                                                                                                                                                                                                                  <w:marBottom w:val="0"/>
                                                                                                                                                                                                                                                                                                                                                                                                                                                                                                  <w:divBdr>
                                                                                                                                                                                                                                                                                                                                                                                                                                                                                                    <w:top w:val="none" w:sz="0" w:space="0" w:color="auto"/>
                                                                                                                                                                                                                                                                                                                                                                                                                                                                                                    <w:left w:val="none" w:sz="0" w:space="0" w:color="auto"/>
                                                                                                                                                                                                                                                                                                                                                                                                                                                                                                    <w:bottom w:val="none" w:sz="0" w:space="0" w:color="auto"/>
                                                                                                                                                                                                                                                                                                                                                                                                                                                                                                    <w:right w:val="none" w:sz="0" w:space="0" w:color="auto"/>
                                                                                                                                                                                                                                                                                                                                                                                                                                                                                                  </w:divBdr>
                                                                                                                                                                                                                                                                                                                                                                                                                                                                                                  <w:divsChild>
                                                                                                                                                                                                                                                                                                                                                                                                                                                                                                    <w:div w:id="1969508893">
                                                                                                                                                                                                                                                                                                                                                                                                                                                                                                      <w:marLeft w:val="0"/>
                                                                                                                                                                                                                                                                                                                                                                                                                                                                                                      <w:marRight w:val="0"/>
                                                                                                                                                                                                                                                                                                                                                                                                                                                                                                      <w:marTop w:val="0"/>
                                                                                                                                                                                                                                                                                                                                                                                                                                                                                                      <w:marBottom w:val="0"/>
                                                                                                                                                                                                                                                                                                                                                                                                                                                                                                      <w:divBdr>
                                                                                                                                                                                                                                                                                                                                                                                                                                                                                                        <w:top w:val="none" w:sz="0" w:space="0" w:color="auto"/>
                                                                                                                                                                                                                                                                                                                                                                                                                                                                                                        <w:left w:val="none" w:sz="0" w:space="0" w:color="auto"/>
                                                                                                                                                                                                                                                                                                                                                                                                                                                                                                        <w:bottom w:val="none" w:sz="0" w:space="0" w:color="auto"/>
                                                                                                                                                                                                                                                                                                                                                                                                                                                                                                        <w:right w:val="none" w:sz="0" w:space="0" w:color="auto"/>
                                                                                                                                                                                                                                                                                                                                                                                                                                                                                                      </w:divBdr>
                                                                                                                                                                                                                                                                                                                                                                                                                                                                                                      <w:divsChild>
                                                                                                                                                                                                                                                                                                                                                                                                                                                                                                        <w:div w:id="96294617">
                                                                                                                                                                                                                                                                                                                                                                                                                                                                                                          <w:marLeft w:val="0"/>
                                                                                                                                                                                                                                                                                                                                                                                                                                                                                                          <w:marRight w:val="0"/>
                                                                                                                                                                                                                                                                                                                                                                                                                                                                                                          <w:marTop w:val="0"/>
                                                                                                                                                                                                                                                                                                                                                                                                                                                                                                          <w:marBottom w:val="0"/>
                                                                                                                                                                                                                                                                                                                                                                                                                                                                                                          <w:divBdr>
                                                                                                                                                                                                                                                                                                                                                                                                                                                                                                            <w:top w:val="none" w:sz="0" w:space="0" w:color="auto"/>
                                                                                                                                                                                                                                                                                                                                                                                                                                                                                                            <w:left w:val="none" w:sz="0" w:space="0" w:color="auto"/>
                                                                                                                                                                                                                                                                                                                                                                                                                                                                                                            <w:bottom w:val="none" w:sz="0" w:space="0" w:color="auto"/>
                                                                                                                                                                                                                                                                                                                                                                                                                                                                                                            <w:right w:val="none" w:sz="0" w:space="0" w:color="auto"/>
                                                                                                                                                                                                                                                                                                                                                                                                                                                                                                          </w:divBdr>
                                                                                                                                                                                                                                                                                                                                                                                                                                                                                                          <w:divsChild>
                                                                                                                                                                                                                                                                                                                                                                                                                                                                                                            <w:div w:id="1221943673">
                                                                                                                                                                                                                                                                                                                                                                                                                                                                                                              <w:marLeft w:val="0"/>
                                                                                                                                                                                                                                                                                                                                                                                                                                                                                                              <w:marRight w:val="0"/>
                                                                                                                                                                                                                                                                                                                                                                                                                                                                                                              <w:marTop w:val="0"/>
                                                                                                                                                                                                                                                                                                                                                                                                                                                                                                              <w:marBottom w:val="0"/>
                                                                                                                                                                                                                                                                                                                                                                                                                                                                                                              <w:divBdr>
                                                                                                                                                                                                                                                                                                                                                                                                                                                                                                                <w:top w:val="none" w:sz="0" w:space="0" w:color="auto"/>
                                                                                                                                                                                                                                                                                                                                                                                                                                                                                                                <w:left w:val="none" w:sz="0" w:space="0" w:color="auto"/>
                                                                                                                                                                                                                                                                                                                                                                                                                                                                                                                <w:bottom w:val="none" w:sz="0" w:space="0" w:color="auto"/>
                                                                                                                                                                                                                                                                                                                                                                                                                                                                                                                <w:right w:val="none" w:sz="0" w:space="0" w:color="auto"/>
                                                                                                                                                                                                                                                                                                                                                                                                                                                                                                              </w:divBdr>
                                                                                                                                                                                                                                                                                                                                                                                                                                                                                                              <w:divsChild>
                                                                                                                                                                                                                                                                                                                                                                                                                                                                                                                <w:div w:id="60299061">
                                                                                                                                                                                                                                                                                                                                                                                                                                                                                                                  <w:marLeft w:val="0"/>
                                                                                                                                                                                                                                                                                                                                                                                                                                                                                                                  <w:marRight w:val="0"/>
                                                                                                                                                                                                                                                                                                                                                                                                                                                                                                                  <w:marTop w:val="0"/>
                                                                                                                                                                                                                                                                                                                                                                                                                                                                                                                  <w:marBottom w:val="0"/>
                                                                                                                                                                                                                                                                                                                                                                                                                                                                                                                  <w:divBdr>
                                                                                                                                                                                                                                                                                                                                                                                                                                                                                                                    <w:top w:val="none" w:sz="0" w:space="0" w:color="auto"/>
                                                                                                                                                                                                                                                                                                                                                                                                                                                                                                                    <w:left w:val="none" w:sz="0" w:space="0" w:color="auto"/>
                                                                                                                                                                                                                                                                                                                                                                                                                                                                                                                    <w:bottom w:val="none" w:sz="0" w:space="0" w:color="auto"/>
                                                                                                                                                                                                                                                                                                                                                                                                                                                                                                                    <w:right w:val="none" w:sz="0" w:space="0" w:color="auto"/>
                                                                                                                                                                                                                                                                                                                                                                                                                                                                                                                  </w:divBdr>
                                                                                                                                                                                                                                                                                                                                                                                                                                                                                                                  <w:divsChild>
                                                                                                                                                                                                                                                                                                                                                                                                                                                                                                                    <w:div w:id="2088456441">
                                                                                                                                                                                                                                                                                                                                                                                                                                                                                                                      <w:marLeft w:val="0"/>
                                                                                                                                                                                                                                                                                                                                                                                                                                                                                                                      <w:marRight w:val="0"/>
                                                                                                                                                                                                                                                                                                                                                                                                                                                                                                                      <w:marTop w:val="0"/>
                                                                                                                                                                                                                                                                                                                                                                                                                                                                                                                      <w:marBottom w:val="0"/>
                                                                                                                                                                                                                                                                                                                                                                                                                                                                                                                      <w:divBdr>
                                                                                                                                                                                                                                                                                                                                                                                                                                                                                                                        <w:top w:val="none" w:sz="0" w:space="0" w:color="auto"/>
                                                                                                                                                                                                                                                                                                                                                                                                                                                                                                                        <w:left w:val="none" w:sz="0" w:space="0" w:color="auto"/>
                                                                                                                                                                                                                                                                                                                                                                                                                                                                                                                        <w:bottom w:val="none" w:sz="0" w:space="0" w:color="auto"/>
                                                                                                                                                                                                                                                                                                                                                                                                                                                                                                                        <w:right w:val="none" w:sz="0" w:space="0" w:color="auto"/>
                                                                                                                                                                                                                                                                                                                                                                                                                                                                                                                      </w:divBdr>
                                                                                                                                                                                                                                                                                                                                                                                                                                                                                                                      <w:divsChild>
                                                                                                                                                                                                                                                                                                                                                                                                                                                                                                                        <w:div w:id="972248964">
                                                                                                                                                                                                                                                                                                                                                                                                                                                                                                                          <w:marLeft w:val="0"/>
                                                                                                                                                                                                                                                                                                                                                                                                                                                                                                                          <w:marRight w:val="0"/>
                                                                                                                                                                                                                                                                                                                                                                                                                                                                                                                          <w:marTop w:val="0"/>
                                                                                                                                                                                                                                                                                                                                                                                                                                                                                                                          <w:marBottom w:val="0"/>
                                                                                                                                                                                                                                                                                                                                                                                                                                                                                                                          <w:divBdr>
                                                                                                                                                                                                                                                                                                                                                                                                                                                                                                                            <w:top w:val="none" w:sz="0" w:space="0" w:color="auto"/>
                                                                                                                                                                                                                                                                                                                                                                                                                                                                                                                            <w:left w:val="none" w:sz="0" w:space="0" w:color="auto"/>
                                                                                                                                                                                                                                                                                                                                                                                                                                                                                                                            <w:bottom w:val="none" w:sz="0" w:space="0" w:color="auto"/>
                                                                                                                                                                                                                                                                                                                                                                                                                                                                                                                            <w:right w:val="none" w:sz="0" w:space="0" w:color="auto"/>
                                                                                                                                                                                                                                                                                                                                                                                                                                                                                                                          </w:divBdr>
                                                                                                                                                                                                                                                                                                                                                                                                                                                                                                                          <w:divsChild>
                                                                                                                                                                                                                                                                                                                                                                                                                                                                                                                            <w:div w:id="213809245">
                                                                                                                                                                                                                                                                                                                                                                                                                                                                                                                              <w:marLeft w:val="0"/>
                                                                                                                                                                                                                                                                                                                                                                                                                                                                                                                              <w:marRight w:val="0"/>
                                                                                                                                                                                                                                                                                                                                                                                                                                                                                                                              <w:marTop w:val="0"/>
                                                                                                                                                                                                                                                                                                                                                                                                                                                                                                                              <w:marBottom w:val="0"/>
                                                                                                                                                                                                                                                                                                                                                                                                                                                                                                                              <w:divBdr>
                                                                                                                                                                                                                                                                                                                                                                                                                                                                                                                                <w:top w:val="none" w:sz="0" w:space="0" w:color="auto"/>
                                                                                                                                                                                                                                                                                                                                                                                                                                                                                                                                <w:left w:val="none" w:sz="0" w:space="0" w:color="auto"/>
                                                                                                                                                                                                                                                                                                                                                                                                                                                                                                                                <w:bottom w:val="none" w:sz="0" w:space="0" w:color="auto"/>
                                                                                                                                                                                                                                                                                                                                                                                                                                                                                                                                <w:right w:val="none" w:sz="0" w:space="0" w:color="auto"/>
                                                                                                                                                                                                                                                                                                                                                                                                                                                                                                                              </w:divBdr>
                                                                                                                                                                                                                                                                                                                                                                                                                                                                                                                              <w:divsChild>
                                                                                                                                                                                                                                                                                                                                                                                                                                                                                                                                <w:div w:id="682586257">
                                                                                                                                                                                                                                                                                                                                                                                                                                                                                                                                  <w:marLeft w:val="0"/>
                                                                                                                                                                                                                                                                                                                                                                                                                                                                                                                                  <w:marRight w:val="0"/>
                                                                                                                                                                                                                                                                                                                                                                                                                                                                                                                                  <w:marTop w:val="0"/>
                                                                                                                                                                                                                                                                                                                                                                                                                                                                                                                                  <w:marBottom w:val="0"/>
                                                                                                                                                                                                                                                                                                                                                                                                                                                                                                                                  <w:divBdr>
                                                                                                                                                                                                                                                                                                                                                                                                                                                                                                                                    <w:top w:val="none" w:sz="0" w:space="0" w:color="auto"/>
                                                                                                                                                                                                                                                                                                                                                                                                                                                                                                                                    <w:left w:val="none" w:sz="0" w:space="0" w:color="auto"/>
                                                                                                                                                                                                                                                                                                                                                                                                                                                                                                                                    <w:bottom w:val="none" w:sz="0" w:space="0" w:color="auto"/>
                                                                                                                                                                                                                                                                                                                                                                                                                                                                                                                                    <w:right w:val="none" w:sz="0" w:space="0" w:color="auto"/>
                                                                                                                                                                                                                                                                                                                                                                                                                                                                                                                                  </w:divBdr>
                                                                                                                                                                                                                                                                                                                                                                                                                                                                                                                                </w:div>
                                                                                                                                                                                                                                                                                                                                                                                                                                                                                                                                <w:div w:id="1817993804">
                                                                                                                                                                                                                                                                                                                                                                                                                                                                                                                                  <w:marLeft w:val="0"/>
                                                                                                                                                                                                                                                                                                                                                                                                                                                                                                                                  <w:marRight w:val="0"/>
                                                                                                                                                                                                                                                                                                                                                                                                                                                                                                                                  <w:marTop w:val="0"/>
                                                                                                                                                                                                                                                                                                                                                                                                                                                                                                                                  <w:marBottom w:val="0"/>
                                                                                                                                                                                                                                                                                                                                                                                                                                                                                                                                  <w:divBdr>
                                                                                                                                                                                                                                                                                                                                                                                                                                                                                                                                    <w:top w:val="none" w:sz="0" w:space="0" w:color="auto"/>
                                                                                                                                                                                                                                                                                                                                                                                                                                                                                                                                    <w:left w:val="none" w:sz="0" w:space="0" w:color="auto"/>
                                                                                                                                                                                                                                                                                                                                                                                                                                                                                                                                    <w:bottom w:val="none" w:sz="0" w:space="0" w:color="auto"/>
                                                                                                                                                                                                                                                                                                                                                                                                                                                                                                                                    <w:right w:val="none" w:sz="0" w:space="0" w:color="auto"/>
                                                                                                                                                                                                                                                                                                                                                                                                                                                                                                                                  </w:divBdr>
                                                                                                                                                                                                                                                                                                                                                                                                                                                                                                                                </w:div>
                                                                                                                                                                                                                                                                                                                                                                                                                                                                                                                                <w:div w:id="19314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55643">
      <w:bodyDiv w:val="1"/>
      <w:marLeft w:val="0"/>
      <w:marRight w:val="0"/>
      <w:marTop w:val="0"/>
      <w:marBottom w:val="0"/>
      <w:divBdr>
        <w:top w:val="none" w:sz="0" w:space="0" w:color="auto"/>
        <w:left w:val="none" w:sz="0" w:space="0" w:color="auto"/>
        <w:bottom w:val="none" w:sz="0" w:space="0" w:color="auto"/>
        <w:right w:val="none" w:sz="0" w:space="0" w:color="auto"/>
      </w:divBdr>
    </w:div>
    <w:div w:id="73668551">
      <w:bodyDiv w:val="1"/>
      <w:marLeft w:val="0"/>
      <w:marRight w:val="0"/>
      <w:marTop w:val="0"/>
      <w:marBottom w:val="0"/>
      <w:divBdr>
        <w:top w:val="none" w:sz="0" w:space="0" w:color="auto"/>
        <w:left w:val="none" w:sz="0" w:space="0" w:color="auto"/>
        <w:bottom w:val="none" w:sz="0" w:space="0" w:color="auto"/>
        <w:right w:val="none" w:sz="0" w:space="0" w:color="auto"/>
      </w:divBdr>
    </w:div>
    <w:div w:id="73938426">
      <w:bodyDiv w:val="1"/>
      <w:marLeft w:val="0"/>
      <w:marRight w:val="0"/>
      <w:marTop w:val="0"/>
      <w:marBottom w:val="0"/>
      <w:divBdr>
        <w:top w:val="none" w:sz="0" w:space="0" w:color="auto"/>
        <w:left w:val="none" w:sz="0" w:space="0" w:color="auto"/>
        <w:bottom w:val="none" w:sz="0" w:space="0" w:color="auto"/>
        <w:right w:val="none" w:sz="0" w:space="0" w:color="auto"/>
      </w:divBdr>
      <w:divsChild>
        <w:div w:id="961690678">
          <w:marLeft w:val="0"/>
          <w:marRight w:val="0"/>
          <w:marTop w:val="0"/>
          <w:marBottom w:val="0"/>
          <w:divBdr>
            <w:top w:val="none" w:sz="0" w:space="0" w:color="auto"/>
            <w:left w:val="none" w:sz="0" w:space="0" w:color="auto"/>
            <w:bottom w:val="none" w:sz="0" w:space="0" w:color="auto"/>
            <w:right w:val="none" w:sz="0" w:space="0" w:color="auto"/>
          </w:divBdr>
        </w:div>
      </w:divsChild>
    </w:div>
    <w:div w:id="75058553">
      <w:bodyDiv w:val="1"/>
      <w:marLeft w:val="0"/>
      <w:marRight w:val="0"/>
      <w:marTop w:val="0"/>
      <w:marBottom w:val="0"/>
      <w:divBdr>
        <w:top w:val="none" w:sz="0" w:space="0" w:color="auto"/>
        <w:left w:val="none" w:sz="0" w:space="0" w:color="auto"/>
        <w:bottom w:val="none" w:sz="0" w:space="0" w:color="auto"/>
        <w:right w:val="none" w:sz="0" w:space="0" w:color="auto"/>
      </w:divBdr>
    </w:div>
    <w:div w:id="78403445">
      <w:bodyDiv w:val="1"/>
      <w:marLeft w:val="0"/>
      <w:marRight w:val="0"/>
      <w:marTop w:val="0"/>
      <w:marBottom w:val="0"/>
      <w:divBdr>
        <w:top w:val="none" w:sz="0" w:space="0" w:color="auto"/>
        <w:left w:val="none" w:sz="0" w:space="0" w:color="auto"/>
        <w:bottom w:val="none" w:sz="0" w:space="0" w:color="auto"/>
        <w:right w:val="none" w:sz="0" w:space="0" w:color="auto"/>
      </w:divBdr>
    </w:div>
    <w:div w:id="79181310">
      <w:bodyDiv w:val="1"/>
      <w:marLeft w:val="0"/>
      <w:marRight w:val="0"/>
      <w:marTop w:val="0"/>
      <w:marBottom w:val="0"/>
      <w:divBdr>
        <w:top w:val="none" w:sz="0" w:space="0" w:color="auto"/>
        <w:left w:val="none" w:sz="0" w:space="0" w:color="auto"/>
        <w:bottom w:val="none" w:sz="0" w:space="0" w:color="auto"/>
        <w:right w:val="none" w:sz="0" w:space="0" w:color="auto"/>
      </w:divBdr>
    </w:div>
    <w:div w:id="80762995">
      <w:bodyDiv w:val="1"/>
      <w:marLeft w:val="0"/>
      <w:marRight w:val="0"/>
      <w:marTop w:val="0"/>
      <w:marBottom w:val="0"/>
      <w:divBdr>
        <w:top w:val="none" w:sz="0" w:space="0" w:color="auto"/>
        <w:left w:val="none" w:sz="0" w:space="0" w:color="auto"/>
        <w:bottom w:val="none" w:sz="0" w:space="0" w:color="auto"/>
        <w:right w:val="none" w:sz="0" w:space="0" w:color="auto"/>
      </w:divBdr>
    </w:div>
    <w:div w:id="81487131">
      <w:bodyDiv w:val="1"/>
      <w:marLeft w:val="0"/>
      <w:marRight w:val="0"/>
      <w:marTop w:val="0"/>
      <w:marBottom w:val="0"/>
      <w:divBdr>
        <w:top w:val="none" w:sz="0" w:space="0" w:color="auto"/>
        <w:left w:val="none" w:sz="0" w:space="0" w:color="auto"/>
        <w:bottom w:val="none" w:sz="0" w:space="0" w:color="auto"/>
        <w:right w:val="none" w:sz="0" w:space="0" w:color="auto"/>
      </w:divBdr>
      <w:divsChild>
        <w:div w:id="751702332">
          <w:marLeft w:val="0"/>
          <w:marRight w:val="0"/>
          <w:marTop w:val="0"/>
          <w:marBottom w:val="0"/>
          <w:divBdr>
            <w:top w:val="none" w:sz="0" w:space="0" w:color="auto"/>
            <w:left w:val="none" w:sz="0" w:space="0" w:color="auto"/>
            <w:bottom w:val="none" w:sz="0" w:space="0" w:color="auto"/>
            <w:right w:val="none" w:sz="0" w:space="0" w:color="auto"/>
          </w:divBdr>
        </w:div>
        <w:div w:id="808134808">
          <w:marLeft w:val="0"/>
          <w:marRight w:val="0"/>
          <w:marTop w:val="0"/>
          <w:marBottom w:val="0"/>
          <w:divBdr>
            <w:top w:val="none" w:sz="0" w:space="0" w:color="auto"/>
            <w:left w:val="none" w:sz="0" w:space="0" w:color="auto"/>
            <w:bottom w:val="none" w:sz="0" w:space="0" w:color="auto"/>
            <w:right w:val="none" w:sz="0" w:space="0" w:color="auto"/>
          </w:divBdr>
        </w:div>
        <w:div w:id="1645038070">
          <w:marLeft w:val="0"/>
          <w:marRight w:val="0"/>
          <w:marTop w:val="0"/>
          <w:marBottom w:val="0"/>
          <w:divBdr>
            <w:top w:val="none" w:sz="0" w:space="0" w:color="auto"/>
            <w:left w:val="none" w:sz="0" w:space="0" w:color="auto"/>
            <w:bottom w:val="none" w:sz="0" w:space="0" w:color="auto"/>
            <w:right w:val="none" w:sz="0" w:space="0" w:color="auto"/>
          </w:divBdr>
        </w:div>
      </w:divsChild>
    </w:div>
    <w:div w:id="84767681">
      <w:bodyDiv w:val="1"/>
      <w:marLeft w:val="0"/>
      <w:marRight w:val="0"/>
      <w:marTop w:val="0"/>
      <w:marBottom w:val="0"/>
      <w:divBdr>
        <w:top w:val="none" w:sz="0" w:space="0" w:color="auto"/>
        <w:left w:val="none" w:sz="0" w:space="0" w:color="auto"/>
        <w:bottom w:val="none" w:sz="0" w:space="0" w:color="auto"/>
        <w:right w:val="none" w:sz="0" w:space="0" w:color="auto"/>
      </w:divBdr>
    </w:div>
    <w:div w:id="85074669">
      <w:bodyDiv w:val="1"/>
      <w:marLeft w:val="0"/>
      <w:marRight w:val="0"/>
      <w:marTop w:val="0"/>
      <w:marBottom w:val="0"/>
      <w:divBdr>
        <w:top w:val="none" w:sz="0" w:space="0" w:color="auto"/>
        <w:left w:val="none" w:sz="0" w:space="0" w:color="auto"/>
        <w:bottom w:val="none" w:sz="0" w:space="0" w:color="auto"/>
        <w:right w:val="none" w:sz="0" w:space="0" w:color="auto"/>
      </w:divBdr>
    </w:div>
    <w:div w:id="85424183">
      <w:bodyDiv w:val="1"/>
      <w:marLeft w:val="0"/>
      <w:marRight w:val="0"/>
      <w:marTop w:val="0"/>
      <w:marBottom w:val="0"/>
      <w:divBdr>
        <w:top w:val="none" w:sz="0" w:space="0" w:color="auto"/>
        <w:left w:val="none" w:sz="0" w:space="0" w:color="auto"/>
        <w:bottom w:val="none" w:sz="0" w:space="0" w:color="auto"/>
        <w:right w:val="none" w:sz="0" w:space="0" w:color="auto"/>
      </w:divBdr>
    </w:div>
    <w:div w:id="88893781">
      <w:bodyDiv w:val="1"/>
      <w:marLeft w:val="0"/>
      <w:marRight w:val="0"/>
      <w:marTop w:val="0"/>
      <w:marBottom w:val="0"/>
      <w:divBdr>
        <w:top w:val="none" w:sz="0" w:space="0" w:color="auto"/>
        <w:left w:val="none" w:sz="0" w:space="0" w:color="auto"/>
        <w:bottom w:val="none" w:sz="0" w:space="0" w:color="auto"/>
        <w:right w:val="none" w:sz="0" w:space="0" w:color="auto"/>
      </w:divBdr>
    </w:div>
    <w:div w:id="89283793">
      <w:bodyDiv w:val="1"/>
      <w:marLeft w:val="0"/>
      <w:marRight w:val="0"/>
      <w:marTop w:val="0"/>
      <w:marBottom w:val="0"/>
      <w:divBdr>
        <w:top w:val="none" w:sz="0" w:space="0" w:color="auto"/>
        <w:left w:val="none" w:sz="0" w:space="0" w:color="auto"/>
        <w:bottom w:val="none" w:sz="0" w:space="0" w:color="auto"/>
        <w:right w:val="none" w:sz="0" w:space="0" w:color="auto"/>
      </w:divBdr>
      <w:divsChild>
        <w:div w:id="1400060607">
          <w:marLeft w:val="0"/>
          <w:marRight w:val="0"/>
          <w:marTop w:val="0"/>
          <w:marBottom w:val="0"/>
          <w:divBdr>
            <w:top w:val="none" w:sz="0" w:space="0" w:color="auto"/>
            <w:left w:val="none" w:sz="0" w:space="0" w:color="auto"/>
            <w:bottom w:val="none" w:sz="0" w:space="0" w:color="auto"/>
            <w:right w:val="none" w:sz="0" w:space="0" w:color="auto"/>
          </w:divBdr>
        </w:div>
        <w:div w:id="1118333344">
          <w:marLeft w:val="0"/>
          <w:marRight w:val="0"/>
          <w:marTop w:val="0"/>
          <w:marBottom w:val="0"/>
          <w:divBdr>
            <w:top w:val="none" w:sz="0" w:space="0" w:color="auto"/>
            <w:left w:val="none" w:sz="0" w:space="0" w:color="auto"/>
            <w:bottom w:val="none" w:sz="0" w:space="0" w:color="auto"/>
            <w:right w:val="none" w:sz="0" w:space="0" w:color="auto"/>
          </w:divBdr>
        </w:div>
        <w:div w:id="1443257190">
          <w:marLeft w:val="0"/>
          <w:marRight w:val="0"/>
          <w:marTop w:val="0"/>
          <w:marBottom w:val="0"/>
          <w:divBdr>
            <w:top w:val="none" w:sz="0" w:space="0" w:color="auto"/>
            <w:left w:val="none" w:sz="0" w:space="0" w:color="auto"/>
            <w:bottom w:val="none" w:sz="0" w:space="0" w:color="auto"/>
            <w:right w:val="none" w:sz="0" w:space="0" w:color="auto"/>
          </w:divBdr>
        </w:div>
      </w:divsChild>
    </w:div>
    <w:div w:id="89589426">
      <w:bodyDiv w:val="1"/>
      <w:marLeft w:val="0"/>
      <w:marRight w:val="0"/>
      <w:marTop w:val="0"/>
      <w:marBottom w:val="0"/>
      <w:divBdr>
        <w:top w:val="none" w:sz="0" w:space="0" w:color="auto"/>
        <w:left w:val="none" w:sz="0" w:space="0" w:color="auto"/>
        <w:bottom w:val="none" w:sz="0" w:space="0" w:color="auto"/>
        <w:right w:val="none" w:sz="0" w:space="0" w:color="auto"/>
      </w:divBdr>
      <w:divsChild>
        <w:div w:id="392193438">
          <w:marLeft w:val="0"/>
          <w:marRight w:val="0"/>
          <w:marTop w:val="0"/>
          <w:marBottom w:val="0"/>
          <w:divBdr>
            <w:top w:val="none" w:sz="0" w:space="0" w:color="auto"/>
            <w:left w:val="none" w:sz="0" w:space="0" w:color="auto"/>
            <w:bottom w:val="none" w:sz="0" w:space="0" w:color="auto"/>
            <w:right w:val="none" w:sz="0" w:space="0" w:color="auto"/>
          </w:divBdr>
          <w:divsChild>
            <w:div w:id="1810709722">
              <w:marLeft w:val="0"/>
              <w:marRight w:val="0"/>
              <w:marTop w:val="0"/>
              <w:marBottom w:val="0"/>
              <w:divBdr>
                <w:top w:val="none" w:sz="0" w:space="0" w:color="auto"/>
                <w:left w:val="none" w:sz="0" w:space="0" w:color="auto"/>
                <w:bottom w:val="none" w:sz="0" w:space="0" w:color="auto"/>
                <w:right w:val="none" w:sz="0" w:space="0" w:color="auto"/>
              </w:divBdr>
              <w:divsChild>
                <w:div w:id="1935093803">
                  <w:marLeft w:val="0"/>
                  <w:marRight w:val="0"/>
                  <w:marTop w:val="0"/>
                  <w:marBottom w:val="0"/>
                  <w:divBdr>
                    <w:top w:val="none" w:sz="0" w:space="0" w:color="auto"/>
                    <w:left w:val="none" w:sz="0" w:space="0" w:color="auto"/>
                    <w:bottom w:val="none" w:sz="0" w:space="0" w:color="auto"/>
                    <w:right w:val="none" w:sz="0" w:space="0" w:color="auto"/>
                  </w:divBdr>
                  <w:divsChild>
                    <w:div w:id="927736717">
                      <w:marLeft w:val="0"/>
                      <w:marRight w:val="0"/>
                      <w:marTop w:val="0"/>
                      <w:marBottom w:val="0"/>
                      <w:divBdr>
                        <w:top w:val="none" w:sz="0" w:space="0" w:color="auto"/>
                        <w:left w:val="none" w:sz="0" w:space="0" w:color="auto"/>
                        <w:bottom w:val="none" w:sz="0" w:space="0" w:color="auto"/>
                        <w:right w:val="none" w:sz="0" w:space="0" w:color="auto"/>
                      </w:divBdr>
                      <w:divsChild>
                        <w:div w:id="982538618">
                          <w:marLeft w:val="0"/>
                          <w:marRight w:val="0"/>
                          <w:marTop w:val="0"/>
                          <w:marBottom w:val="0"/>
                          <w:divBdr>
                            <w:top w:val="none" w:sz="0" w:space="0" w:color="auto"/>
                            <w:left w:val="none" w:sz="0" w:space="0" w:color="auto"/>
                            <w:bottom w:val="none" w:sz="0" w:space="0" w:color="auto"/>
                            <w:right w:val="none" w:sz="0" w:space="0" w:color="auto"/>
                          </w:divBdr>
                          <w:divsChild>
                            <w:div w:id="485518091">
                              <w:marLeft w:val="0"/>
                              <w:marRight w:val="0"/>
                              <w:marTop w:val="0"/>
                              <w:marBottom w:val="0"/>
                              <w:divBdr>
                                <w:top w:val="none" w:sz="0" w:space="0" w:color="auto"/>
                                <w:left w:val="none" w:sz="0" w:space="0" w:color="auto"/>
                                <w:bottom w:val="none" w:sz="0" w:space="0" w:color="auto"/>
                                <w:right w:val="none" w:sz="0" w:space="0" w:color="auto"/>
                              </w:divBdr>
                              <w:divsChild>
                                <w:div w:id="219636780">
                                  <w:marLeft w:val="0"/>
                                  <w:marRight w:val="0"/>
                                  <w:marTop w:val="0"/>
                                  <w:marBottom w:val="0"/>
                                  <w:divBdr>
                                    <w:top w:val="none" w:sz="0" w:space="0" w:color="auto"/>
                                    <w:left w:val="none" w:sz="0" w:space="0" w:color="auto"/>
                                    <w:bottom w:val="none" w:sz="0" w:space="0" w:color="auto"/>
                                    <w:right w:val="none" w:sz="0" w:space="0" w:color="auto"/>
                                  </w:divBdr>
                                  <w:divsChild>
                                    <w:div w:id="981076910">
                                      <w:marLeft w:val="0"/>
                                      <w:marRight w:val="0"/>
                                      <w:marTop w:val="0"/>
                                      <w:marBottom w:val="0"/>
                                      <w:divBdr>
                                        <w:top w:val="none" w:sz="0" w:space="0" w:color="auto"/>
                                        <w:left w:val="none" w:sz="0" w:space="0" w:color="auto"/>
                                        <w:bottom w:val="none" w:sz="0" w:space="0" w:color="auto"/>
                                        <w:right w:val="none" w:sz="0" w:space="0" w:color="auto"/>
                                      </w:divBdr>
                                      <w:divsChild>
                                        <w:div w:id="1056900008">
                                          <w:marLeft w:val="0"/>
                                          <w:marRight w:val="0"/>
                                          <w:marTop w:val="0"/>
                                          <w:marBottom w:val="0"/>
                                          <w:divBdr>
                                            <w:top w:val="none" w:sz="0" w:space="0" w:color="auto"/>
                                            <w:left w:val="none" w:sz="0" w:space="0" w:color="auto"/>
                                            <w:bottom w:val="none" w:sz="0" w:space="0" w:color="auto"/>
                                            <w:right w:val="none" w:sz="0" w:space="0" w:color="auto"/>
                                          </w:divBdr>
                                          <w:divsChild>
                                            <w:div w:id="1898781166">
                                              <w:marLeft w:val="0"/>
                                              <w:marRight w:val="0"/>
                                              <w:marTop w:val="0"/>
                                              <w:marBottom w:val="0"/>
                                              <w:divBdr>
                                                <w:top w:val="none" w:sz="0" w:space="0" w:color="auto"/>
                                                <w:left w:val="none" w:sz="0" w:space="0" w:color="auto"/>
                                                <w:bottom w:val="none" w:sz="0" w:space="0" w:color="auto"/>
                                                <w:right w:val="none" w:sz="0" w:space="0" w:color="auto"/>
                                              </w:divBdr>
                                              <w:divsChild>
                                                <w:div w:id="2139100067">
                                                  <w:marLeft w:val="0"/>
                                                  <w:marRight w:val="0"/>
                                                  <w:marTop w:val="0"/>
                                                  <w:marBottom w:val="0"/>
                                                  <w:divBdr>
                                                    <w:top w:val="none" w:sz="0" w:space="0" w:color="auto"/>
                                                    <w:left w:val="none" w:sz="0" w:space="0" w:color="auto"/>
                                                    <w:bottom w:val="none" w:sz="0" w:space="0" w:color="auto"/>
                                                    <w:right w:val="none" w:sz="0" w:space="0" w:color="auto"/>
                                                  </w:divBdr>
                                                  <w:divsChild>
                                                    <w:div w:id="1971131453">
                                                      <w:marLeft w:val="0"/>
                                                      <w:marRight w:val="0"/>
                                                      <w:marTop w:val="0"/>
                                                      <w:marBottom w:val="0"/>
                                                      <w:divBdr>
                                                        <w:top w:val="none" w:sz="0" w:space="0" w:color="auto"/>
                                                        <w:left w:val="none" w:sz="0" w:space="0" w:color="auto"/>
                                                        <w:bottom w:val="none" w:sz="0" w:space="0" w:color="auto"/>
                                                        <w:right w:val="none" w:sz="0" w:space="0" w:color="auto"/>
                                                      </w:divBdr>
                                                      <w:divsChild>
                                                        <w:div w:id="920139783">
                                                          <w:marLeft w:val="0"/>
                                                          <w:marRight w:val="0"/>
                                                          <w:marTop w:val="0"/>
                                                          <w:marBottom w:val="0"/>
                                                          <w:divBdr>
                                                            <w:top w:val="none" w:sz="0" w:space="0" w:color="auto"/>
                                                            <w:left w:val="none" w:sz="0" w:space="0" w:color="auto"/>
                                                            <w:bottom w:val="none" w:sz="0" w:space="0" w:color="auto"/>
                                                            <w:right w:val="none" w:sz="0" w:space="0" w:color="auto"/>
                                                          </w:divBdr>
                                                          <w:divsChild>
                                                            <w:div w:id="910890307">
                                                              <w:marLeft w:val="0"/>
                                                              <w:marRight w:val="0"/>
                                                              <w:marTop w:val="0"/>
                                                              <w:marBottom w:val="0"/>
                                                              <w:divBdr>
                                                                <w:top w:val="none" w:sz="0" w:space="0" w:color="auto"/>
                                                                <w:left w:val="none" w:sz="0" w:space="0" w:color="auto"/>
                                                                <w:bottom w:val="none" w:sz="0" w:space="0" w:color="auto"/>
                                                                <w:right w:val="none" w:sz="0" w:space="0" w:color="auto"/>
                                                              </w:divBdr>
                                                              <w:divsChild>
                                                                <w:div w:id="1056590444">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09749">
      <w:bodyDiv w:val="1"/>
      <w:marLeft w:val="0"/>
      <w:marRight w:val="0"/>
      <w:marTop w:val="0"/>
      <w:marBottom w:val="0"/>
      <w:divBdr>
        <w:top w:val="none" w:sz="0" w:space="0" w:color="auto"/>
        <w:left w:val="none" w:sz="0" w:space="0" w:color="auto"/>
        <w:bottom w:val="none" w:sz="0" w:space="0" w:color="auto"/>
        <w:right w:val="none" w:sz="0" w:space="0" w:color="auto"/>
      </w:divBdr>
    </w:div>
    <w:div w:id="93139613">
      <w:bodyDiv w:val="1"/>
      <w:marLeft w:val="0"/>
      <w:marRight w:val="0"/>
      <w:marTop w:val="0"/>
      <w:marBottom w:val="0"/>
      <w:divBdr>
        <w:top w:val="none" w:sz="0" w:space="0" w:color="auto"/>
        <w:left w:val="none" w:sz="0" w:space="0" w:color="auto"/>
        <w:bottom w:val="none" w:sz="0" w:space="0" w:color="auto"/>
        <w:right w:val="none" w:sz="0" w:space="0" w:color="auto"/>
      </w:divBdr>
    </w:div>
    <w:div w:id="93331635">
      <w:bodyDiv w:val="1"/>
      <w:marLeft w:val="0"/>
      <w:marRight w:val="0"/>
      <w:marTop w:val="0"/>
      <w:marBottom w:val="0"/>
      <w:divBdr>
        <w:top w:val="none" w:sz="0" w:space="0" w:color="auto"/>
        <w:left w:val="none" w:sz="0" w:space="0" w:color="auto"/>
        <w:bottom w:val="none" w:sz="0" w:space="0" w:color="auto"/>
        <w:right w:val="none" w:sz="0" w:space="0" w:color="auto"/>
      </w:divBdr>
      <w:divsChild>
        <w:div w:id="797139924">
          <w:marLeft w:val="0"/>
          <w:marRight w:val="0"/>
          <w:marTop w:val="0"/>
          <w:marBottom w:val="0"/>
          <w:divBdr>
            <w:top w:val="none" w:sz="0" w:space="0" w:color="auto"/>
            <w:left w:val="none" w:sz="0" w:space="0" w:color="auto"/>
            <w:bottom w:val="none" w:sz="0" w:space="0" w:color="auto"/>
            <w:right w:val="none" w:sz="0" w:space="0" w:color="auto"/>
          </w:divBdr>
        </w:div>
        <w:div w:id="1510633370">
          <w:marLeft w:val="0"/>
          <w:marRight w:val="0"/>
          <w:marTop w:val="0"/>
          <w:marBottom w:val="0"/>
          <w:divBdr>
            <w:top w:val="none" w:sz="0" w:space="0" w:color="auto"/>
            <w:left w:val="none" w:sz="0" w:space="0" w:color="auto"/>
            <w:bottom w:val="none" w:sz="0" w:space="0" w:color="auto"/>
            <w:right w:val="none" w:sz="0" w:space="0" w:color="auto"/>
          </w:divBdr>
        </w:div>
        <w:div w:id="71709038">
          <w:marLeft w:val="0"/>
          <w:marRight w:val="0"/>
          <w:marTop w:val="0"/>
          <w:marBottom w:val="0"/>
          <w:divBdr>
            <w:top w:val="none" w:sz="0" w:space="0" w:color="auto"/>
            <w:left w:val="none" w:sz="0" w:space="0" w:color="auto"/>
            <w:bottom w:val="none" w:sz="0" w:space="0" w:color="auto"/>
            <w:right w:val="none" w:sz="0" w:space="0" w:color="auto"/>
          </w:divBdr>
        </w:div>
        <w:div w:id="1642807305">
          <w:marLeft w:val="0"/>
          <w:marRight w:val="0"/>
          <w:marTop w:val="0"/>
          <w:marBottom w:val="0"/>
          <w:divBdr>
            <w:top w:val="none" w:sz="0" w:space="0" w:color="auto"/>
            <w:left w:val="none" w:sz="0" w:space="0" w:color="auto"/>
            <w:bottom w:val="none" w:sz="0" w:space="0" w:color="auto"/>
            <w:right w:val="none" w:sz="0" w:space="0" w:color="auto"/>
          </w:divBdr>
        </w:div>
        <w:div w:id="835388006">
          <w:marLeft w:val="0"/>
          <w:marRight w:val="0"/>
          <w:marTop w:val="0"/>
          <w:marBottom w:val="0"/>
          <w:divBdr>
            <w:top w:val="none" w:sz="0" w:space="0" w:color="auto"/>
            <w:left w:val="none" w:sz="0" w:space="0" w:color="auto"/>
            <w:bottom w:val="none" w:sz="0" w:space="0" w:color="auto"/>
            <w:right w:val="none" w:sz="0" w:space="0" w:color="auto"/>
          </w:divBdr>
        </w:div>
      </w:divsChild>
    </w:div>
    <w:div w:id="95374326">
      <w:bodyDiv w:val="1"/>
      <w:marLeft w:val="0"/>
      <w:marRight w:val="0"/>
      <w:marTop w:val="0"/>
      <w:marBottom w:val="0"/>
      <w:divBdr>
        <w:top w:val="none" w:sz="0" w:space="0" w:color="auto"/>
        <w:left w:val="none" w:sz="0" w:space="0" w:color="auto"/>
        <w:bottom w:val="none" w:sz="0" w:space="0" w:color="auto"/>
        <w:right w:val="none" w:sz="0" w:space="0" w:color="auto"/>
      </w:divBdr>
    </w:div>
    <w:div w:id="97335528">
      <w:bodyDiv w:val="1"/>
      <w:marLeft w:val="0"/>
      <w:marRight w:val="0"/>
      <w:marTop w:val="0"/>
      <w:marBottom w:val="0"/>
      <w:divBdr>
        <w:top w:val="none" w:sz="0" w:space="0" w:color="auto"/>
        <w:left w:val="none" w:sz="0" w:space="0" w:color="auto"/>
        <w:bottom w:val="none" w:sz="0" w:space="0" w:color="auto"/>
        <w:right w:val="none" w:sz="0" w:space="0" w:color="auto"/>
      </w:divBdr>
    </w:div>
    <w:div w:id="100999163">
      <w:bodyDiv w:val="1"/>
      <w:marLeft w:val="0"/>
      <w:marRight w:val="0"/>
      <w:marTop w:val="0"/>
      <w:marBottom w:val="0"/>
      <w:divBdr>
        <w:top w:val="none" w:sz="0" w:space="0" w:color="auto"/>
        <w:left w:val="none" w:sz="0" w:space="0" w:color="auto"/>
        <w:bottom w:val="none" w:sz="0" w:space="0" w:color="auto"/>
        <w:right w:val="none" w:sz="0" w:space="0" w:color="auto"/>
      </w:divBdr>
    </w:div>
    <w:div w:id="101650590">
      <w:bodyDiv w:val="1"/>
      <w:marLeft w:val="0"/>
      <w:marRight w:val="0"/>
      <w:marTop w:val="0"/>
      <w:marBottom w:val="0"/>
      <w:divBdr>
        <w:top w:val="none" w:sz="0" w:space="0" w:color="auto"/>
        <w:left w:val="none" w:sz="0" w:space="0" w:color="auto"/>
        <w:bottom w:val="none" w:sz="0" w:space="0" w:color="auto"/>
        <w:right w:val="none" w:sz="0" w:space="0" w:color="auto"/>
      </w:divBdr>
      <w:divsChild>
        <w:div w:id="1539202688">
          <w:marLeft w:val="0"/>
          <w:marRight w:val="0"/>
          <w:marTop w:val="192"/>
          <w:marBottom w:val="0"/>
          <w:divBdr>
            <w:top w:val="none" w:sz="0" w:space="0" w:color="auto"/>
            <w:left w:val="none" w:sz="0" w:space="0" w:color="auto"/>
            <w:bottom w:val="none" w:sz="0" w:space="0" w:color="auto"/>
            <w:right w:val="none" w:sz="0" w:space="0" w:color="auto"/>
          </w:divBdr>
        </w:div>
        <w:div w:id="2105687876">
          <w:marLeft w:val="0"/>
          <w:marRight w:val="0"/>
          <w:marTop w:val="0"/>
          <w:marBottom w:val="0"/>
          <w:divBdr>
            <w:top w:val="none" w:sz="0" w:space="0" w:color="auto"/>
            <w:left w:val="none" w:sz="0" w:space="0" w:color="auto"/>
            <w:bottom w:val="none" w:sz="0" w:space="0" w:color="auto"/>
            <w:right w:val="none" w:sz="0" w:space="0" w:color="auto"/>
          </w:divBdr>
        </w:div>
        <w:div w:id="544831711">
          <w:marLeft w:val="0"/>
          <w:marRight w:val="0"/>
          <w:marTop w:val="0"/>
          <w:marBottom w:val="0"/>
          <w:divBdr>
            <w:top w:val="none" w:sz="0" w:space="0" w:color="auto"/>
            <w:left w:val="none" w:sz="0" w:space="0" w:color="auto"/>
            <w:bottom w:val="none" w:sz="0" w:space="0" w:color="auto"/>
            <w:right w:val="none" w:sz="0" w:space="0" w:color="auto"/>
          </w:divBdr>
        </w:div>
        <w:div w:id="567500480">
          <w:marLeft w:val="0"/>
          <w:marRight w:val="0"/>
          <w:marTop w:val="0"/>
          <w:marBottom w:val="0"/>
          <w:divBdr>
            <w:top w:val="none" w:sz="0" w:space="0" w:color="auto"/>
            <w:left w:val="none" w:sz="0" w:space="0" w:color="auto"/>
            <w:bottom w:val="none" w:sz="0" w:space="0" w:color="auto"/>
            <w:right w:val="none" w:sz="0" w:space="0" w:color="auto"/>
          </w:divBdr>
        </w:div>
        <w:div w:id="67731121">
          <w:marLeft w:val="0"/>
          <w:marRight w:val="0"/>
          <w:marTop w:val="0"/>
          <w:marBottom w:val="0"/>
          <w:divBdr>
            <w:top w:val="none" w:sz="0" w:space="0" w:color="auto"/>
            <w:left w:val="none" w:sz="0" w:space="0" w:color="auto"/>
            <w:bottom w:val="none" w:sz="0" w:space="0" w:color="auto"/>
            <w:right w:val="none" w:sz="0" w:space="0" w:color="auto"/>
          </w:divBdr>
        </w:div>
        <w:div w:id="220988528">
          <w:marLeft w:val="0"/>
          <w:marRight w:val="0"/>
          <w:marTop w:val="0"/>
          <w:marBottom w:val="0"/>
          <w:divBdr>
            <w:top w:val="none" w:sz="0" w:space="0" w:color="auto"/>
            <w:left w:val="none" w:sz="0" w:space="0" w:color="auto"/>
            <w:bottom w:val="none" w:sz="0" w:space="0" w:color="auto"/>
            <w:right w:val="none" w:sz="0" w:space="0" w:color="auto"/>
          </w:divBdr>
        </w:div>
        <w:div w:id="1184902397">
          <w:marLeft w:val="0"/>
          <w:marRight w:val="0"/>
          <w:marTop w:val="0"/>
          <w:marBottom w:val="0"/>
          <w:divBdr>
            <w:top w:val="none" w:sz="0" w:space="0" w:color="auto"/>
            <w:left w:val="none" w:sz="0" w:space="0" w:color="auto"/>
            <w:bottom w:val="none" w:sz="0" w:space="0" w:color="auto"/>
            <w:right w:val="none" w:sz="0" w:space="0" w:color="auto"/>
          </w:divBdr>
        </w:div>
        <w:div w:id="2126342593">
          <w:marLeft w:val="0"/>
          <w:marRight w:val="0"/>
          <w:marTop w:val="0"/>
          <w:marBottom w:val="0"/>
          <w:divBdr>
            <w:top w:val="none" w:sz="0" w:space="0" w:color="auto"/>
            <w:left w:val="none" w:sz="0" w:space="0" w:color="auto"/>
            <w:bottom w:val="none" w:sz="0" w:space="0" w:color="auto"/>
            <w:right w:val="none" w:sz="0" w:space="0" w:color="auto"/>
          </w:divBdr>
        </w:div>
        <w:div w:id="1157765476">
          <w:marLeft w:val="0"/>
          <w:marRight w:val="0"/>
          <w:marTop w:val="0"/>
          <w:marBottom w:val="0"/>
          <w:divBdr>
            <w:top w:val="none" w:sz="0" w:space="0" w:color="auto"/>
            <w:left w:val="none" w:sz="0" w:space="0" w:color="auto"/>
            <w:bottom w:val="none" w:sz="0" w:space="0" w:color="auto"/>
            <w:right w:val="none" w:sz="0" w:space="0" w:color="auto"/>
          </w:divBdr>
        </w:div>
        <w:div w:id="625702953">
          <w:marLeft w:val="0"/>
          <w:marRight w:val="0"/>
          <w:marTop w:val="0"/>
          <w:marBottom w:val="0"/>
          <w:divBdr>
            <w:top w:val="none" w:sz="0" w:space="0" w:color="auto"/>
            <w:left w:val="none" w:sz="0" w:space="0" w:color="auto"/>
            <w:bottom w:val="none" w:sz="0" w:space="0" w:color="auto"/>
            <w:right w:val="none" w:sz="0" w:space="0" w:color="auto"/>
          </w:divBdr>
        </w:div>
        <w:div w:id="1610577323">
          <w:marLeft w:val="0"/>
          <w:marRight w:val="0"/>
          <w:marTop w:val="0"/>
          <w:marBottom w:val="0"/>
          <w:divBdr>
            <w:top w:val="none" w:sz="0" w:space="0" w:color="auto"/>
            <w:left w:val="none" w:sz="0" w:space="0" w:color="auto"/>
            <w:bottom w:val="none" w:sz="0" w:space="0" w:color="auto"/>
            <w:right w:val="none" w:sz="0" w:space="0" w:color="auto"/>
          </w:divBdr>
        </w:div>
        <w:div w:id="1236629115">
          <w:marLeft w:val="0"/>
          <w:marRight w:val="0"/>
          <w:marTop w:val="0"/>
          <w:marBottom w:val="0"/>
          <w:divBdr>
            <w:top w:val="none" w:sz="0" w:space="0" w:color="auto"/>
            <w:left w:val="none" w:sz="0" w:space="0" w:color="auto"/>
            <w:bottom w:val="none" w:sz="0" w:space="0" w:color="auto"/>
            <w:right w:val="none" w:sz="0" w:space="0" w:color="auto"/>
          </w:divBdr>
        </w:div>
        <w:div w:id="1872105222">
          <w:marLeft w:val="0"/>
          <w:marRight w:val="0"/>
          <w:marTop w:val="0"/>
          <w:marBottom w:val="0"/>
          <w:divBdr>
            <w:top w:val="none" w:sz="0" w:space="0" w:color="auto"/>
            <w:left w:val="none" w:sz="0" w:space="0" w:color="auto"/>
            <w:bottom w:val="none" w:sz="0" w:space="0" w:color="auto"/>
            <w:right w:val="none" w:sz="0" w:space="0" w:color="auto"/>
          </w:divBdr>
        </w:div>
        <w:div w:id="1793357813">
          <w:marLeft w:val="0"/>
          <w:marRight w:val="0"/>
          <w:marTop w:val="192"/>
          <w:marBottom w:val="0"/>
          <w:divBdr>
            <w:top w:val="none" w:sz="0" w:space="0" w:color="auto"/>
            <w:left w:val="none" w:sz="0" w:space="0" w:color="auto"/>
            <w:bottom w:val="none" w:sz="0" w:space="0" w:color="auto"/>
            <w:right w:val="none" w:sz="0" w:space="0" w:color="auto"/>
          </w:divBdr>
        </w:div>
        <w:div w:id="736782780">
          <w:marLeft w:val="0"/>
          <w:marRight w:val="0"/>
          <w:marTop w:val="0"/>
          <w:marBottom w:val="0"/>
          <w:divBdr>
            <w:top w:val="none" w:sz="0" w:space="0" w:color="auto"/>
            <w:left w:val="none" w:sz="0" w:space="0" w:color="auto"/>
            <w:bottom w:val="none" w:sz="0" w:space="0" w:color="auto"/>
            <w:right w:val="none" w:sz="0" w:space="0" w:color="auto"/>
          </w:divBdr>
        </w:div>
        <w:div w:id="1734113667">
          <w:marLeft w:val="0"/>
          <w:marRight w:val="0"/>
          <w:marTop w:val="0"/>
          <w:marBottom w:val="0"/>
          <w:divBdr>
            <w:top w:val="none" w:sz="0" w:space="0" w:color="auto"/>
            <w:left w:val="none" w:sz="0" w:space="0" w:color="auto"/>
            <w:bottom w:val="none" w:sz="0" w:space="0" w:color="auto"/>
            <w:right w:val="none" w:sz="0" w:space="0" w:color="auto"/>
          </w:divBdr>
        </w:div>
        <w:div w:id="1439328938">
          <w:marLeft w:val="0"/>
          <w:marRight w:val="0"/>
          <w:marTop w:val="0"/>
          <w:marBottom w:val="0"/>
          <w:divBdr>
            <w:top w:val="none" w:sz="0" w:space="0" w:color="auto"/>
            <w:left w:val="none" w:sz="0" w:space="0" w:color="auto"/>
            <w:bottom w:val="none" w:sz="0" w:space="0" w:color="auto"/>
            <w:right w:val="none" w:sz="0" w:space="0" w:color="auto"/>
          </w:divBdr>
        </w:div>
        <w:div w:id="557857119">
          <w:marLeft w:val="0"/>
          <w:marRight w:val="0"/>
          <w:marTop w:val="0"/>
          <w:marBottom w:val="0"/>
          <w:divBdr>
            <w:top w:val="none" w:sz="0" w:space="0" w:color="auto"/>
            <w:left w:val="none" w:sz="0" w:space="0" w:color="auto"/>
            <w:bottom w:val="none" w:sz="0" w:space="0" w:color="auto"/>
            <w:right w:val="none" w:sz="0" w:space="0" w:color="auto"/>
          </w:divBdr>
        </w:div>
        <w:div w:id="339042243">
          <w:marLeft w:val="0"/>
          <w:marRight w:val="0"/>
          <w:marTop w:val="0"/>
          <w:marBottom w:val="0"/>
          <w:divBdr>
            <w:top w:val="none" w:sz="0" w:space="0" w:color="auto"/>
            <w:left w:val="none" w:sz="0" w:space="0" w:color="auto"/>
            <w:bottom w:val="none" w:sz="0" w:space="0" w:color="auto"/>
            <w:right w:val="none" w:sz="0" w:space="0" w:color="auto"/>
          </w:divBdr>
        </w:div>
        <w:div w:id="1792091829">
          <w:marLeft w:val="0"/>
          <w:marRight w:val="0"/>
          <w:marTop w:val="0"/>
          <w:marBottom w:val="0"/>
          <w:divBdr>
            <w:top w:val="none" w:sz="0" w:space="0" w:color="auto"/>
            <w:left w:val="none" w:sz="0" w:space="0" w:color="auto"/>
            <w:bottom w:val="none" w:sz="0" w:space="0" w:color="auto"/>
            <w:right w:val="none" w:sz="0" w:space="0" w:color="auto"/>
          </w:divBdr>
        </w:div>
      </w:divsChild>
    </w:div>
    <w:div w:id="103035091">
      <w:bodyDiv w:val="1"/>
      <w:marLeft w:val="0"/>
      <w:marRight w:val="0"/>
      <w:marTop w:val="0"/>
      <w:marBottom w:val="0"/>
      <w:divBdr>
        <w:top w:val="none" w:sz="0" w:space="0" w:color="auto"/>
        <w:left w:val="none" w:sz="0" w:space="0" w:color="auto"/>
        <w:bottom w:val="none" w:sz="0" w:space="0" w:color="auto"/>
        <w:right w:val="none" w:sz="0" w:space="0" w:color="auto"/>
      </w:divBdr>
      <w:divsChild>
        <w:div w:id="1925341147">
          <w:marLeft w:val="0"/>
          <w:marRight w:val="0"/>
          <w:marTop w:val="0"/>
          <w:marBottom w:val="0"/>
          <w:divBdr>
            <w:top w:val="none" w:sz="0" w:space="0" w:color="auto"/>
            <w:left w:val="none" w:sz="0" w:space="0" w:color="auto"/>
            <w:bottom w:val="none" w:sz="0" w:space="0" w:color="auto"/>
            <w:right w:val="none" w:sz="0" w:space="0" w:color="auto"/>
          </w:divBdr>
          <w:divsChild>
            <w:div w:id="613175608">
              <w:marLeft w:val="0"/>
              <w:marRight w:val="0"/>
              <w:marTop w:val="0"/>
              <w:marBottom w:val="0"/>
              <w:divBdr>
                <w:top w:val="none" w:sz="0" w:space="0" w:color="auto"/>
                <w:left w:val="none" w:sz="0" w:space="0" w:color="auto"/>
                <w:bottom w:val="none" w:sz="0" w:space="0" w:color="auto"/>
                <w:right w:val="none" w:sz="0" w:space="0" w:color="auto"/>
              </w:divBdr>
              <w:divsChild>
                <w:div w:id="440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2092">
      <w:bodyDiv w:val="1"/>
      <w:marLeft w:val="0"/>
      <w:marRight w:val="0"/>
      <w:marTop w:val="0"/>
      <w:marBottom w:val="0"/>
      <w:divBdr>
        <w:top w:val="none" w:sz="0" w:space="0" w:color="auto"/>
        <w:left w:val="none" w:sz="0" w:space="0" w:color="auto"/>
        <w:bottom w:val="none" w:sz="0" w:space="0" w:color="auto"/>
        <w:right w:val="none" w:sz="0" w:space="0" w:color="auto"/>
      </w:divBdr>
    </w:div>
    <w:div w:id="110899348">
      <w:bodyDiv w:val="1"/>
      <w:marLeft w:val="0"/>
      <w:marRight w:val="0"/>
      <w:marTop w:val="0"/>
      <w:marBottom w:val="0"/>
      <w:divBdr>
        <w:top w:val="none" w:sz="0" w:space="0" w:color="auto"/>
        <w:left w:val="none" w:sz="0" w:space="0" w:color="auto"/>
        <w:bottom w:val="none" w:sz="0" w:space="0" w:color="auto"/>
        <w:right w:val="none" w:sz="0" w:space="0" w:color="auto"/>
      </w:divBdr>
      <w:divsChild>
        <w:div w:id="2103602685">
          <w:marLeft w:val="0"/>
          <w:marRight w:val="0"/>
          <w:marTop w:val="0"/>
          <w:marBottom w:val="0"/>
          <w:divBdr>
            <w:top w:val="none" w:sz="0" w:space="0" w:color="auto"/>
            <w:left w:val="none" w:sz="0" w:space="0" w:color="auto"/>
            <w:bottom w:val="none" w:sz="0" w:space="0" w:color="auto"/>
            <w:right w:val="none" w:sz="0" w:space="0" w:color="auto"/>
          </w:divBdr>
        </w:div>
        <w:div w:id="988637098">
          <w:marLeft w:val="0"/>
          <w:marRight w:val="0"/>
          <w:marTop w:val="0"/>
          <w:marBottom w:val="0"/>
          <w:divBdr>
            <w:top w:val="none" w:sz="0" w:space="0" w:color="auto"/>
            <w:left w:val="none" w:sz="0" w:space="0" w:color="auto"/>
            <w:bottom w:val="none" w:sz="0" w:space="0" w:color="auto"/>
            <w:right w:val="none" w:sz="0" w:space="0" w:color="auto"/>
          </w:divBdr>
        </w:div>
        <w:div w:id="2083211776">
          <w:marLeft w:val="0"/>
          <w:marRight w:val="0"/>
          <w:marTop w:val="0"/>
          <w:marBottom w:val="0"/>
          <w:divBdr>
            <w:top w:val="none" w:sz="0" w:space="0" w:color="auto"/>
            <w:left w:val="none" w:sz="0" w:space="0" w:color="auto"/>
            <w:bottom w:val="none" w:sz="0" w:space="0" w:color="auto"/>
            <w:right w:val="none" w:sz="0" w:space="0" w:color="auto"/>
          </w:divBdr>
        </w:div>
        <w:div w:id="44572301">
          <w:marLeft w:val="0"/>
          <w:marRight w:val="0"/>
          <w:marTop w:val="0"/>
          <w:marBottom w:val="0"/>
          <w:divBdr>
            <w:top w:val="none" w:sz="0" w:space="0" w:color="auto"/>
            <w:left w:val="none" w:sz="0" w:space="0" w:color="auto"/>
            <w:bottom w:val="none" w:sz="0" w:space="0" w:color="auto"/>
            <w:right w:val="none" w:sz="0" w:space="0" w:color="auto"/>
          </w:divBdr>
        </w:div>
      </w:divsChild>
    </w:div>
    <w:div w:id="112212151">
      <w:bodyDiv w:val="1"/>
      <w:marLeft w:val="0"/>
      <w:marRight w:val="0"/>
      <w:marTop w:val="0"/>
      <w:marBottom w:val="0"/>
      <w:divBdr>
        <w:top w:val="none" w:sz="0" w:space="0" w:color="auto"/>
        <w:left w:val="none" w:sz="0" w:space="0" w:color="auto"/>
        <w:bottom w:val="none" w:sz="0" w:space="0" w:color="auto"/>
        <w:right w:val="none" w:sz="0" w:space="0" w:color="auto"/>
      </w:divBdr>
    </w:div>
    <w:div w:id="112406019">
      <w:bodyDiv w:val="1"/>
      <w:marLeft w:val="0"/>
      <w:marRight w:val="0"/>
      <w:marTop w:val="0"/>
      <w:marBottom w:val="0"/>
      <w:divBdr>
        <w:top w:val="none" w:sz="0" w:space="0" w:color="auto"/>
        <w:left w:val="none" w:sz="0" w:space="0" w:color="auto"/>
        <w:bottom w:val="none" w:sz="0" w:space="0" w:color="auto"/>
        <w:right w:val="none" w:sz="0" w:space="0" w:color="auto"/>
      </w:divBdr>
    </w:div>
    <w:div w:id="112409375">
      <w:bodyDiv w:val="1"/>
      <w:marLeft w:val="0"/>
      <w:marRight w:val="0"/>
      <w:marTop w:val="0"/>
      <w:marBottom w:val="0"/>
      <w:divBdr>
        <w:top w:val="none" w:sz="0" w:space="0" w:color="auto"/>
        <w:left w:val="none" w:sz="0" w:space="0" w:color="auto"/>
        <w:bottom w:val="none" w:sz="0" w:space="0" w:color="auto"/>
        <w:right w:val="none" w:sz="0" w:space="0" w:color="auto"/>
      </w:divBdr>
    </w:div>
    <w:div w:id="118189867">
      <w:bodyDiv w:val="1"/>
      <w:marLeft w:val="0"/>
      <w:marRight w:val="0"/>
      <w:marTop w:val="0"/>
      <w:marBottom w:val="0"/>
      <w:divBdr>
        <w:top w:val="none" w:sz="0" w:space="0" w:color="auto"/>
        <w:left w:val="none" w:sz="0" w:space="0" w:color="auto"/>
        <w:bottom w:val="none" w:sz="0" w:space="0" w:color="auto"/>
        <w:right w:val="none" w:sz="0" w:space="0" w:color="auto"/>
      </w:divBdr>
    </w:div>
    <w:div w:id="119303683">
      <w:bodyDiv w:val="1"/>
      <w:marLeft w:val="0"/>
      <w:marRight w:val="0"/>
      <w:marTop w:val="0"/>
      <w:marBottom w:val="0"/>
      <w:divBdr>
        <w:top w:val="none" w:sz="0" w:space="0" w:color="auto"/>
        <w:left w:val="none" w:sz="0" w:space="0" w:color="auto"/>
        <w:bottom w:val="none" w:sz="0" w:space="0" w:color="auto"/>
        <w:right w:val="none" w:sz="0" w:space="0" w:color="auto"/>
      </w:divBdr>
      <w:divsChild>
        <w:div w:id="2036929577">
          <w:marLeft w:val="0"/>
          <w:marRight w:val="0"/>
          <w:marTop w:val="0"/>
          <w:marBottom w:val="0"/>
          <w:divBdr>
            <w:top w:val="none" w:sz="0" w:space="0" w:color="auto"/>
            <w:left w:val="none" w:sz="0" w:space="0" w:color="auto"/>
            <w:bottom w:val="none" w:sz="0" w:space="0" w:color="auto"/>
            <w:right w:val="none" w:sz="0" w:space="0" w:color="auto"/>
          </w:divBdr>
        </w:div>
        <w:div w:id="1910992333">
          <w:marLeft w:val="0"/>
          <w:marRight w:val="0"/>
          <w:marTop w:val="0"/>
          <w:marBottom w:val="0"/>
          <w:divBdr>
            <w:top w:val="none" w:sz="0" w:space="0" w:color="auto"/>
            <w:left w:val="none" w:sz="0" w:space="0" w:color="auto"/>
            <w:bottom w:val="none" w:sz="0" w:space="0" w:color="auto"/>
            <w:right w:val="none" w:sz="0" w:space="0" w:color="auto"/>
          </w:divBdr>
        </w:div>
      </w:divsChild>
    </w:div>
    <w:div w:id="119956321">
      <w:bodyDiv w:val="1"/>
      <w:marLeft w:val="0"/>
      <w:marRight w:val="0"/>
      <w:marTop w:val="0"/>
      <w:marBottom w:val="0"/>
      <w:divBdr>
        <w:top w:val="none" w:sz="0" w:space="0" w:color="auto"/>
        <w:left w:val="none" w:sz="0" w:space="0" w:color="auto"/>
        <w:bottom w:val="none" w:sz="0" w:space="0" w:color="auto"/>
        <w:right w:val="none" w:sz="0" w:space="0" w:color="auto"/>
      </w:divBdr>
    </w:div>
    <w:div w:id="121845612">
      <w:bodyDiv w:val="1"/>
      <w:marLeft w:val="0"/>
      <w:marRight w:val="0"/>
      <w:marTop w:val="0"/>
      <w:marBottom w:val="0"/>
      <w:divBdr>
        <w:top w:val="none" w:sz="0" w:space="0" w:color="auto"/>
        <w:left w:val="none" w:sz="0" w:space="0" w:color="auto"/>
        <w:bottom w:val="none" w:sz="0" w:space="0" w:color="auto"/>
        <w:right w:val="none" w:sz="0" w:space="0" w:color="auto"/>
      </w:divBdr>
      <w:divsChild>
        <w:div w:id="530805089">
          <w:marLeft w:val="0"/>
          <w:marRight w:val="0"/>
          <w:marTop w:val="0"/>
          <w:marBottom w:val="0"/>
          <w:divBdr>
            <w:top w:val="none" w:sz="0" w:space="0" w:color="auto"/>
            <w:left w:val="none" w:sz="0" w:space="0" w:color="auto"/>
            <w:bottom w:val="none" w:sz="0" w:space="0" w:color="auto"/>
            <w:right w:val="none" w:sz="0" w:space="0" w:color="auto"/>
          </w:divBdr>
        </w:div>
        <w:div w:id="1117213830">
          <w:marLeft w:val="0"/>
          <w:marRight w:val="0"/>
          <w:marTop w:val="0"/>
          <w:marBottom w:val="0"/>
          <w:divBdr>
            <w:top w:val="none" w:sz="0" w:space="0" w:color="auto"/>
            <w:left w:val="none" w:sz="0" w:space="0" w:color="auto"/>
            <w:bottom w:val="none" w:sz="0" w:space="0" w:color="auto"/>
            <w:right w:val="none" w:sz="0" w:space="0" w:color="auto"/>
          </w:divBdr>
        </w:div>
        <w:div w:id="821383392">
          <w:marLeft w:val="0"/>
          <w:marRight w:val="0"/>
          <w:marTop w:val="0"/>
          <w:marBottom w:val="0"/>
          <w:divBdr>
            <w:top w:val="none" w:sz="0" w:space="0" w:color="auto"/>
            <w:left w:val="none" w:sz="0" w:space="0" w:color="auto"/>
            <w:bottom w:val="none" w:sz="0" w:space="0" w:color="auto"/>
            <w:right w:val="none" w:sz="0" w:space="0" w:color="auto"/>
          </w:divBdr>
        </w:div>
        <w:div w:id="1031610766">
          <w:marLeft w:val="0"/>
          <w:marRight w:val="0"/>
          <w:marTop w:val="0"/>
          <w:marBottom w:val="0"/>
          <w:divBdr>
            <w:top w:val="none" w:sz="0" w:space="0" w:color="auto"/>
            <w:left w:val="none" w:sz="0" w:space="0" w:color="auto"/>
            <w:bottom w:val="none" w:sz="0" w:space="0" w:color="auto"/>
            <w:right w:val="none" w:sz="0" w:space="0" w:color="auto"/>
          </w:divBdr>
        </w:div>
        <w:div w:id="1593666160">
          <w:marLeft w:val="0"/>
          <w:marRight w:val="0"/>
          <w:marTop w:val="0"/>
          <w:marBottom w:val="0"/>
          <w:divBdr>
            <w:top w:val="none" w:sz="0" w:space="0" w:color="auto"/>
            <w:left w:val="none" w:sz="0" w:space="0" w:color="auto"/>
            <w:bottom w:val="none" w:sz="0" w:space="0" w:color="auto"/>
            <w:right w:val="none" w:sz="0" w:space="0" w:color="auto"/>
          </w:divBdr>
        </w:div>
        <w:div w:id="1962421354">
          <w:marLeft w:val="0"/>
          <w:marRight w:val="0"/>
          <w:marTop w:val="0"/>
          <w:marBottom w:val="0"/>
          <w:divBdr>
            <w:top w:val="none" w:sz="0" w:space="0" w:color="auto"/>
            <w:left w:val="none" w:sz="0" w:space="0" w:color="auto"/>
            <w:bottom w:val="none" w:sz="0" w:space="0" w:color="auto"/>
            <w:right w:val="none" w:sz="0" w:space="0" w:color="auto"/>
          </w:divBdr>
        </w:div>
        <w:div w:id="1914241248">
          <w:marLeft w:val="0"/>
          <w:marRight w:val="0"/>
          <w:marTop w:val="0"/>
          <w:marBottom w:val="0"/>
          <w:divBdr>
            <w:top w:val="none" w:sz="0" w:space="0" w:color="auto"/>
            <w:left w:val="none" w:sz="0" w:space="0" w:color="auto"/>
            <w:bottom w:val="none" w:sz="0" w:space="0" w:color="auto"/>
            <w:right w:val="none" w:sz="0" w:space="0" w:color="auto"/>
          </w:divBdr>
        </w:div>
      </w:divsChild>
    </w:div>
    <w:div w:id="123038350">
      <w:bodyDiv w:val="1"/>
      <w:marLeft w:val="0"/>
      <w:marRight w:val="0"/>
      <w:marTop w:val="0"/>
      <w:marBottom w:val="0"/>
      <w:divBdr>
        <w:top w:val="none" w:sz="0" w:space="0" w:color="auto"/>
        <w:left w:val="none" w:sz="0" w:space="0" w:color="auto"/>
        <w:bottom w:val="none" w:sz="0" w:space="0" w:color="auto"/>
        <w:right w:val="none" w:sz="0" w:space="0" w:color="auto"/>
      </w:divBdr>
    </w:div>
    <w:div w:id="123892463">
      <w:bodyDiv w:val="1"/>
      <w:marLeft w:val="0"/>
      <w:marRight w:val="0"/>
      <w:marTop w:val="0"/>
      <w:marBottom w:val="0"/>
      <w:divBdr>
        <w:top w:val="none" w:sz="0" w:space="0" w:color="auto"/>
        <w:left w:val="none" w:sz="0" w:space="0" w:color="auto"/>
        <w:bottom w:val="none" w:sz="0" w:space="0" w:color="auto"/>
        <w:right w:val="none" w:sz="0" w:space="0" w:color="auto"/>
      </w:divBdr>
    </w:div>
    <w:div w:id="126240472">
      <w:bodyDiv w:val="1"/>
      <w:marLeft w:val="0"/>
      <w:marRight w:val="0"/>
      <w:marTop w:val="0"/>
      <w:marBottom w:val="0"/>
      <w:divBdr>
        <w:top w:val="none" w:sz="0" w:space="0" w:color="auto"/>
        <w:left w:val="none" w:sz="0" w:space="0" w:color="auto"/>
        <w:bottom w:val="none" w:sz="0" w:space="0" w:color="auto"/>
        <w:right w:val="none" w:sz="0" w:space="0" w:color="auto"/>
      </w:divBdr>
    </w:div>
    <w:div w:id="126439160">
      <w:bodyDiv w:val="1"/>
      <w:marLeft w:val="0"/>
      <w:marRight w:val="0"/>
      <w:marTop w:val="0"/>
      <w:marBottom w:val="0"/>
      <w:divBdr>
        <w:top w:val="none" w:sz="0" w:space="0" w:color="auto"/>
        <w:left w:val="none" w:sz="0" w:space="0" w:color="auto"/>
        <w:bottom w:val="none" w:sz="0" w:space="0" w:color="auto"/>
        <w:right w:val="none" w:sz="0" w:space="0" w:color="auto"/>
      </w:divBdr>
    </w:div>
    <w:div w:id="128203803">
      <w:bodyDiv w:val="1"/>
      <w:marLeft w:val="0"/>
      <w:marRight w:val="0"/>
      <w:marTop w:val="0"/>
      <w:marBottom w:val="0"/>
      <w:divBdr>
        <w:top w:val="none" w:sz="0" w:space="0" w:color="auto"/>
        <w:left w:val="none" w:sz="0" w:space="0" w:color="auto"/>
        <w:bottom w:val="none" w:sz="0" w:space="0" w:color="auto"/>
        <w:right w:val="none" w:sz="0" w:space="0" w:color="auto"/>
      </w:divBdr>
    </w:div>
    <w:div w:id="130825761">
      <w:bodyDiv w:val="1"/>
      <w:marLeft w:val="0"/>
      <w:marRight w:val="0"/>
      <w:marTop w:val="0"/>
      <w:marBottom w:val="0"/>
      <w:divBdr>
        <w:top w:val="none" w:sz="0" w:space="0" w:color="auto"/>
        <w:left w:val="none" w:sz="0" w:space="0" w:color="auto"/>
        <w:bottom w:val="none" w:sz="0" w:space="0" w:color="auto"/>
        <w:right w:val="none" w:sz="0" w:space="0" w:color="auto"/>
      </w:divBdr>
    </w:div>
    <w:div w:id="131558893">
      <w:bodyDiv w:val="1"/>
      <w:marLeft w:val="0"/>
      <w:marRight w:val="0"/>
      <w:marTop w:val="0"/>
      <w:marBottom w:val="0"/>
      <w:divBdr>
        <w:top w:val="none" w:sz="0" w:space="0" w:color="auto"/>
        <w:left w:val="none" w:sz="0" w:space="0" w:color="auto"/>
        <w:bottom w:val="none" w:sz="0" w:space="0" w:color="auto"/>
        <w:right w:val="none" w:sz="0" w:space="0" w:color="auto"/>
      </w:divBdr>
    </w:div>
    <w:div w:id="135224039">
      <w:bodyDiv w:val="1"/>
      <w:marLeft w:val="0"/>
      <w:marRight w:val="0"/>
      <w:marTop w:val="0"/>
      <w:marBottom w:val="0"/>
      <w:divBdr>
        <w:top w:val="none" w:sz="0" w:space="0" w:color="auto"/>
        <w:left w:val="none" w:sz="0" w:space="0" w:color="auto"/>
        <w:bottom w:val="none" w:sz="0" w:space="0" w:color="auto"/>
        <w:right w:val="none" w:sz="0" w:space="0" w:color="auto"/>
      </w:divBdr>
      <w:divsChild>
        <w:div w:id="573780799">
          <w:marLeft w:val="0"/>
          <w:marRight w:val="0"/>
          <w:marTop w:val="192"/>
          <w:marBottom w:val="0"/>
          <w:divBdr>
            <w:top w:val="none" w:sz="0" w:space="0" w:color="auto"/>
            <w:left w:val="none" w:sz="0" w:space="0" w:color="auto"/>
            <w:bottom w:val="none" w:sz="0" w:space="0" w:color="auto"/>
            <w:right w:val="none" w:sz="0" w:space="0" w:color="auto"/>
          </w:divBdr>
        </w:div>
        <w:div w:id="103304757">
          <w:marLeft w:val="0"/>
          <w:marRight w:val="0"/>
          <w:marTop w:val="0"/>
          <w:marBottom w:val="0"/>
          <w:divBdr>
            <w:top w:val="none" w:sz="0" w:space="0" w:color="auto"/>
            <w:left w:val="none" w:sz="0" w:space="0" w:color="auto"/>
            <w:bottom w:val="none" w:sz="0" w:space="0" w:color="auto"/>
            <w:right w:val="none" w:sz="0" w:space="0" w:color="auto"/>
          </w:divBdr>
        </w:div>
        <w:div w:id="1582635734">
          <w:marLeft w:val="0"/>
          <w:marRight w:val="0"/>
          <w:marTop w:val="0"/>
          <w:marBottom w:val="0"/>
          <w:divBdr>
            <w:top w:val="none" w:sz="0" w:space="0" w:color="auto"/>
            <w:left w:val="none" w:sz="0" w:space="0" w:color="auto"/>
            <w:bottom w:val="none" w:sz="0" w:space="0" w:color="auto"/>
            <w:right w:val="none" w:sz="0" w:space="0" w:color="auto"/>
          </w:divBdr>
        </w:div>
        <w:div w:id="210659227">
          <w:marLeft w:val="0"/>
          <w:marRight w:val="0"/>
          <w:marTop w:val="0"/>
          <w:marBottom w:val="0"/>
          <w:divBdr>
            <w:top w:val="none" w:sz="0" w:space="0" w:color="auto"/>
            <w:left w:val="none" w:sz="0" w:space="0" w:color="auto"/>
            <w:bottom w:val="none" w:sz="0" w:space="0" w:color="auto"/>
            <w:right w:val="none" w:sz="0" w:space="0" w:color="auto"/>
          </w:divBdr>
        </w:div>
        <w:div w:id="1122726686">
          <w:marLeft w:val="0"/>
          <w:marRight w:val="0"/>
          <w:marTop w:val="192"/>
          <w:marBottom w:val="0"/>
          <w:divBdr>
            <w:top w:val="none" w:sz="0" w:space="0" w:color="auto"/>
            <w:left w:val="none" w:sz="0" w:space="0" w:color="auto"/>
            <w:bottom w:val="none" w:sz="0" w:space="0" w:color="auto"/>
            <w:right w:val="none" w:sz="0" w:space="0" w:color="auto"/>
          </w:divBdr>
        </w:div>
        <w:div w:id="2089838564">
          <w:marLeft w:val="0"/>
          <w:marRight w:val="0"/>
          <w:marTop w:val="0"/>
          <w:marBottom w:val="0"/>
          <w:divBdr>
            <w:top w:val="none" w:sz="0" w:space="0" w:color="auto"/>
            <w:left w:val="none" w:sz="0" w:space="0" w:color="auto"/>
            <w:bottom w:val="none" w:sz="0" w:space="0" w:color="auto"/>
            <w:right w:val="none" w:sz="0" w:space="0" w:color="auto"/>
          </w:divBdr>
        </w:div>
        <w:div w:id="1253928835">
          <w:marLeft w:val="0"/>
          <w:marRight w:val="0"/>
          <w:marTop w:val="0"/>
          <w:marBottom w:val="0"/>
          <w:divBdr>
            <w:top w:val="none" w:sz="0" w:space="0" w:color="auto"/>
            <w:left w:val="none" w:sz="0" w:space="0" w:color="auto"/>
            <w:bottom w:val="none" w:sz="0" w:space="0" w:color="auto"/>
            <w:right w:val="none" w:sz="0" w:space="0" w:color="auto"/>
          </w:divBdr>
        </w:div>
        <w:div w:id="644117556">
          <w:marLeft w:val="0"/>
          <w:marRight w:val="0"/>
          <w:marTop w:val="0"/>
          <w:marBottom w:val="0"/>
          <w:divBdr>
            <w:top w:val="none" w:sz="0" w:space="0" w:color="auto"/>
            <w:left w:val="none" w:sz="0" w:space="0" w:color="auto"/>
            <w:bottom w:val="none" w:sz="0" w:space="0" w:color="auto"/>
            <w:right w:val="none" w:sz="0" w:space="0" w:color="auto"/>
          </w:divBdr>
        </w:div>
        <w:div w:id="166479334">
          <w:marLeft w:val="0"/>
          <w:marRight w:val="0"/>
          <w:marTop w:val="0"/>
          <w:marBottom w:val="0"/>
          <w:divBdr>
            <w:top w:val="none" w:sz="0" w:space="0" w:color="auto"/>
            <w:left w:val="none" w:sz="0" w:space="0" w:color="auto"/>
            <w:bottom w:val="none" w:sz="0" w:space="0" w:color="auto"/>
            <w:right w:val="none" w:sz="0" w:space="0" w:color="auto"/>
          </w:divBdr>
        </w:div>
        <w:div w:id="760028189">
          <w:marLeft w:val="0"/>
          <w:marRight w:val="0"/>
          <w:marTop w:val="0"/>
          <w:marBottom w:val="0"/>
          <w:divBdr>
            <w:top w:val="none" w:sz="0" w:space="0" w:color="auto"/>
            <w:left w:val="none" w:sz="0" w:space="0" w:color="auto"/>
            <w:bottom w:val="none" w:sz="0" w:space="0" w:color="auto"/>
            <w:right w:val="none" w:sz="0" w:space="0" w:color="auto"/>
          </w:divBdr>
        </w:div>
        <w:div w:id="184829089">
          <w:marLeft w:val="0"/>
          <w:marRight w:val="0"/>
          <w:marTop w:val="0"/>
          <w:marBottom w:val="0"/>
          <w:divBdr>
            <w:top w:val="none" w:sz="0" w:space="0" w:color="auto"/>
            <w:left w:val="none" w:sz="0" w:space="0" w:color="auto"/>
            <w:bottom w:val="none" w:sz="0" w:space="0" w:color="auto"/>
            <w:right w:val="none" w:sz="0" w:space="0" w:color="auto"/>
          </w:divBdr>
        </w:div>
        <w:div w:id="1748186323">
          <w:marLeft w:val="0"/>
          <w:marRight w:val="0"/>
          <w:marTop w:val="0"/>
          <w:marBottom w:val="0"/>
          <w:divBdr>
            <w:top w:val="none" w:sz="0" w:space="0" w:color="auto"/>
            <w:left w:val="none" w:sz="0" w:space="0" w:color="auto"/>
            <w:bottom w:val="none" w:sz="0" w:space="0" w:color="auto"/>
            <w:right w:val="none" w:sz="0" w:space="0" w:color="auto"/>
          </w:divBdr>
        </w:div>
        <w:div w:id="721902607">
          <w:marLeft w:val="0"/>
          <w:marRight w:val="0"/>
          <w:marTop w:val="0"/>
          <w:marBottom w:val="0"/>
          <w:divBdr>
            <w:top w:val="none" w:sz="0" w:space="0" w:color="auto"/>
            <w:left w:val="none" w:sz="0" w:space="0" w:color="auto"/>
            <w:bottom w:val="none" w:sz="0" w:space="0" w:color="auto"/>
            <w:right w:val="none" w:sz="0" w:space="0" w:color="auto"/>
          </w:divBdr>
        </w:div>
        <w:div w:id="1602377809">
          <w:marLeft w:val="0"/>
          <w:marRight w:val="0"/>
          <w:marTop w:val="0"/>
          <w:marBottom w:val="0"/>
          <w:divBdr>
            <w:top w:val="none" w:sz="0" w:space="0" w:color="auto"/>
            <w:left w:val="none" w:sz="0" w:space="0" w:color="auto"/>
            <w:bottom w:val="none" w:sz="0" w:space="0" w:color="auto"/>
            <w:right w:val="none" w:sz="0" w:space="0" w:color="auto"/>
          </w:divBdr>
        </w:div>
        <w:div w:id="965232889">
          <w:marLeft w:val="0"/>
          <w:marRight w:val="0"/>
          <w:marTop w:val="0"/>
          <w:marBottom w:val="0"/>
          <w:divBdr>
            <w:top w:val="none" w:sz="0" w:space="0" w:color="auto"/>
            <w:left w:val="none" w:sz="0" w:space="0" w:color="auto"/>
            <w:bottom w:val="none" w:sz="0" w:space="0" w:color="auto"/>
            <w:right w:val="none" w:sz="0" w:space="0" w:color="auto"/>
          </w:divBdr>
        </w:div>
      </w:divsChild>
    </w:div>
    <w:div w:id="135606751">
      <w:bodyDiv w:val="1"/>
      <w:marLeft w:val="0"/>
      <w:marRight w:val="0"/>
      <w:marTop w:val="0"/>
      <w:marBottom w:val="0"/>
      <w:divBdr>
        <w:top w:val="none" w:sz="0" w:space="0" w:color="auto"/>
        <w:left w:val="none" w:sz="0" w:space="0" w:color="auto"/>
        <w:bottom w:val="none" w:sz="0" w:space="0" w:color="auto"/>
        <w:right w:val="none" w:sz="0" w:space="0" w:color="auto"/>
      </w:divBdr>
    </w:div>
    <w:div w:id="135807531">
      <w:bodyDiv w:val="1"/>
      <w:marLeft w:val="0"/>
      <w:marRight w:val="0"/>
      <w:marTop w:val="0"/>
      <w:marBottom w:val="0"/>
      <w:divBdr>
        <w:top w:val="none" w:sz="0" w:space="0" w:color="auto"/>
        <w:left w:val="none" w:sz="0" w:space="0" w:color="auto"/>
        <w:bottom w:val="none" w:sz="0" w:space="0" w:color="auto"/>
        <w:right w:val="none" w:sz="0" w:space="0" w:color="auto"/>
      </w:divBdr>
    </w:div>
    <w:div w:id="136801032">
      <w:bodyDiv w:val="1"/>
      <w:marLeft w:val="0"/>
      <w:marRight w:val="0"/>
      <w:marTop w:val="0"/>
      <w:marBottom w:val="0"/>
      <w:divBdr>
        <w:top w:val="none" w:sz="0" w:space="0" w:color="auto"/>
        <w:left w:val="none" w:sz="0" w:space="0" w:color="auto"/>
        <w:bottom w:val="none" w:sz="0" w:space="0" w:color="auto"/>
        <w:right w:val="none" w:sz="0" w:space="0" w:color="auto"/>
      </w:divBdr>
    </w:div>
    <w:div w:id="136996619">
      <w:bodyDiv w:val="1"/>
      <w:marLeft w:val="0"/>
      <w:marRight w:val="0"/>
      <w:marTop w:val="0"/>
      <w:marBottom w:val="0"/>
      <w:divBdr>
        <w:top w:val="none" w:sz="0" w:space="0" w:color="auto"/>
        <w:left w:val="none" w:sz="0" w:space="0" w:color="auto"/>
        <w:bottom w:val="none" w:sz="0" w:space="0" w:color="auto"/>
        <w:right w:val="none" w:sz="0" w:space="0" w:color="auto"/>
      </w:divBdr>
    </w:div>
    <w:div w:id="137844212">
      <w:bodyDiv w:val="1"/>
      <w:marLeft w:val="0"/>
      <w:marRight w:val="0"/>
      <w:marTop w:val="0"/>
      <w:marBottom w:val="0"/>
      <w:divBdr>
        <w:top w:val="none" w:sz="0" w:space="0" w:color="auto"/>
        <w:left w:val="none" w:sz="0" w:space="0" w:color="auto"/>
        <w:bottom w:val="none" w:sz="0" w:space="0" w:color="auto"/>
        <w:right w:val="none" w:sz="0" w:space="0" w:color="auto"/>
      </w:divBdr>
    </w:div>
    <w:div w:id="138689853">
      <w:bodyDiv w:val="1"/>
      <w:marLeft w:val="0"/>
      <w:marRight w:val="0"/>
      <w:marTop w:val="0"/>
      <w:marBottom w:val="0"/>
      <w:divBdr>
        <w:top w:val="none" w:sz="0" w:space="0" w:color="auto"/>
        <w:left w:val="none" w:sz="0" w:space="0" w:color="auto"/>
        <w:bottom w:val="none" w:sz="0" w:space="0" w:color="auto"/>
        <w:right w:val="none" w:sz="0" w:space="0" w:color="auto"/>
      </w:divBdr>
    </w:div>
    <w:div w:id="140118970">
      <w:bodyDiv w:val="1"/>
      <w:marLeft w:val="0"/>
      <w:marRight w:val="0"/>
      <w:marTop w:val="0"/>
      <w:marBottom w:val="0"/>
      <w:divBdr>
        <w:top w:val="none" w:sz="0" w:space="0" w:color="auto"/>
        <w:left w:val="none" w:sz="0" w:space="0" w:color="auto"/>
        <w:bottom w:val="none" w:sz="0" w:space="0" w:color="auto"/>
        <w:right w:val="none" w:sz="0" w:space="0" w:color="auto"/>
      </w:divBdr>
    </w:div>
    <w:div w:id="141892479">
      <w:bodyDiv w:val="1"/>
      <w:marLeft w:val="0"/>
      <w:marRight w:val="0"/>
      <w:marTop w:val="0"/>
      <w:marBottom w:val="0"/>
      <w:divBdr>
        <w:top w:val="none" w:sz="0" w:space="0" w:color="auto"/>
        <w:left w:val="none" w:sz="0" w:space="0" w:color="auto"/>
        <w:bottom w:val="none" w:sz="0" w:space="0" w:color="auto"/>
        <w:right w:val="none" w:sz="0" w:space="0" w:color="auto"/>
      </w:divBdr>
      <w:divsChild>
        <w:div w:id="399602033">
          <w:marLeft w:val="0"/>
          <w:marRight w:val="0"/>
          <w:marTop w:val="0"/>
          <w:marBottom w:val="0"/>
          <w:divBdr>
            <w:top w:val="none" w:sz="0" w:space="0" w:color="auto"/>
            <w:left w:val="none" w:sz="0" w:space="0" w:color="auto"/>
            <w:bottom w:val="none" w:sz="0" w:space="0" w:color="auto"/>
            <w:right w:val="none" w:sz="0" w:space="0" w:color="auto"/>
          </w:divBdr>
        </w:div>
        <w:div w:id="478378266">
          <w:marLeft w:val="0"/>
          <w:marRight w:val="0"/>
          <w:marTop w:val="0"/>
          <w:marBottom w:val="0"/>
          <w:divBdr>
            <w:top w:val="none" w:sz="0" w:space="0" w:color="auto"/>
            <w:left w:val="none" w:sz="0" w:space="0" w:color="auto"/>
            <w:bottom w:val="none" w:sz="0" w:space="0" w:color="auto"/>
            <w:right w:val="none" w:sz="0" w:space="0" w:color="auto"/>
          </w:divBdr>
        </w:div>
      </w:divsChild>
    </w:div>
    <w:div w:id="143934621">
      <w:bodyDiv w:val="1"/>
      <w:marLeft w:val="0"/>
      <w:marRight w:val="0"/>
      <w:marTop w:val="0"/>
      <w:marBottom w:val="0"/>
      <w:divBdr>
        <w:top w:val="none" w:sz="0" w:space="0" w:color="auto"/>
        <w:left w:val="none" w:sz="0" w:space="0" w:color="auto"/>
        <w:bottom w:val="none" w:sz="0" w:space="0" w:color="auto"/>
        <w:right w:val="none" w:sz="0" w:space="0" w:color="auto"/>
      </w:divBdr>
    </w:div>
    <w:div w:id="146671632">
      <w:bodyDiv w:val="1"/>
      <w:marLeft w:val="0"/>
      <w:marRight w:val="0"/>
      <w:marTop w:val="0"/>
      <w:marBottom w:val="0"/>
      <w:divBdr>
        <w:top w:val="none" w:sz="0" w:space="0" w:color="auto"/>
        <w:left w:val="none" w:sz="0" w:space="0" w:color="auto"/>
        <w:bottom w:val="none" w:sz="0" w:space="0" w:color="auto"/>
        <w:right w:val="none" w:sz="0" w:space="0" w:color="auto"/>
      </w:divBdr>
    </w:div>
    <w:div w:id="146947459">
      <w:bodyDiv w:val="1"/>
      <w:marLeft w:val="0"/>
      <w:marRight w:val="0"/>
      <w:marTop w:val="0"/>
      <w:marBottom w:val="0"/>
      <w:divBdr>
        <w:top w:val="none" w:sz="0" w:space="0" w:color="auto"/>
        <w:left w:val="none" w:sz="0" w:space="0" w:color="auto"/>
        <w:bottom w:val="none" w:sz="0" w:space="0" w:color="auto"/>
        <w:right w:val="none" w:sz="0" w:space="0" w:color="auto"/>
      </w:divBdr>
    </w:div>
    <w:div w:id="150096696">
      <w:bodyDiv w:val="1"/>
      <w:marLeft w:val="0"/>
      <w:marRight w:val="0"/>
      <w:marTop w:val="0"/>
      <w:marBottom w:val="0"/>
      <w:divBdr>
        <w:top w:val="none" w:sz="0" w:space="0" w:color="auto"/>
        <w:left w:val="none" w:sz="0" w:space="0" w:color="auto"/>
        <w:bottom w:val="none" w:sz="0" w:space="0" w:color="auto"/>
        <w:right w:val="none" w:sz="0" w:space="0" w:color="auto"/>
      </w:divBdr>
      <w:divsChild>
        <w:div w:id="1473016707">
          <w:marLeft w:val="0"/>
          <w:marRight w:val="0"/>
          <w:marTop w:val="0"/>
          <w:marBottom w:val="0"/>
          <w:divBdr>
            <w:top w:val="none" w:sz="0" w:space="0" w:color="auto"/>
            <w:left w:val="none" w:sz="0" w:space="0" w:color="auto"/>
            <w:bottom w:val="none" w:sz="0" w:space="0" w:color="auto"/>
            <w:right w:val="none" w:sz="0" w:space="0" w:color="auto"/>
          </w:divBdr>
        </w:div>
        <w:div w:id="271670729">
          <w:marLeft w:val="0"/>
          <w:marRight w:val="0"/>
          <w:marTop w:val="0"/>
          <w:marBottom w:val="0"/>
          <w:divBdr>
            <w:top w:val="none" w:sz="0" w:space="0" w:color="auto"/>
            <w:left w:val="none" w:sz="0" w:space="0" w:color="auto"/>
            <w:bottom w:val="none" w:sz="0" w:space="0" w:color="auto"/>
            <w:right w:val="none" w:sz="0" w:space="0" w:color="auto"/>
          </w:divBdr>
        </w:div>
      </w:divsChild>
    </w:div>
    <w:div w:id="150559360">
      <w:bodyDiv w:val="1"/>
      <w:marLeft w:val="0"/>
      <w:marRight w:val="0"/>
      <w:marTop w:val="0"/>
      <w:marBottom w:val="0"/>
      <w:divBdr>
        <w:top w:val="none" w:sz="0" w:space="0" w:color="auto"/>
        <w:left w:val="none" w:sz="0" w:space="0" w:color="auto"/>
        <w:bottom w:val="none" w:sz="0" w:space="0" w:color="auto"/>
        <w:right w:val="none" w:sz="0" w:space="0" w:color="auto"/>
      </w:divBdr>
      <w:divsChild>
        <w:div w:id="1724981046">
          <w:marLeft w:val="0"/>
          <w:marRight w:val="0"/>
          <w:marTop w:val="0"/>
          <w:marBottom w:val="0"/>
          <w:divBdr>
            <w:top w:val="none" w:sz="0" w:space="0" w:color="auto"/>
            <w:left w:val="none" w:sz="0" w:space="0" w:color="auto"/>
            <w:bottom w:val="none" w:sz="0" w:space="0" w:color="auto"/>
            <w:right w:val="none" w:sz="0" w:space="0" w:color="auto"/>
          </w:divBdr>
        </w:div>
        <w:div w:id="1910186730">
          <w:marLeft w:val="0"/>
          <w:marRight w:val="0"/>
          <w:marTop w:val="0"/>
          <w:marBottom w:val="0"/>
          <w:divBdr>
            <w:top w:val="none" w:sz="0" w:space="0" w:color="auto"/>
            <w:left w:val="none" w:sz="0" w:space="0" w:color="auto"/>
            <w:bottom w:val="none" w:sz="0" w:space="0" w:color="auto"/>
            <w:right w:val="none" w:sz="0" w:space="0" w:color="auto"/>
          </w:divBdr>
        </w:div>
      </w:divsChild>
    </w:div>
    <w:div w:id="150946297">
      <w:bodyDiv w:val="1"/>
      <w:marLeft w:val="0"/>
      <w:marRight w:val="0"/>
      <w:marTop w:val="0"/>
      <w:marBottom w:val="0"/>
      <w:divBdr>
        <w:top w:val="none" w:sz="0" w:space="0" w:color="auto"/>
        <w:left w:val="none" w:sz="0" w:space="0" w:color="auto"/>
        <w:bottom w:val="none" w:sz="0" w:space="0" w:color="auto"/>
        <w:right w:val="none" w:sz="0" w:space="0" w:color="auto"/>
      </w:divBdr>
    </w:div>
    <w:div w:id="151869452">
      <w:bodyDiv w:val="1"/>
      <w:marLeft w:val="0"/>
      <w:marRight w:val="0"/>
      <w:marTop w:val="0"/>
      <w:marBottom w:val="0"/>
      <w:divBdr>
        <w:top w:val="none" w:sz="0" w:space="0" w:color="auto"/>
        <w:left w:val="none" w:sz="0" w:space="0" w:color="auto"/>
        <w:bottom w:val="none" w:sz="0" w:space="0" w:color="auto"/>
        <w:right w:val="none" w:sz="0" w:space="0" w:color="auto"/>
      </w:divBdr>
    </w:div>
    <w:div w:id="152840310">
      <w:bodyDiv w:val="1"/>
      <w:marLeft w:val="0"/>
      <w:marRight w:val="0"/>
      <w:marTop w:val="0"/>
      <w:marBottom w:val="0"/>
      <w:divBdr>
        <w:top w:val="none" w:sz="0" w:space="0" w:color="auto"/>
        <w:left w:val="none" w:sz="0" w:space="0" w:color="auto"/>
        <w:bottom w:val="none" w:sz="0" w:space="0" w:color="auto"/>
        <w:right w:val="none" w:sz="0" w:space="0" w:color="auto"/>
      </w:divBdr>
    </w:div>
    <w:div w:id="154959319">
      <w:bodyDiv w:val="1"/>
      <w:marLeft w:val="0"/>
      <w:marRight w:val="0"/>
      <w:marTop w:val="0"/>
      <w:marBottom w:val="0"/>
      <w:divBdr>
        <w:top w:val="none" w:sz="0" w:space="0" w:color="auto"/>
        <w:left w:val="none" w:sz="0" w:space="0" w:color="auto"/>
        <w:bottom w:val="none" w:sz="0" w:space="0" w:color="auto"/>
        <w:right w:val="none" w:sz="0" w:space="0" w:color="auto"/>
      </w:divBdr>
    </w:div>
    <w:div w:id="157155949">
      <w:bodyDiv w:val="1"/>
      <w:marLeft w:val="0"/>
      <w:marRight w:val="0"/>
      <w:marTop w:val="0"/>
      <w:marBottom w:val="0"/>
      <w:divBdr>
        <w:top w:val="none" w:sz="0" w:space="0" w:color="auto"/>
        <w:left w:val="none" w:sz="0" w:space="0" w:color="auto"/>
        <w:bottom w:val="none" w:sz="0" w:space="0" w:color="auto"/>
        <w:right w:val="none" w:sz="0" w:space="0" w:color="auto"/>
      </w:divBdr>
      <w:divsChild>
        <w:div w:id="1411007079">
          <w:marLeft w:val="0"/>
          <w:marRight w:val="0"/>
          <w:marTop w:val="0"/>
          <w:marBottom w:val="0"/>
          <w:divBdr>
            <w:top w:val="none" w:sz="0" w:space="0" w:color="auto"/>
            <w:left w:val="none" w:sz="0" w:space="0" w:color="auto"/>
            <w:bottom w:val="none" w:sz="0" w:space="0" w:color="auto"/>
            <w:right w:val="none" w:sz="0" w:space="0" w:color="auto"/>
          </w:divBdr>
          <w:divsChild>
            <w:div w:id="496385731">
              <w:marLeft w:val="0"/>
              <w:marRight w:val="0"/>
              <w:marTop w:val="0"/>
              <w:marBottom w:val="0"/>
              <w:divBdr>
                <w:top w:val="none" w:sz="0" w:space="0" w:color="auto"/>
                <w:left w:val="none" w:sz="0" w:space="0" w:color="auto"/>
                <w:bottom w:val="none" w:sz="0" w:space="0" w:color="auto"/>
                <w:right w:val="none" w:sz="0" w:space="0" w:color="auto"/>
              </w:divBdr>
              <w:divsChild>
                <w:div w:id="1415318666">
                  <w:marLeft w:val="0"/>
                  <w:marRight w:val="0"/>
                  <w:marTop w:val="0"/>
                  <w:marBottom w:val="0"/>
                  <w:divBdr>
                    <w:top w:val="none" w:sz="0" w:space="0" w:color="auto"/>
                    <w:left w:val="none" w:sz="0" w:space="0" w:color="auto"/>
                    <w:bottom w:val="none" w:sz="0" w:space="0" w:color="auto"/>
                    <w:right w:val="none" w:sz="0" w:space="0" w:color="auto"/>
                  </w:divBdr>
                  <w:divsChild>
                    <w:div w:id="2052682932">
                      <w:marLeft w:val="0"/>
                      <w:marRight w:val="0"/>
                      <w:marTop w:val="0"/>
                      <w:marBottom w:val="0"/>
                      <w:divBdr>
                        <w:top w:val="none" w:sz="0" w:space="0" w:color="auto"/>
                        <w:left w:val="none" w:sz="0" w:space="0" w:color="auto"/>
                        <w:bottom w:val="none" w:sz="0" w:space="0" w:color="auto"/>
                        <w:right w:val="none" w:sz="0" w:space="0" w:color="auto"/>
                      </w:divBdr>
                      <w:divsChild>
                        <w:div w:id="1768191341">
                          <w:marLeft w:val="0"/>
                          <w:marRight w:val="0"/>
                          <w:marTop w:val="0"/>
                          <w:marBottom w:val="0"/>
                          <w:divBdr>
                            <w:top w:val="none" w:sz="0" w:space="0" w:color="auto"/>
                            <w:left w:val="none" w:sz="0" w:space="0" w:color="auto"/>
                            <w:bottom w:val="none" w:sz="0" w:space="0" w:color="auto"/>
                            <w:right w:val="none" w:sz="0" w:space="0" w:color="auto"/>
                          </w:divBdr>
                          <w:divsChild>
                            <w:div w:id="1330644591">
                              <w:marLeft w:val="0"/>
                              <w:marRight w:val="0"/>
                              <w:marTop w:val="0"/>
                              <w:marBottom w:val="0"/>
                              <w:divBdr>
                                <w:top w:val="none" w:sz="0" w:space="0" w:color="auto"/>
                                <w:left w:val="none" w:sz="0" w:space="0" w:color="auto"/>
                                <w:bottom w:val="none" w:sz="0" w:space="0" w:color="auto"/>
                                <w:right w:val="none" w:sz="0" w:space="0" w:color="auto"/>
                              </w:divBdr>
                              <w:divsChild>
                                <w:div w:id="620265233">
                                  <w:marLeft w:val="0"/>
                                  <w:marRight w:val="0"/>
                                  <w:marTop w:val="0"/>
                                  <w:marBottom w:val="0"/>
                                  <w:divBdr>
                                    <w:top w:val="none" w:sz="0" w:space="0" w:color="auto"/>
                                    <w:left w:val="none" w:sz="0" w:space="0" w:color="auto"/>
                                    <w:bottom w:val="none" w:sz="0" w:space="0" w:color="auto"/>
                                    <w:right w:val="none" w:sz="0" w:space="0" w:color="auto"/>
                                  </w:divBdr>
                                  <w:divsChild>
                                    <w:div w:id="2116946118">
                                      <w:marLeft w:val="0"/>
                                      <w:marRight w:val="0"/>
                                      <w:marTop w:val="0"/>
                                      <w:marBottom w:val="0"/>
                                      <w:divBdr>
                                        <w:top w:val="none" w:sz="0" w:space="0" w:color="auto"/>
                                        <w:left w:val="none" w:sz="0" w:space="0" w:color="auto"/>
                                        <w:bottom w:val="none" w:sz="0" w:space="0" w:color="auto"/>
                                        <w:right w:val="none" w:sz="0" w:space="0" w:color="auto"/>
                                      </w:divBdr>
                                      <w:divsChild>
                                        <w:div w:id="1942836053">
                                          <w:marLeft w:val="0"/>
                                          <w:marRight w:val="0"/>
                                          <w:marTop w:val="0"/>
                                          <w:marBottom w:val="0"/>
                                          <w:divBdr>
                                            <w:top w:val="none" w:sz="0" w:space="0" w:color="auto"/>
                                            <w:left w:val="none" w:sz="0" w:space="0" w:color="auto"/>
                                            <w:bottom w:val="none" w:sz="0" w:space="0" w:color="auto"/>
                                            <w:right w:val="none" w:sz="0" w:space="0" w:color="auto"/>
                                          </w:divBdr>
                                          <w:divsChild>
                                            <w:div w:id="416367947">
                                              <w:marLeft w:val="0"/>
                                              <w:marRight w:val="0"/>
                                              <w:marTop w:val="0"/>
                                              <w:marBottom w:val="0"/>
                                              <w:divBdr>
                                                <w:top w:val="none" w:sz="0" w:space="0" w:color="auto"/>
                                                <w:left w:val="none" w:sz="0" w:space="0" w:color="auto"/>
                                                <w:bottom w:val="none" w:sz="0" w:space="0" w:color="auto"/>
                                                <w:right w:val="none" w:sz="0" w:space="0" w:color="auto"/>
                                              </w:divBdr>
                                              <w:divsChild>
                                                <w:div w:id="1789817384">
                                                  <w:marLeft w:val="0"/>
                                                  <w:marRight w:val="0"/>
                                                  <w:marTop w:val="0"/>
                                                  <w:marBottom w:val="0"/>
                                                  <w:divBdr>
                                                    <w:top w:val="single" w:sz="6" w:space="0" w:color="ABABAB"/>
                                                    <w:left w:val="single" w:sz="6" w:space="0" w:color="ABABAB"/>
                                                    <w:bottom w:val="none" w:sz="0" w:space="0" w:color="auto"/>
                                                    <w:right w:val="single" w:sz="6" w:space="0" w:color="ABABAB"/>
                                                  </w:divBdr>
                                                  <w:divsChild>
                                                    <w:div w:id="1923710697">
                                                      <w:marLeft w:val="0"/>
                                                      <w:marRight w:val="0"/>
                                                      <w:marTop w:val="0"/>
                                                      <w:marBottom w:val="0"/>
                                                      <w:divBdr>
                                                        <w:top w:val="none" w:sz="0" w:space="0" w:color="auto"/>
                                                        <w:left w:val="none" w:sz="0" w:space="0" w:color="auto"/>
                                                        <w:bottom w:val="none" w:sz="0" w:space="0" w:color="auto"/>
                                                        <w:right w:val="none" w:sz="0" w:space="0" w:color="auto"/>
                                                      </w:divBdr>
                                                      <w:divsChild>
                                                        <w:div w:id="478687585">
                                                          <w:marLeft w:val="0"/>
                                                          <w:marRight w:val="0"/>
                                                          <w:marTop w:val="0"/>
                                                          <w:marBottom w:val="0"/>
                                                          <w:divBdr>
                                                            <w:top w:val="none" w:sz="0" w:space="0" w:color="auto"/>
                                                            <w:left w:val="none" w:sz="0" w:space="0" w:color="auto"/>
                                                            <w:bottom w:val="none" w:sz="0" w:space="0" w:color="auto"/>
                                                            <w:right w:val="none" w:sz="0" w:space="0" w:color="auto"/>
                                                          </w:divBdr>
                                                          <w:divsChild>
                                                            <w:div w:id="1576742762">
                                                              <w:marLeft w:val="0"/>
                                                              <w:marRight w:val="0"/>
                                                              <w:marTop w:val="0"/>
                                                              <w:marBottom w:val="0"/>
                                                              <w:divBdr>
                                                                <w:top w:val="none" w:sz="0" w:space="0" w:color="auto"/>
                                                                <w:left w:val="none" w:sz="0" w:space="0" w:color="auto"/>
                                                                <w:bottom w:val="none" w:sz="0" w:space="0" w:color="auto"/>
                                                                <w:right w:val="none" w:sz="0" w:space="0" w:color="auto"/>
                                                              </w:divBdr>
                                                              <w:divsChild>
                                                                <w:div w:id="943538860">
                                                                  <w:marLeft w:val="0"/>
                                                                  <w:marRight w:val="0"/>
                                                                  <w:marTop w:val="0"/>
                                                                  <w:marBottom w:val="0"/>
                                                                  <w:divBdr>
                                                                    <w:top w:val="none" w:sz="0" w:space="0" w:color="auto"/>
                                                                    <w:left w:val="none" w:sz="0" w:space="0" w:color="auto"/>
                                                                    <w:bottom w:val="none" w:sz="0" w:space="0" w:color="auto"/>
                                                                    <w:right w:val="none" w:sz="0" w:space="0" w:color="auto"/>
                                                                  </w:divBdr>
                                                                  <w:divsChild>
                                                                    <w:div w:id="56519299">
                                                                      <w:marLeft w:val="0"/>
                                                                      <w:marRight w:val="0"/>
                                                                      <w:marTop w:val="0"/>
                                                                      <w:marBottom w:val="0"/>
                                                                      <w:divBdr>
                                                                        <w:top w:val="none" w:sz="0" w:space="0" w:color="auto"/>
                                                                        <w:left w:val="none" w:sz="0" w:space="0" w:color="auto"/>
                                                                        <w:bottom w:val="none" w:sz="0" w:space="0" w:color="auto"/>
                                                                        <w:right w:val="none" w:sz="0" w:space="0" w:color="auto"/>
                                                                      </w:divBdr>
                                                                      <w:divsChild>
                                                                        <w:div w:id="414404417">
                                                                          <w:marLeft w:val="0"/>
                                                                          <w:marRight w:val="0"/>
                                                                          <w:marTop w:val="0"/>
                                                                          <w:marBottom w:val="0"/>
                                                                          <w:divBdr>
                                                                            <w:top w:val="none" w:sz="0" w:space="0" w:color="auto"/>
                                                                            <w:left w:val="none" w:sz="0" w:space="0" w:color="auto"/>
                                                                            <w:bottom w:val="none" w:sz="0" w:space="0" w:color="auto"/>
                                                                            <w:right w:val="none" w:sz="0" w:space="0" w:color="auto"/>
                                                                          </w:divBdr>
                                                                          <w:divsChild>
                                                                            <w:div w:id="17728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1460">
      <w:bodyDiv w:val="1"/>
      <w:marLeft w:val="0"/>
      <w:marRight w:val="0"/>
      <w:marTop w:val="0"/>
      <w:marBottom w:val="0"/>
      <w:divBdr>
        <w:top w:val="none" w:sz="0" w:space="0" w:color="auto"/>
        <w:left w:val="none" w:sz="0" w:space="0" w:color="auto"/>
        <w:bottom w:val="none" w:sz="0" w:space="0" w:color="auto"/>
        <w:right w:val="none" w:sz="0" w:space="0" w:color="auto"/>
      </w:divBdr>
      <w:divsChild>
        <w:div w:id="1802840554">
          <w:marLeft w:val="0"/>
          <w:marRight w:val="0"/>
          <w:marTop w:val="0"/>
          <w:marBottom w:val="0"/>
          <w:divBdr>
            <w:top w:val="none" w:sz="0" w:space="0" w:color="auto"/>
            <w:left w:val="none" w:sz="0" w:space="0" w:color="auto"/>
            <w:bottom w:val="none" w:sz="0" w:space="0" w:color="auto"/>
            <w:right w:val="none" w:sz="0" w:space="0" w:color="auto"/>
          </w:divBdr>
          <w:divsChild>
            <w:div w:id="1033118205">
              <w:marLeft w:val="0"/>
              <w:marRight w:val="0"/>
              <w:marTop w:val="0"/>
              <w:marBottom w:val="0"/>
              <w:divBdr>
                <w:top w:val="none" w:sz="0" w:space="0" w:color="auto"/>
                <w:left w:val="none" w:sz="0" w:space="0" w:color="auto"/>
                <w:bottom w:val="none" w:sz="0" w:space="0" w:color="auto"/>
                <w:right w:val="none" w:sz="0" w:space="0" w:color="auto"/>
              </w:divBdr>
              <w:divsChild>
                <w:div w:id="254216928">
                  <w:marLeft w:val="0"/>
                  <w:marRight w:val="0"/>
                  <w:marTop w:val="0"/>
                  <w:marBottom w:val="0"/>
                  <w:divBdr>
                    <w:top w:val="none" w:sz="0" w:space="0" w:color="auto"/>
                    <w:left w:val="none" w:sz="0" w:space="0" w:color="auto"/>
                    <w:bottom w:val="none" w:sz="0" w:space="0" w:color="auto"/>
                    <w:right w:val="none" w:sz="0" w:space="0" w:color="auto"/>
                  </w:divBdr>
                  <w:divsChild>
                    <w:div w:id="2026127241">
                      <w:marLeft w:val="0"/>
                      <w:marRight w:val="0"/>
                      <w:marTop w:val="0"/>
                      <w:marBottom w:val="0"/>
                      <w:divBdr>
                        <w:top w:val="none" w:sz="0" w:space="0" w:color="auto"/>
                        <w:left w:val="none" w:sz="0" w:space="0" w:color="auto"/>
                        <w:bottom w:val="none" w:sz="0" w:space="0" w:color="auto"/>
                        <w:right w:val="none" w:sz="0" w:space="0" w:color="auto"/>
                      </w:divBdr>
                      <w:divsChild>
                        <w:div w:id="655764973">
                          <w:marLeft w:val="0"/>
                          <w:marRight w:val="0"/>
                          <w:marTop w:val="0"/>
                          <w:marBottom w:val="0"/>
                          <w:divBdr>
                            <w:top w:val="none" w:sz="0" w:space="0" w:color="auto"/>
                            <w:left w:val="none" w:sz="0" w:space="0" w:color="auto"/>
                            <w:bottom w:val="none" w:sz="0" w:space="0" w:color="auto"/>
                            <w:right w:val="none" w:sz="0" w:space="0" w:color="auto"/>
                          </w:divBdr>
                          <w:divsChild>
                            <w:div w:id="1261446758">
                              <w:marLeft w:val="0"/>
                              <w:marRight w:val="0"/>
                              <w:marTop w:val="0"/>
                              <w:marBottom w:val="0"/>
                              <w:divBdr>
                                <w:top w:val="none" w:sz="0" w:space="0" w:color="auto"/>
                                <w:left w:val="none" w:sz="0" w:space="0" w:color="auto"/>
                                <w:bottom w:val="none" w:sz="0" w:space="0" w:color="auto"/>
                                <w:right w:val="none" w:sz="0" w:space="0" w:color="auto"/>
                              </w:divBdr>
                              <w:divsChild>
                                <w:div w:id="1762949227">
                                  <w:marLeft w:val="0"/>
                                  <w:marRight w:val="0"/>
                                  <w:marTop w:val="0"/>
                                  <w:marBottom w:val="0"/>
                                  <w:divBdr>
                                    <w:top w:val="none" w:sz="0" w:space="0" w:color="auto"/>
                                    <w:left w:val="none" w:sz="0" w:space="0" w:color="auto"/>
                                    <w:bottom w:val="none" w:sz="0" w:space="0" w:color="auto"/>
                                    <w:right w:val="none" w:sz="0" w:space="0" w:color="auto"/>
                                  </w:divBdr>
                                  <w:divsChild>
                                    <w:div w:id="231090472">
                                      <w:marLeft w:val="0"/>
                                      <w:marRight w:val="0"/>
                                      <w:marTop w:val="0"/>
                                      <w:marBottom w:val="0"/>
                                      <w:divBdr>
                                        <w:top w:val="none" w:sz="0" w:space="0" w:color="auto"/>
                                        <w:left w:val="none" w:sz="0" w:space="0" w:color="auto"/>
                                        <w:bottom w:val="none" w:sz="0" w:space="0" w:color="auto"/>
                                        <w:right w:val="none" w:sz="0" w:space="0" w:color="auto"/>
                                      </w:divBdr>
                                      <w:divsChild>
                                        <w:div w:id="1946233893">
                                          <w:marLeft w:val="0"/>
                                          <w:marRight w:val="0"/>
                                          <w:marTop w:val="0"/>
                                          <w:marBottom w:val="0"/>
                                          <w:divBdr>
                                            <w:top w:val="none" w:sz="0" w:space="0" w:color="auto"/>
                                            <w:left w:val="none" w:sz="0" w:space="0" w:color="auto"/>
                                            <w:bottom w:val="none" w:sz="0" w:space="0" w:color="auto"/>
                                            <w:right w:val="none" w:sz="0" w:space="0" w:color="auto"/>
                                          </w:divBdr>
                                          <w:divsChild>
                                            <w:div w:id="884558626">
                                              <w:marLeft w:val="0"/>
                                              <w:marRight w:val="0"/>
                                              <w:marTop w:val="0"/>
                                              <w:marBottom w:val="0"/>
                                              <w:divBdr>
                                                <w:top w:val="none" w:sz="0" w:space="0" w:color="auto"/>
                                                <w:left w:val="none" w:sz="0" w:space="0" w:color="auto"/>
                                                <w:bottom w:val="none" w:sz="0" w:space="0" w:color="auto"/>
                                                <w:right w:val="none" w:sz="0" w:space="0" w:color="auto"/>
                                              </w:divBdr>
                                              <w:divsChild>
                                                <w:div w:id="600573587">
                                                  <w:marLeft w:val="0"/>
                                                  <w:marRight w:val="0"/>
                                                  <w:marTop w:val="0"/>
                                                  <w:marBottom w:val="0"/>
                                                  <w:divBdr>
                                                    <w:top w:val="none" w:sz="0" w:space="0" w:color="auto"/>
                                                    <w:left w:val="none" w:sz="0" w:space="0" w:color="auto"/>
                                                    <w:bottom w:val="none" w:sz="0" w:space="0" w:color="auto"/>
                                                    <w:right w:val="none" w:sz="0" w:space="0" w:color="auto"/>
                                                  </w:divBdr>
                                                  <w:divsChild>
                                                    <w:div w:id="53477767">
                                                      <w:marLeft w:val="0"/>
                                                      <w:marRight w:val="0"/>
                                                      <w:marTop w:val="0"/>
                                                      <w:marBottom w:val="0"/>
                                                      <w:divBdr>
                                                        <w:top w:val="none" w:sz="0" w:space="0" w:color="auto"/>
                                                        <w:left w:val="none" w:sz="0" w:space="0" w:color="auto"/>
                                                        <w:bottom w:val="none" w:sz="0" w:space="0" w:color="auto"/>
                                                        <w:right w:val="none" w:sz="0" w:space="0" w:color="auto"/>
                                                      </w:divBdr>
                                                      <w:divsChild>
                                                        <w:div w:id="473525809">
                                                          <w:marLeft w:val="0"/>
                                                          <w:marRight w:val="0"/>
                                                          <w:marTop w:val="0"/>
                                                          <w:marBottom w:val="0"/>
                                                          <w:divBdr>
                                                            <w:top w:val="none" w:sz="0" w:space="0" w:color="auto"/>
                                                            <w:left w:val="none" w:sz="0" w:space="0" w:color="auto"/>
                                                            <w:bottom w:val="none" w:sz="0" w:space="0" w:color="auto"/>
                                                            <w:right w:val="none" w:sz="0" w:space="0" w:color="auto"/>
                                                          </w:divBdr>
                                                          <w:divsChild>
                                                            <w:div w:id="19835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37795">
      <w:bodyDiv w:val="1"/>
      <w:marLeft w:val="0"/>
      <w:marRight w:val="0"/>
      <w:marTop w:val="0"/>
      <w:marBottom w:val="0"/>
      <w:divBdr>
        <w:top w:val="none" w:sz="0" w:space="0" w:color="auto"/>
        <w:left w:val="none" w:sz="0" w:space="0" w:color="auto"/>
        <w:bottom w:val="none" w:sz="0" w:space="0" w:color="auto"/>
        <w:right w:val="none" w:sz="0" w:space="0" w:color="auto"/>
      </w:divBdr>
    </w:div>
    <w:div w:id="164177750">
      <w:bodyDiv w:val="1"/>
      <w:marLeft w:val="0"/>
      <w:marRight w:val="0"/>
      <w:marTop w:val="0"/>
      <w:marBottom w:val="0"/>
      <w:divBdr>
        <w:top w:val="none" w:sz="0" w:space="0" w:color="auto"/>
        <w:left w:val="none" w:sz="0" w:space="0" w:color="auto"/>
        <w:bottom w:val="none" w:sz="0" w:space="0" w:color="auto"/>
        <w:right w:val="none" w:sz="0" w:space="0" w:color="auto"/>
      </w:divBdr>
    </w:div>
    <w:div w:id="165366434">
      <w:bodyDiv w:val="1"/>
      <w:marLeft w:val="0"/>
      <w:marRight w:val="0"/>
      <w:marTop w:val="0"/>
      <w:marBottom w:val="0"/>
      <w:divBdr>
        <w:top w:val="none" w:sz="0" w:space="0" w:color="auto"/>
        <w:left w:val="none" w:sz="0" w:space="0" w:color="auto"/>
        <w:bottom w:val="none" w:sz="0" w:space="0" w:color="auto"/>
        <w:right w:val="none" w:sz="0" w:space="0" w:color="auto"/>
      </w:divBdr>
    </w:div>
    <w:div w:id="167331738">
      <w:bodyDiv w:val="1"/>
      <w:marLeft w:val="0"/>
      <w:marRight w:val="0"/>
      <w:marTop w:val="0"/>
      <w:marBottom w:val="0"/>
      <w:divBdr>
        <w:top w:val="none" w:sz="0" w:space="0" w:color="auto"/>
        <w:left w:val="none" w:sz="0" w:space="0" w:color="auto"/>
        <w:bottom w:val="none" w:sz="0" w:space="0" w:color="auto"/>
        <w:right w:val="none" w:sz="0" w:space="0" w:color="auto"/>
      </w:divBdr>
      <w:divsChild>
        <w:div w:id="1678078637">
          <w:marLeft w:val="0"/>
          <w:marRight w:val="0"/>
          <w:marTop w:val="0"/>
          <w:marBottom w:val="0"/>
          <w:divBdr>
            <w:top w:val="none" w:sz="0" w:space="0" w:color="auto"/>
            <w:left w:val="none" w:sz="0" w:space="0" w:color="auto"/>
            <w:bottom w:val="none" w:sz="0" w:space="0" w:color="auto"/>
            <w:right w:val="none" w:sz="0" w:space="0" w:color="auto"/>
          </w:divBdr>
          <w:divsChild>
            <w:div w:id="131675599">
              <w:marLeft w:val="0"/>
              <w:marRight w:val="0"/>
              <w:marTop w:val="0"/>
              <w:marBottom w:val="0"/>
              <w:divBdr>
                <w:top w:val="none" w:sz="0" w:space="0" w:color="auto"/>
                <w:left w:val="none" w:sz="0" w:space="0" w:color="auto"/>
                <w:bottom w:val="none" w:sz="0" w:space="0" w:color="auto"/>
                <w:right w:val="none" w:sz="0" w:space="0" w:color="auto"/>
              </w:divBdr>
            </w:div>
            <w:div w:id="1037311976">
              <w:marLeft w:val="0"/>
              <w:marRight w:val="0"/>
              <w:marTop w:val="0"/>
              <w:marBottom w:val="0"/>
              <w:divBdr>
                <w:top w:val="none" w:sz="0" w:space="0" w:color="auto"/>
                <w:left w:val="none" w:sz="0" w:space="0" w:color="auto"/>
                <w:bottom w:val="none" w:sz="0" w:space="0" w:color="auto"/>
                <w:right w:val="none" w:sz="0" w:space="0" w:color="auto"/>
              </w:divBdr>
            </w:div>
            <w:div w:id="15475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278">
      <w:bodyDiv w:val="1"/>
      <w:marLeft w:val="0"/>
      <w:marRight w:val="0"/>
      <w:marTop w:val="0"/>
      <w:marBottom w:val="0"/>
      <w:divBdr>
        <w:top w:val="none" w:sz="0" w:space="0" w:color="auto"/>
        <w:left w:val="none" w:sz="0" w:space="0" w:color="auto"/>
        <w:bottom w:val="none" w:sz="0" w:space="0" w:color="auto"/>
        <w:right w:val="none" w:sz="0" w:space="0" w:color="auto"/>
      </w:divBdr>
    </w:div>
    <w:div w:id="169610546">
      <w:bodyDiv w:val="1"/>
      <w:marLeft w:val="0"/>
      <w:marRight w:val="0"/>
      <w:marTop w:val="0"/>
      <w:marBottom w:val="0"/>
      <w:divBdr>
        <w:top w:val="none" w:sz="0" w:space="0" w:color="auto"/>
        <w:left w:val="none" w:sz="0" w:space="0" w:color="auto"/>
        <w:bottom w:val="none" w:sz="0" w:space="0" w:color="auto"/>
        <w:right w:val="none" w:sz="0" w:space="0" w:color="auto"/>
      </w:divBdr>
    </w:div>
    <w:div w:id="172762177">
      <w:bodyDiv w:val="1"/>
      <w:marLeft w:val="0"/>
      <w:marRight w:val="0"/>
      <w:marTop w:val="0"/>
      <w:marBottom w:val="0"/>
      <w:divBdr>
        <w:top w:val="none" w:sz="0" w:space="0" w:color="auto"/>
        <w:left w:val="none" w:sz="0" w:space="0" w:color="auto"/>
        <w:bottom w:val="none" w:sz="0" w:space="0" w:color="auto"/>
        <w:right w:val="none" w:sz="0" w:space="0" w:color="auto"/>
      </w:divBdr>
    </w:div>
    <w:div w:id="172839537">
      <w:bodyDiv w:val="1"/>
      <w:marLeft w:val="0"/>
      <w:marRight w:val="0"/>
      <w:marTop w:val="0"/>
      <w:marBottom w:val="0"/>
      <w:divBdr>
        <w:top w:val="none" w:sz="0" w:space="0" w:color="auto"/>
        <w:left w:val="none" w:sz="0" w:space="0" w:color="auto"/>
        <w:bottom w:val="none" w:sz="0" w:space="0" w:color="auto"/>
        <w:right w:val="none" w:sz="0" w:space="0" w:color="auto"/>
      </w:divBdr>
    </w:div>
    <w:div w:id="173033310">
      <w:bodyDiv w:val="1"/>
      <w:marLeft w:val="0"/>
      <w:marRight w:val="0"/>
      <w:marTop w:val="0"/>
      <w:marBottom w:val="0"/>
      <w:divBdr>
        <w:top w:val="none" w:sz="0" w:space="0" w:color="auto"/>
        <w:left w:val="none" w:sz="0" w:space="0" w:color="auto"/>
        <w:bottom w:val="none" w:sz="0" w:space="0" w:color="auto"/>
        <w:right w:val="none" w:sz="0" w:space="0" w:color="auto"/>
      </w:divBdr>
    </w:div>
    <w:div w:id="174735379">
      <w:bodyDiv w:val="1"/>
      <w:marLeft w:val="0"/>
      <w:marRight w:val="0"/>
      <w:marTop w:val="0"/>
      <w:marBottom w:val="0"/>
      <w:divBdr>
        <w:top w:val="none" w:sz="0" w:space="0" w:color="auto"/>
        <w:left w:val="none" w:sz="0" w:space="0" w:color="auto"/>
        <w:bottom w:val="none" w:sz="0" w:space="0" w:color="auto"/>
        <w:right w:val="none" w:sz="0" w:space="0" w:color="auto"/>
      </w:divBdr>
      <w:divsChild>
        <w:div w:id="1361518067">
          <w:marLeft w:val="0"/>
          <w:marRight w:val="0"/>
          <w:marTop w:val="0"/>
          <w:marBottom w:val="0"/>
          <w:divBdr>
            <w:top w:val="none" w:sz="0" w:space="0" w:color="auto"/>
            <w:left w:val="none" w:sz="0" w:space="0" w:color="auto"/>
            <w:bottom w:val="none" w:sz="0" w:space="0" w:color="auto"/>
            <w:right w:val="none" w:sz="0" w:space="0" w:color="auto"/>
          </w:divBdr>
        </w:div>
        <w:div w:id="2131312261">
          <w:marLeft w:val="0"/>
          <w:marRight w:val="0"/>
          <w:marTop w:val="0"/>
          <w:marBottom w:val="0"/>
          <w:divBdr>
            <w:top w:val="none" w:sz="0" w:space="0" w:color="auto"/>
            <w:left w:val="none" w:sz="0" w:space="0" w:color="auto"/>
            <w:bottom w:val="none" w:sz="0" w:space="0" w:color="auto"/>
            <w:right w:val="none" w:sz="0" w:space="0" w:color="auto"/>
          </w:divBdr>
        </w:div>
      </w:divsChild>
    </w:div>
    <w:div w:id="175000828">
      <w:bodyDiv w:val="1"/>
      <w:marLeft w:val="0"/>
      <w:marRight w:val="0"/>
      <w:marTop w:val="0"/>
      <w:marBottom w:val="0"/>
      <w:divBdr>
        <w:top w:val="none" w:sz="0" w:space="0" w:color="auto"/>
        <w:left w:val="none" w:sz="0" w:space="0" w:color="auto"/>
        <w:bottom w:val="none" w:sz="0" w:space="0" w:color="auto"/>
        <w:right w:val="none" w:sz="0" w:space="0" w:color="auto"/>
      </w:divBdr>
      <w:divsChild>
        <w:div w:id="1757626454">
          <w:marLeft w:val="0"/>
          <w:marRight w:val="0"/>
          <w:marTop w:val="0"/>
          <w:marBottom w:val="0"/>
          <w:divBdr>
            <w:top w:val="none" w:sz="0" w:space="0" w:color="auto"/>
            <w:left w:val="none" w:sz="0" w:space="0" w:color="auto"/>
            <w:bottom w:val="none" w:sz="0" w:space="0" w:color="auto"/>
            <w:right w:val="none" w:sz="0" w:space="0" w:color="auto"/>
          </w:divBdr>
        </w:div>
        <w:div w:id="1283070408">
          <w:marLeft w:val="0"/>
          <w:marRight w:val="0"/>
          <w:marTop w:val="0"/>
          <w:marBottom w:val="0"/>
          <w:divBdr>
            <w:top w:val="none" w:sz="0" w:space="0" w:color="auto"/>
            <w:left w:val="none" w:sz="0" w:space="0" w:color="auto"/>
            <w:bottom w:val="none" w:sz="0" w:space="0" w:color="auto"/>
            <w:right w:val="none" w:sz="0" w:space="0" w:color="auto"/>
          </w:divBdr>
        </w:div>
      </w:divsChild>
    </w:div>
    <w:div w:id="175191450">
      <w:bodyDiv w:val="1"/>
      <w:marLeft w:val="0"/>
      <w:marRight w:val="0"/>
      <w:marTop w:val="0"/>
      <w:marBottom w:val="0"/>
      <w:divBdr>
        <w:top w:val="none" w:sz="0" w:space="0" w:color="auto"/>
        <w:left w:val="none" w:sz="0" w:space="0" w:color="auto"/>
        <w:bottom w:val="none" w:sz="0" w:space="0" w:color="auto"/>
        <w:right w:val="none" w:sz="0" w:space="0" w:color="auto"/>
      </w:divBdr>
      <w:divsChild>
        <w:div w:id="188564629">
          <w:marLeft w:val="0"/>
          <w:marRight w:val="0"/>
          <w:marTop w:val="0"/>
          <w:marBottom w:val="0"/>
          <w:divBdr>
            <w:top w:val="none" w:sz="0" w:space="0" w:color="auto"/>
            <w:left w:val="none" w:sz="0" w:space="0" w:color="auto"/>
            <w:bottom w:val="none" w:sz="0" w:space="0" w:color="auto"/>
            <w:right w:val="none" w:sz="0" w:space="0" w:color="auto"/>
          </w:divBdr>
        </w:div>
        <w:div w:id="595140406">
          <w:marLeft w:val="0"/>
          <w:marRight w:val="0"/>
          <w:marTop w:val="0"/>
          <w:marBottom w:val="0"/>
          <w:divBdr>
            <w:top w:val="none" w:sz="0" w:space="0" w:color="auto"/>
            <w:left w:val="none" w:sz="0" w:space="0" w:color="auto"/>
            <w:bottom w:val="none" w:sz="0" w:space="0" w:color="auto"/>
            <w:right w:val="none" w:sz="0" w:space="0" w:color="auto"/>
          </w:divBdr>
        </w:div>
        <w:div w:id="1954438044">
          <w:marLeft w:val="0"/>
          <w:marRight w:val="0"/>
          <w:marTop w:val="0"/>
          <w:marBottom w:val="0"/>
          <w:divBdr>
            <w:top w:val="none" w:sz="0" w:space="0" w:color="auto"/>
            <w:left w:val="none" w:sz="0" w:space="0" w:color="auto"/>
            <w:bottom w:val="none" w:sz="0" w:space="0" w:color="auto"/>
            <w:right w:val="none" w:sz="0" w:space="0" w:color="auto"/>
          </w:divBdr>
        </w:div>
      </w:divsChild>
    </w:div>
    <w:div w:id="176117056">
      <w:bodyDiv w:val="1"/>
      <w:marLeft w:val="0"/>
      <w:marRight w:val="0"/>
      <w:marTop w:val="0"/>
      <w:marBottom w:val="0"/>
      <w:divBdr>
        <w:top w:val="none" w:sz="0" w:space="0" w:color="auto"/>
        <w:left w:val="none" w:sz="0" w:space="0" w:color="auto"/>
        <w:bottom w:val="none" w:sz="0" w:space="0" w:color="auto"/>
        <w:right w:val="none" w:sz="0" w:space="0" w:color="auto"/>
      </w:divBdr>
    </w:div>
    <w:div w:id="176434801">
      <w:bodyDiv w:val="1"/>
      <w:marLeft w:val="0"/>
      <w:marRight w:val="0"/>
      <w:marTop w:val="0"/>
      <w:marBottom w:val="0"/>
      <w:divBdr>
        <w:top w:val="none" w:sz="0" w:space="0" w:color="auto"/>
        <w:left w:val="none" w:sz="0" w:space="0" w:color="auto"/>
        <w:bottom w:val="none" w:sz="0" w:space="0" w:color="auto"/>
        <w:right w:val="none" w:sz="0" w:space="0" w:color="auto"/>
      </w:divBdr>
    </w:div>
    <w:div w:id="177350069">
      <w:bodyDiv w:val="1"/>
      <w:marLeft w:val="0"/>
      <w:marRight w:val="0"/>
      <w:marTop w:val="0"/>
      <w:marBottom w:val="0"/>
      <w:divBdr>
        <w:top w:val="none" w:sz="0" w:space="0" w:color="auto"/>
        <w:left w:val="none" w:sz="0" w:space="0" w:color="auto"/>
        <w:bottom w:val="none" w:sz="0" w:space="0" w:color="auto"/>
        <w:right w:val="none" w:sz="0" w:space="0" w:color="auto"/>
      </w:divBdr>
      <w:divsChild>
        <w:div w:id="815294353">
          <w:marLeft w:val="0"/>
          <w:marRight w:val="0"/>
          <w:marTop w:val="192"/>
          <w:marBottom w:val="0"/>
          <w:divBdr>
            <w:top w:val="none" w:sz="0" w:space="0" w:color="auto"/>
            <w:left w:val="none" w:sz="0" w:space="0" w:color="auto"/>
            <w:bottom w:val="none" w:sz="0" w:space="0" w:color="auto"/>
            <w:right w:val="none" w:sz="0" w:space="0" w:color="auto"/>
          </w:divBdr>
        </w:div>
        <w:div w:id="1572160600">
          <w:marLeft w:val="0"/>
          <w:marRight w:val="0"/>
          <w:marTop w:val="0"/>
          <w:marBottom w:val="0"/>
          <w:divBdr>
            <w:top w:val="none" w:sz="0" w:space="0" w:color="auto"/>
            <w:left w:val="none" w:sz="0" w:space="0" w:color="auto"/>
            <w:bottom w:val="none" w:sz="0" w:space="0" w:color="auto"/>
            <w:right w:val="none" w:sz="0" w:space="0" w:color="auto"/>
          </w:divBdr>
        </w:div>
        <w:div w:id="1921792659">
          <w:marLeft w:val="0"/>
          <w:marRight w:val="0"/>
          <w:marTop w:val="0"/>
          <w:marBottom w:val="0"/>
          <w:divBdr>
            <w:top w:val="none" w:sz="0" w:space="0" w:color="auto"/>
            <w:left w:val="none" w:sz="0" w:space="0" w:color="auto"/>
            <w:bottom w:val="none" w:sz="0" w:space="0" w:color="auto"/>
            <w:right w:val="none" w:sz="0" w:space="0" w:color="auto"/>
          </w:divBdr>
        </w:div>
        <w:div w:id="848832279">
          <w:marLeft w:val="0"/>
          <w:marRight w:val="0"/>
          <w:marTop w:val="0"/>
          <w:marBottom w:val="0"/>
          <w:divBdr>
            <w:top w:val="none" w:sz="0" w:space="0" w:color="auto"/>
            <w:left w:val="none" w:sz="0" w:space="0" w:color="auto"/>
            <w:bottom w:val="none" w:sz="0" w:space="0" w:color="auto"/>
            <w:right w:val="none" w:sz="0" w:space="0" w:color="auto"/>
          </w:divBdr>
        </w:div>
        <w:div w:id="611671054">
          <w:marLeft w:val="0"/>
          <w:marRight w:val="0"/>
          <w:marTop w:val="0"/>
          <w:marBottom w:val="0"/>
          <w:divBdr>
            <w:top w:val="none" w:sz="0" w:space="0" w:color="auto"/>
            <w:left w:val="none" w:sz="0" w:space="0" w:color="auto"/>
            <w:bottom w:val="none" w:sz="0" w:space="0" w:color="auto"/>
            <w:right w:val="none" w:sz="0" w:space="0" w:color="auto"/>
          </w:divBdr>
        </w:div>
        <w:div w:id="461120855">
          <w:marLeft w:val="0"/>
          <w:marRight w:val="0"/>
          <w:marTop w:val="0"/>
          <w:marBottom w:val="0"/>
          <w:divBdr>
            <w:top w:val="none" w:sz="0" w:space="0" w:color="auto"/>
            <w:left w:val="none" w:sz="0" w:space="0" w:color="auto"/>
            <w:bottom w:val="none" w:sz="0" w:space="0" w:color="auto"/>
            <w:right w:val="none" w:sz="0" w:space="0" w:color="auto"/>
          </w:divBdr>
        </w:div>
        <w:div w:id="75518292">
          <w:marLeft w:val="0"/>
          <w:marRight w:val="0"/>
          <w:marTop w:val="0"/>
          <w:marBottom w:val="0"/>
          <w:divBdr>
            <w:top w:val="none" w:sz="0" w:space="0" w:color="auto"/>
            <w:left w:val="none" w:sz="0" w:space="0" w:color="auto"/>
            <w:bottom w:val="none" w:sz="0" w:space="0" w:color="auto"/>
            <w:right w:val="none" w:sz="0" w:space="0" w:color="auto"/>
          </w:divBdr>
        </w:div>
        <w:div w:id="541409288">
          <w:marLeft w:val="0"/>
          <w:marRight w:val="0"/>
          <w:marTop w:val="0"/>
          <w:marBottom w:val="0"/>
          <w:divBdr>
            <w:top w:val="none" w:sz="0" w:space="0" w:color="auto"/>
            <w:left w:val="none" w:sz="0" w:space="0" w:color="auto"/>
            <w:bottom w:val="none" w:sz="0" w:space="0" w:color="auto"/>
            <w:right w:val="none" w:sz="0" w:space="0" w:color="auto"/>
          </w:divBdr>
        </w:div>
        <w:div w:id="2068333403">
          <w:marLeft w:val="0"/>
          <w:marRight w:val="0"/>
          <w:marTop w:val="0"/>
          <w:marBottom w:val="0"/>
          <w:divBdr>
            <w:top w:val="none" w:sz="0" w:space="0" w:color="auto"/>
            <w:left w:val="none" w:sz="0" w:space="0" w:color="auto"/>
            <w:bottom w:val="none" w:sz="0" w:space="0" w:color="auto"/>
            <w:right w:val="none" w:sz="0" w:space="0" w:color="auto"/>
          </w:divBdr>
        </w:div>
      </w:divsChild>
    </w:div>
    <w:div w:id="177432790">
      <w:bodyDiv w:val="1"/>
      <w:marLeft w:val="0"/>
      <w:marRight w:val="0"/>
      <w:marTop w:val="0"/>
      <w:marBottom w:val="0"/>
      <w:divBdr>
        <w:top w:val="none" w:sz="0" w:space="0" w:color="auto"/>
        <w:left w:val="none" w:sz="0" w:space="0" w:color="auto"/>
        <w:bottom w:val="none" w:sz="0" w:space="0" w:color="auto"/>
        <w:right w:val="none" w:sz="0" w:space="0" w:color="auto"/>
      </w:divBdr>
    </w:div>
    <w:div w:id="178740916">
      <w:bodyDiv w:val="1"/>
      <w:marLeft w:val="0"/>
      <w:marRight w:val="0"/>
      <w:marTop w:val="0"/>
      <w:marBottom w:val="0"/>
      <w:divBdr>
        <w:top w:val="none" w:sz="0" w:space="0" w:color="auto"/>
        <w:left w:val="none" w:sz="0" w:space="0" w:color="auto"/>
        <w:bottom w:val="none" w:sz="0" w:space="0" w:color="auto"/>
        <w:right w:val="none" w:sz="0" w:space="0" w:color="auto"/>
      </w:divBdr>
      <w:divsChild>
        <w:div w:id="111634536">
          <w:marLeft w:val="0"/>
          <w:marRight w:val="0"/>
          <w:marTop w:val="0"/>
          <w:marBottom w:val="0"/>
          <w:divBdr>
            <w:top w:val="none" w:sz="0" w:space="0" w:color="auto"/>
            <w:left w:val="none" w:sz="0" w:space="0" w:color="auto"/>
            <w:bottom w:val="none" w:sz="0" w:space="0" w:color="auto"/>
            <w:right w:val="none" w:sz="0" w:space="0" w:color="auto"/>
          </w:divBdr>
        </w:div>
        <w:div w:id="141309678">
          <w:marLeft w:val="0"/>
          <w:marRight w:val="0"/>
          <w:marTop w:val="0"/>
          <w:marBottom w:val="0"/>
          <w:divBdr>
            <w:top w:val="none" w:sz="0" w:space="0" w:color="auto"/>
            <w:left w:val="none" w:sz="0" w:space="0" w:color="auto"/>
            <w:bottom w:val="none" w:sz="0" w:space="0" w:color="auto"/>
            <w:right w:val="none" w:sz="0" w:space="0" w:color="auto"/>
          </w:divBdr>
        </w:div>
        <w:div w:id="1721978965">
          <w:marLeft w:val="0"/>
          <w:marRight w:val="0"/>
          <w:marTop w:val="0"/>
          <w:marBottom w:val="0"/>
          <w:divBdr>
            <w:top w:val="none" w:sz="0" w:space="0" w:color="auto"/>
            <w:left w:val="none" w:sz="0" w:space="0" w:color="auto"/>
            <w:bottom w:val="none" w:sz="0" w:space="0" w:color="auto"/>
            <w:right w:val="none" w:sz="0" w:space="0" w:color="auto"/>
          </w:divBdr>
        </w:div>
        <w:div w:id="1794520603">
          <w:marLeft w:val="0"/>
          <w:marRight w:val="0"/>
          <w:marTop w:val="0"/>
          <w:marBottom w:val="0"/>
          <w:divBdr>
            <w:top w:val="none" w:sz="0" w:space="0" w:color="auto"/>
            <w:left w:val="none" w:sz="0" w:space="0" w:color="auto"/>
            <w:bottom w:val="none" w:sz="0" w:space="0" w:color="auto"/>
            <w:right w:val="none" w:sz="0" w:space="0" w:color="auto"/>
          </w:divBdr>
        </w:div>
        <w:div w:id="1271159201">
          <w:marLeft w:val="0"/>
          <w:marRight w:val="0"/>
          <w:marTop w:val="0"/>
          <w:marBottom w:val="0"/>
          <w:divBdr>
            <w:top w:val="none" w:sz="0" w:space="0" w:color="auto"/>
            <w:left w:val="none" w:sz="0" w:space="0" w:color="auto"/>
            <w:bottom w:val="none" w:sz="0" w:space="0" w:color="auto"/>
            <w:right w:val="none" w:sz="0" w:space="0" w:color="auto"/>
          </w:divBdr>
        </w:div>
      </w:divsChild>
    </w:div>
    <w:div w:id="180974101">
      <w:bodyDiv w:val="1"/>
      <w:marLeft w:val="0"/>
      <w:marRight w:val="0"/>
      <w:marTop w:val="0"/>
      <w:marBottom w:val="0"/>
      <w:divBdr>
        <w:top w:val="none" w:sz="0" w:space="0" w:color="auto"/>
        <w:left w:val="none" w:sz="0" w:space="0" w:color="auto"/>
        <w:bottom w:val="none" w:sz="0" w:space="0" w:color="auto"/>
        <w:right w:val="none" w:sz="0" w:space="0" w:color="auto"/>
      </w:divBdr>
    </w:div>
    <w:div w:id="182281370">
      <w:bodyDiv w:val="1"/>
      <w:marLeft w:val="0"/>
      <w:marRight w:val="0"/>
      <w:marTop w:val="0"/>
      <w:marBottom w:val="0"/>
      <w:divBdr>
        <w:top w:val="none" w:sz="0" w:space="0" w:color="auto"/>
        <w:left w:val="none" w:sz="0" w:space="0" w:color="auto"/>
        <w:bottom w:val="none" w:sz="0" w:space="0" w:color="auto"/>
        <w:right w:val="none" w:sz="0" w:space="0" w:color="auto"/>
      </w:divBdr>
    </w:div>
    <w:div w:id="183984479">
      <w:bodyDiv w:val="1"/>
      <w:marLeft w:val="0"/>
      <w:marRight w:val="0"/>
      <w:marTop w:val="0"/>
      <w:marBottom w:val="0"/>
      <w:divBdr>
        <w:top w:val="none" w:sz="0" w:space="0" w:color="auto"/>
        <w:left w:val="none" w:sz="0" w:space="0" w:color="auto"/>
        <w:bottom w:val="none" w:sz="0" w:space="0" w:color="auto"/>
        <w:right w:val="none" w:sz="0" w:space="0" w:color="auto"/>
      </w:divBdr>
      <w:divsChild>
        <w:div w:id="1939872458">
          <w:marLeft w:val="0"/>
          <w:marRight w:val="0"/>
          <w:marTop w:val="0"/>
          <w:marBottom w:val="0"/>
          <w:divBdr>
            <w:top w:val="none" w:sz="0" w:space="0" w:color="auto"/>
            <w:left w:val="none" w:sz="0" w:space="0" w:color="auto"/>
            <w:bottom w:val="none" w:sz="0" w:space="0" w:color="auto"/>
            <w:right w:val="none" w:sz="0" w:space="0" w:color="auto"/>
          </w:divBdr>
        </w:div>
        <w:div w:id="1221475446">
          <w:marLeft w:val="0"/>
          <w:marRight w:val="0"/>
          <w:marTop w:val="0"/>
          <w:marBottom w:val="0"/>
          <w:divBdr>
            <w:top w:val="none" w:sz="0" w:space="0" w:color="auto"/>
            <w:left w:val="none" w:sz="0" w:space="0" w:color="auto"/>
            <w:bottom w:val="none" w:sz="0" w:space="0" w:color="auto"/>
            <w:right w:val="none" w:sz="0" w:space="0" w:color="auto"/>
          </w:divBdr>
        </w:div>
        <w:div w:id="43218392">
          <w:marLeft w:val="0"/>
          <w:marRight w:val="0"/>
          <w:marTop w:val="0"/>
          <w:marBottom w:val="0"/>
          <w:divBdr>
            <w:top w:val="none" w:sz="0" w:space="0" w:color="auto"/>
            <w:left w:val="none" w:sz="0" w:space="0" w:color="auto"/>
            <w:bottom w:val="none" w:sz="0" w:space="0" w:color="auto"/>
            <w:right w:val="none" w:sz="0" w:space="0" w:color="auto"/>
          </w:divBdr>
        </w:div>
        <w:div w:id="454568743">
          <w:marLeft w:val="0"/>
          <w:marRight w:val="0"/>
          <w:marTop w:val="0"/>
          <w:marBottom w:val="0"/>
          <w:divBdr>
            <w:top w:val="none" w:sz="0" w:space="0" w:color="auto"/>
            <w:left w:val="none" w:sz="0" w:space="0" w:color="auto"/>
            <w:bottom w:val="none" w:sz="0" w:space="0" w:color="auto"/>
            <w:right w:val="none" w:sz="0" w:space="0" w:color="auto"/>
          </w:divBdr>
        </w:div>
      </w:divsChild>
    </w:div>
    <w:div w:id="185020963">
      <w:bodyDiv w:val="1"/>
      <w:marLeft w:val="0"/>
      <w:marRight w:val="0"/>
      <w:marTop w:val="0"/>
      <w:marBottom w:val="0"/>
      <w:divBdr>
        <w:top w:val="none" w:sz="0" w:space="0" w:color="auto"/>
        <w:left w:val="none" w:sz="0" w:space="0" w:color="auto"/>
        <w:bottom w:val="none" w:sz="0" w:space="0" w:color="auto"/>
        <w:right w:val="none" w:sz="0" w:space="0" w:color="auto"/>
      </w:divBdr>
      <w:divsChild>
        <w:div w:id="1837457111">
          <w:marLeft w:val="0"/>
          <w:marRight w:val="0"/>
          <w:marTop w:val="0"/>
          <w:marBottom w:val="0"/>
          <w:divBdr>
            <w:top w:val="none" w:sz="0" w:space="0" w:color="auto"/>
            <w:left w:val="none" w:sz="0" w:space="0" w:color="auto"/>
            <w:bottom w:val="none" w:sz="0" w:space="0" w:color="auto"/>
            <w:right w:val="none" w:sz="0" w:space="0" w:color="auto"/>
          </w:divBdr>
          <w:divsChild>
            <w:div w:id="1843205888">
              <w:marLeft w:val="0"/>
              <w:marRight w:val="0"/>
              <w:marTop w:val="0"/>
              <w:marBottom w:val="0"/>
              <w:divBdr>
                <w:top w:val="none" w:sz="0" w:space="0" w:color="auto"/>
                <w:left w:val="none" w:sz="0" w:space="0" w:color="auto"/>
                <w:bottom w:val="none" w:sz="0" w:space="0" w:color="auto"/>
                <w:right w:val="none" w:sz="0" w:space="0" w:color="auto"/>
              </w:divBdr>
              <w:divsChild>
                <w:div w:id="906380012">
                  <w:marLeft w:val="0"/>
                  <w:marRight w:val="0"/>
                  <w:marTop w:val="0"/>
                  <w:marBottom w:val="0"/>
                  <w:divBdr>
                    <w:top w:val="none" w:sz="0" w:space="0" w:color="auto"/>
                    <w:left w:val="none" w:sz="0" w:space="0" w:color="auto"/>
                    <w:bottom w:val="none" w:sz="0" w:space="0" w:color="auto"/>
                    <w:right w:val="none" w:sz="0" w:space="0" w:color="auto"/>
                  </w:divBdr>
                  <w:divsChild>
                    <w:div w:id="784813980">
                      <w:marLeft w:val="0"/>
                      <w:marRight w:val="0"/>
                      <w:marTop w:val="0"/>
                      <w:marBottom w:val="0"/>
                      <w:divBdr>
                        <w:top w:val="none" w:sz="0" w:space="0" w:color="auto"/>
                        <w:left w:val="none" w:sz="0" w:space="0" w:color="auto"/>
                        <w:bottom w:val="none" w:sz="0" w:space="0" w:color="auto"/>
                        <w:right w:val="none" w:sz="0" w:space="0" w:color="auto"/>
                      </w:divBdr>
                      <w:divsChild>
                        <w:div w:id="775104005">
                          <w:marLeft w:val="0"/>
                          <w:marRight w:val="0"/>
                          <w:marTop w:val="0"/>
                          <w:marBottom w:val="0"/>
                          <w:divBdr>
                            <w:top w:val="none" w:sz="0" w:space="0" w:color="auto"/>
                            <w:left w:val="none" w:sz="0" w:space="0" w:color="auto"/>
                            <w:bottom w:val="none" w:sz="0" w:space="0" w:color="auto"/>
                            <w:right w:val="none" w:sz="0" w:space="0" w:color="auto"/>
                          </w:divBdr>
                          <w:divsChild>
                            <w:div w:id="846094187">
                              <w:marLeft w:val="0"/>
                              <w:marRight w:val="0"/>
                              <w:marTop w:val="0"/>
                              <w:marBottom w:val="0"/>
                              <w:divBdr>
                                <w:top w:val="none" w:sz="0" w:space="0" w:color="auto"/>
                                <w:left w:val="none" w:sz="0" w:space="0" w:color="auto"/>
                                <w:bottom w:val="none" w:sz="0" w:space="0" w:color="auto"/>
                                <w:right w:val="none" w:sz="0" w:space="0" w:color="auto"/>
                              </w:divBdr>
                              <w:divsChild>
                                <w:div w:id="1657219236">
                                  <w:marLeft w:val="0"/>
                                  <w:marRight w:val="0"/>
                                  <w:marTop w:val="0"/>
                                  <w:marBottom w:val="0"/>
                                  <w:divBdr>
                                    <w:top w:val="none" w:sz="0" w:space="0" w:color="auto"/>
                                    <w:left w:val="none" w:sz="0" w:space="0" w:color="auto"/>
                                    <w:bottom w:val="none" w:sz="0" w:space="0" w:color="auto"/>
                                    <w:right w:val="none" w:sz="0" w:space="0" w:color="auto"/>
                                  </w:divBdr>
                                  <w:divsChild>
                                    <w:div w:id="597834939">
                                      <w:marLeft w:val="0"/>
                                      <w:marRight w:val="0"/>
                                      <w:marTop w:val="0"/>
                                      <w:marBottom w:val="0"/>
                                      <w:divBdr>
                                        <w:top w:val="none" w:sz="0" w:space="0" w:color="auto"/>
                                        <w:left w:val="none" w:sz="0" w:space="0" w:color="auto"/>
                                        <w:bottom w:val="none" w:sz="0" w:space="0" w:color="auto"/>
                                        <w:right w:val="none" w:sz="0" w:space="0" w:color="auto"/>
                                      </w:divBdr>
                                      <w:divsChild>
                                        <w:div w:id="1286614530">
                                          <w:marLeft w:val="0"/>
                                          <w:marRight w:val="0"/>
                                          <w:marTop w:val="0"/>
                                          <w:marBottom w:val="0"/>
                                          <w:divBdr>
                                            <w:top w:val="none" w:sz="0" w:space="0" w:color="auto"/>
                                            <w:left w:val="none" w:sz="0" w:space="0" w:color="auto"/>
                                            <w:bottom w:val="none" w:sz="0" w:space="0" w:color="auto"/>
                                            <w:right w:val="none" w:sz="0" w:space="0" w:color="auto"/>
                                          </w:divBdr>
                                          <w:divsChild>
                                            <w:div w:id="464934089">
                                              <w:marLeft w:val="0"/>
                                              <w:marRight w:val="0"/>
                                              <w:marTop w:val="0"/>
                                              <w:marBottom w:val="0"/>
                                              <w:divBdr>
                                                <w:top w:val="none" w:sz="0" w:space="0" w:color="auto"/>
                                                <w:left w:val="none" w:sz="0" w:space="0" w:color="auto"/>
                                                <w:bottom w:val="none" w:sz="0" w:space="0" w:color="auto"/>
                                                <w:right w:val="none" w:sz="0" w:space="0" w:color="auto"/>
                                              </w:divBdr>
                                              <w:divsChild>
                                                <w:div w:id="1522931954">
                                                  <w:marLeft w:val="0"/>
                                                  <w:marRight w:val="0"/>
                                                  <w:marTop w:val="0"/>
                                                  <w:marBottom w:val="0"/>
                                                  <w:divBdr>
                                                    <w:top w:val="none" w:sz="0" w:space="0" w:color="auto"/>
                                                    <w:left w:val="none" w:sz="0" w:space="0" w:color="auto"/>
                                                    <w:bottom w:val="none" w:sz="0" w:space="0" w:color="auto"/>
                                                    <w:right w:val="none" w:sz="0" w:space="0" w:color="auto"/>
                                                  </w:divBdr>
                                                  <w:divsChild>
                                                    <w:div w:id="458647134">
                                                      <w:marLeft w:val="0"/>
                                                      <w:marRight w:val="0"/>
                                                      <w:marTop w:val="0"/>
                                                      <w:marBottom w:val="0"/>
                                                      <w:divBdr>
                                                        <w:top w:val="none" w:sz="0" w:space="0" w:color="auto"/>
                                                        <w:left w:val="none" w:sz="0" w:space="0" w:color="auto"/>
                                                        <w:bottom w:val="none" w:sz="0" w:space="0" w:color="auto"/>
                                                        <w:right w:val="none" w:sz="0" w:space="0" w:color="auto"/>
                                                      </w:divBdr>
                                                      <w:divsChild>
                                                        <w:div w:id="2095664978">
                                                          <w:marLeft w:val="0"/>
                                                          <w:marRight w:val="0"/>
                                                          <w:marTop w:val="0"/>
                                                          <w:marBottom w:val="0"/>
                                                          <w:divBdr>
                                                            <w:top w:val="none" w:sz="0" w:space="0" w:color="auto"/>
                                                            <w:left w:val="none" w:sz="0" w:space="0" w:color="auto"/>
                                                            <w:bottom w:val="none" w:sz="0" w:space="0" w:color="auto"/>
                                                            <w:right w:val="none" w:sz="0" w:space="0" w:color="auto"/>
                                                          </w:divBdr>
                                                          <w:divsChild>
                                                            <w:div w:id="485705059">
                                                              <w:marLeft w:val="0"/>
                                                              <w:marRight w:val="0"/>
                                                              <w:marTop w:val="0"/>
                                                              <w:marBottom w:val="0"/>
                                                              <w:divBdr>
                                                                <w:top w:val="none" w:sz="0" w:space="0" w:color="auto"/>
                                                                <w:left w:val="none" w:sz="0" w:space="0" w:color="auto"/>
                                                                <w:bottom w:val="none" w:sz="0" w:space="0" w:color="auto"/>
                                                                <w:right w:val="none" w:sz="0" w:space="0" w:color="auto"/>
                                                              </w:divBdr>
                                                              <w:divsChild>
                                                                <w:div w:id="671949854">
                                                                  <w:marLeft w:val="0"/>
                                                                  <w:marRight w:val="0"/>
                                                                  <w:marTop w:val="0"/>
                                                                  <w:marBottom w:val="0"/>
                                                                  <w:divBdr>
                                                                    <w:top w:val="none" w:sz="0" w:space="0" w:color="auto"/>
                                                                    <w:left w:val="none" w:sz="0" w:space="0" w:color="auto"/>
                                                                    <w:bottom w:val="none" w:sz="0" w:space="0" w:color="auto"/>
                                                                    <w:right w:val="none" w:sz="0" w:space="0" w:color="auto"/>
                                                                  </w:divBdr>
                                                                  <w:divsChild>
                                                                    <w:div w:id="1499690844">
                                                                      <w:marLeft w:val="0"/>
                                                                      <w:marRight w:val="0"/>
                                                                      <w:marTop w:val="0"/>
                                                                      <w:marBottom w:val="0"/>
                                                                      <w:divBdr>
                                                                        <w:top w:val="none" w:sz="0" w:space="0" w:color="auto"/>
                                                                        <w:left w:val="none" w:sz="0" w:space="0" w:color="auto"/>
                                                                        <w:bottom w:val="none" w:sz="0" w:space="0" w:color="auto"/>
                                                                        <w:right w:val="none" w:sz="0" w:space="0" w:color="auto"/>
                                                                      </w:divBdr>
                                                                      <w:divsChild>
                                                                        <w:div w:id="2024669597">
                                                                          <w:marLeft w:val="0"/>
                                                                          <w:marRight w:val="0"/>
                                                                          <w:marTop w:val="0"/>
                                                                          <w:marBottom w:val="0"/>
                                                                          <w:divBdr>
                                                                            <w:top w:val="none" w:sz="0" w:space="0" w:color="auto"/>
                                                                            <w:left w:val="none" w:sz="0" w:space="0" w:color="auto"/>
                                                                            <w:bottom w:val="none" w:sz="0" w:space="0" w:color="auto"/>
                                                                            <w:right w:val="none" w:sz="0" w:space="0" w:color="auto"/>
                                                                          </w:divBdr>
                                                                          <w:divsChild>
                                                                            <w:div w:id="1660115987">
                                                                              <w:marLeft w:val="0"/>
                                                                              <w:marRight w:val="0"/>
                                                                              <w:marTop w:val="0"/>
                                                                              <w:marBottom w:val="0"/>
                                                                              <w:divBdr>
                                                                                <w:top w:val="none" w:sz="0" w:space="0" w:color="auto"/>
                                                                                <w:left w:val="none" w:sz="0" w:space="0" w:color="auto"/>
                                                                                <w:bottom w:val="none" w:sz="0" w:space="0" w:color="auto"/>
                                                                                <w:right w:val="none" w:sz="0" w:space="0" w:color="auto"/>
                                                                              </w:divBdr>
                                                                              <w:divsChild>
                                                                                <w:div w:id="259414248">
                                                                                  <w:marLeft w:val="0"/>
                                                                                  <w:marRight w:val="0"/>
                                                                                  <w:marTop w:val="0"/>
                                                                                  <w:marBottom w:val="0"/>
                                                                                  <w:divBdr>
                                                                                    <w:top w:val="none" w:sz="0" w:space="0" w:color="auto"/>
                                                                                    <w:left w:val="none" w:sz="0" w:space="0" w:color="auto"/>
                                                                                    <w:bottom w:val="none" w:sz="0" w:space="0" w:color="auto"/>
                                                                                    <w:right w:val="none" w:sz="0" w:space="0" w:color="auto"/>
                                                                                  </w:divBdr>
                                                                                  <w:divsChild>
                                                                                    <w:div w:id="1590695951">
                                                                                      <w:marLeft w:val="0"/>
                                                                                      <w:marRight w:val="0"/>
                                                                                      <w:marTop w:val="0"/>
                                                                                      <w:marBottom w:val="0"/>
                                                                                      <w:divBdr>
                                                                                        <w:top w:val="none" w:sz="0" w:space="0" w:color="auto"/>
                                                                                        <w:left w:val="none" w:sz="0" w:space="0" w:color="auto"/>
                                                                                        <w:bottom w:val="none" w:sz="0" w:space="0" w:color="auto"/>
                                                                                        <w:right w:val="none" w:sz="0" w:space="0" w:color="auto"/>
                                                                                      </w:divBdr>
                                                                                      <w:divsChild>
                                                                                        <w:div w:id="977955877">
                                                                                          <w:marLeft w:val="0"/>
                                                                                          <w:marRight w:val="0"/>
                                                                                          <w:marTop w:val="0"/>
                                                                                          <w:marBottom w:val="0"/>
                                                                                          <w:divBdr>
                                                                                            <w:top w:val="none" w:sz="0" w:space="0" w:color="auto"/>
                                                                                            <w:left w:val="none" w:sz="0" w:space="0" w:color="auto"/>
                                                                                            <w:bottom w:val="none" w:sz="0" w:space="0" w:color="auto"/>
                                                                                            <w:right w:val="none" w:sz="0" w:space="0" w:color="auto"/>
                                                                                          </w:divBdr>
                                                                                          <w:divsChild>
                                                                                            <w:div w:id="408236324">
                                                                                              <w:marLeft w:val="0"/>
                                                                                              <w:marRight w:val="0"/>
                                                                                              <w:marTop w:val="0"/>
                                                                                              <w:marBottom w:val="0"/>
                                                                                              <w:divBdr>
                                                                                                <w:top w:val="none" w:sz="0" w:space="0" w:color="auto"/>
                                                                                                <w:left w:val="none" w:sz="0" w:space="0" w:color="auto"/>
                                                                                                <w:bottom w:val="none" w:sz="0" w:space="0" w:color="auto"/>
                                                                                                <w:right w:val="none" w:sz="0" w:space="0" w:color="auto"/>
                                                                                              </w:divBdr>
                                                                                            </w:div>
                                                                                            <w:div w:id="756288788">
                                                                                              <w:marLeft w:val="0"/>
                                                                                              <w:marRight w:val="0"/>
                                                                                              <w:marTop w:val="0"/>
                                                                                              <w:marBottom w:val="0"/>
                                                                                              <w:divBdr>
                                                                                                <w:top w:val="none" w:sz="0" w:space="0" w:color="auto"/>
                                                                                                <w:left w:val="none" w:sz="0" w:space="0" w:color="auto"/>
                                                                                                <w:bottom w:val="none" w:sz="0" w:space="0" w:color="auto"/>
                                                                                                <w:right w:val="none" w:sz="0" w:space="0" w:color="auto"/>
                                                                                              </w:divBdr>
                                                                                            </w:div>
                                                                                            <w:div w:id="9847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1373">
      <w:bodyDiv w:val="1"/>
      <w:marLeft w:val="0"/>
      <w:marRight w:val="0"/>
      <w:marTop w:val="0"/>
      <w:marBottom w:val="0"/>
      <w:divBdr>
        <w:top w:val="none" w:sz="0" w:space="0" w:color="auto"/>
        <w:left w:val="none" w:sz="0" w:space="0" w:color="auto"/>
        <w:bottom w:val="none" w:sz="0" w:space="0" w:color="auto"/>
        <w:right w:val="none" w:sz="0" w:space="0" w:color="auto"/>
      </w:divBdr>
      <w:divsChild>
        <w:div w:id="478037142">
          <w:marLeft w:val="0"/>
          <w:marRight w:val="0"/>
          <w:marTop w:val="0"/>
          <w:marBottom w:val="0"/>
          <w:divBdr>
            <w:top w:val="none" w:sz="0" w:space="0" w:color="auto"/>
            <w:left w:val="none" w:sz="0" w:space="0" w:color="auto"/>
            <w:bottom w:val="none" w:sz="0" w:space="0" w:color="auto"/>
            <w:right w:val="none" w:sz="0" w:space="0" w:color="auto"/>
          </w:divBdr>
        </w:div>
        <w:div w:id="1299916216">
          <w:marLeft w:val="0"/>
          <w:marRight w:val="0"/>
          <w:marTop w:val="0"/>
          <w:marBottom w:val="0"/>
          <w:divBdr>
            <w:top w:val="none" w:sz="0" w:space="0" w:color="auto"/>
            <w:left w:val="none" w:sz="0" w:space="0" w:color="auto"/>
            <w:bottom w:val="none" w:sz="0" w:space="0" w:color="auto"/>
            <w:right w:val="none" w:sz="0" w:space="0" w:color="auto"/>
          </w:divBdr>
        </w:div>
      </w:divsChild>
    </w:div>
    <w:div w:id="187842446">
      <w:bodyDiv w:val="1"/>
      <w:marLeft w:val="0"/>
      <w:marRight w:val="0"/>
      <w:marTop w:val="0"/>
      <w:marBottom w:val="0"/>
      <w:divBdr>
        <w:top w:val="none" w:sz="0" w:space="0" w:color="auto"/>
        <w:left w:val="none" w:sz="0" w:space="0" w:color="auto"/>
        <w:bottom w:val="none" w:sz="0" w:space="0" w:color="auto"/>
        <w:right w:val="none" w:sz="0" w:space="0" w:color="auto"/>
      </w:divBdr>
    </w:div>
    <w:div w:id="188565366">
      <w:bodyDiv w:val="1"/>
      <w:marLeft w:val="0"/>
      <w:marRight w:val="0"/>
      <w:marTop w:val="0"/>
      <w:marBottom w:val="0"/>
      <w:divBdr>
        <w:top w:val="none" w:sz="0" w:space="0" w:color="auto"/>
        <w:left w:val="none" w:sz="0" w:space="0" w:color="auto"/>
        <w:bottom w:val="none" w:sz="0" w:space="0" w:color="auto"/>
        <w:right w:val="none" w:sz="0" w:space="0" w:color="auto"/>
      </w:divBdr>
      <w:divsChild>
        <w:div w:id="1464886706">
          <w:marLeft w:val="0"/>
          <w:marRight w:val="0"/>
          <w:marTop w:val="0"/>
          <w:marBottom w:val="0"/>
          <w:divBdr>
            <w:top w:val="none" w:sz="0" w:space="0" w:color="auto"/>
            <w:left w:val="none" w:sz="0" w:space="0" w:color="auto"/>
            <w:bottom w:val="none" w:sz="0" w:space="0" w:color="auto"/>
            <w:right w:val="none" w:sz="0" w:space="0" w:color="auto"/>
          </w:divBdr>
          <w:divsChild>
            <w:div w:id="1335841907">
              <w:marLeft w:val="0"/>
              <w:marRight w:val="0"/>
              <w:marTop w:val="0"/>
              <w:marBottom w:val="0"/>
              <w:divBdr>
                <w:top w:val="none" w:sz="0" w:space="0" w:color="auto"/>
                <w:left w:val="none" w:sz="0" w:space="0" w:color="auto"/>
                <w:bottom w:val="none" w:sz="0" w:space="0" w:color="auto"/>
                <w:right w:val="none" w:sz="0" w:space="0" w:color="auto"/>
              </w:divBdr>
              <w:divsChild>
                <w:div w:id="21267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6487">
      <w:bodyDiv w:val="1"/>
      <w:marLeft w:val="0"/>
      <w:marRight w:val="0"/>
      <w:marTop w:val="0"/>
      <w:marBottom w:val="0"/>
      <w:divBdr>
        <w:top w:val="none" w:sz="0" w:space="0" w:color="auto"/>
        <w:left w:val="none" w:sz="0" w:space="0" w:color="auto"/>
        <w:bottom w:val="none" w:sz="0" w:space="0" w:color="auto"/>
        <w:right w:val="none" w:sz="0" w:space="0" w:color="auto"/>
      </w:divBdr>
    </w:div>
    <w:div w:id="189805465">
      <w:bodyDiv w:val="1"/>
      <w:marLeft w:val="0"/>
      <w:marRight w:val="0"/>
      <w:marTop w:val="0"/>
      <w:marBottom w:val="0"/>
      <w:divBdr>
        <w:top w:val="none" w:sz="0" w:space="0" w:color="auto"/>
        <w:left w:val="none" w:sz="0" w:space="0" w:color="auto"/>
        <w:bottom w:val="none" w:sz="0" w:space="0" w:color="auto"/>
        <w:right w:val="none" w:sz="0" w:space="0" w:color="auto"/>
      </w:divBdr>
    </w:div>
    <w:div w:id="190460240">
      <w:bodyDiv w:val="1"/>
      <w:marLeft w:val="0"/>
      <w:marRight w:val="0"/>
      <w:marTop w:val="0"/>
      <w:marBottom w:val="0"/>
      <w:divBdr>
        <w:top w:val="none" w:sz="0" w:space="0" w:color="auto"/>
        <w:left w:val="none" w:sz="0" w:space="0" w:color="auto"/>
        <w:bottom w:val="none" w:sz="0" w:space="0" w:color="auto"/>
        <w:right w:val="none" w:sz="0" w:space="0" w:color="auto"/>
      </w:divBdr>
    </w:div>
    <w:div w:id="198247529">
      <w:bodyDiv w:val="1"/>
      <w:marLeft w:val="0"/>
      <w:marRight w:val="0"/>
      <w:marTop w:val="0"/>
      <w:marBottom w:val="0"/>
      <w:divBdr>
        <w:top w:val="none" w:sz="0" w:space="0" w:color="auto"/>
        <w:left w:val="none" w:sz="0" w:space="0" w:color="auto"/>
        <w:bottom w:val="none" w:sz="0" w:space="0" w:color="auto"/>
        <w:right w:val="none" w:sz="0" w:space="0" w:color="auto"/>
      </w:divBdr>
    </w:div>
    <w:div w:id="198248484">
      <w:bodyDiv w:val="1"/>
      <w:marLeft w:val="0"/>
      <w:marRight w:val="0"/>
      <w:marTop w:val="0"/>
      <w:marBottom w:val="0"/>
      <w:divBdr>
        <w:top w:val="none" w:sz="0" w:space="0" w:color="auto"/>
        <w:left w:val="none" w:sz="0" w:space="0" w:color="auto"/>
        <w:bottom w:val="none" w:sz="0" w:space="0" w:color="auto"/>
        <w:right w:val="none" w:sz="0" w:space="0" w:color="auto"/>
      </w:divBdr>
    </w:div>
    <w:div w:id="200828383">
      <w:bodyDiv w:val="1"/>
      <w:marLeft w:val="0"/>
      <w:marRight w:val="0"/>
      <w:marTop w:val="0"/>
      <w:marBottom w:val="0"/>
      <w:divBdr>
        <w:top w:val="none" w:sz="0" w:space="0" w:color="auto"/>
        <w:left w:val="none" w:sz="0" w:space="0" w:color="auto"/>
        <w:bottom w:val="none" w:sz="0" w:space="0" w:color="auto"/>
        <w:right w:val="none" w:sz="0" w:space="0" w:color="auto"/>
      </w:divBdr>
    </w:div>
    <w:div w:id="202252306">
      <w:bodyDiv w:val="1"/>
      <w:marLeft w:val="0"/>
      <w:marRight w:val="0"/>
      <w:marTop w:val="0"/>
      <w:marBottom w:val="0"/>
      <w:divBdr>
        <w:top w:val="none" w:sz="0" w:space="0" w:color="auto"/>
        <w:left w:val="none" w:sz="0" w:space="0" w:color="auto"/>
        <w:bottom w:val="none" w:sz="0" w:space="0" w:color="auto"/>
        <w:right w:val="none" w:sz="0" w:space="0" w:color="auto"/>
      </w:divBdr>
    </w:div>
    <w:div w:id="202601509">
      <w:bodyDiv w:val="1"/>
      <w:marLeft w:val="0"/>
      <w:marRight w:val="0"/>
      <w:marTop w:val="0"/>
      <w:marBottom w:val="0"/>
      <w:divBdr>
        <w:top w:val="none" w:sz="0" w:space="0" w:color="auto"/>
        <w:left w:val="none" w:sz="0" w:space="0" w:color="auto"/>
        <w:bottom w:val="none" w:sz="0" w:space="0" w:color="auto"/>
        <w:right w:val="none" w:sz="0" w:space="0" w:color="auto"/>
      </w:divBdr>
      <w:divsChild>
        <w:div w:id="1074937370">
          <w:marLeft w:val="0"/>
          <w:marRight w:val="750"/>
          <w:marTop w:val="0"/>
          <w:marBottom w:val="300"/>
          <w:divBdr>
            <w:top w:val="none" w:sz="0" w:space="0" w:color="auto"/>
            <w:left w:val="none" w:sz="0" w:space="0" w:color="auto"/>
            <w:bottom w:val="none" w:sz="0" w:space="0" w:color="auto"/>
            <w:right w:val="none" w:sz="0" w:space="0" w:color="auto"/>
          </w:divBdr>
          <w:divsChild>
            <w:div w:id="444732980">
              <w:marLeft w:val="0"/>
              <w:marRight w:val="0"/>
              <w:marTop w:val="0"/>
              <w:marBottom w:val="0"/>
              <w:divBdr>
                <w:top w:val="none" w:sz="0" w:space="0" w:color="auto"/>
                <w:left w:val="none" w:sz="0" w:space="0" w:color="auto"/>
                <w:bottom w:val="none" w:sz="0" w:space="0" w:color="auto"/>
                <w:right w:val="none" w:sz="0" w:space="0" w:color="auto"/>
              </w:divBdr>
              <w:divsChild>
                <w:div w:id="389161350">
                  <w:marLeft w:val="0"/>
                  <w:marRight w:val="0"/>
                  <w:marTop w:val="525"/>
                  <w:marBottom w:val="150"/>
                  <w:divBdr>
                    <w:top w:val="none" w:sz="0" w:space="0" w:color="auto"/>
                    <w:left w:val="none" w:sz="0" w:space="0" w:color="auto"/>
                    <w:bottom w:val="single" w:sz="6" w:space="5" w:color="D8D2CC"/>
                    <w:right w:val="none" w:sz="0" w:space="0" w:color="auto"/>
                  </w:divBdr>
                </w:div>
              </w:divsChild>
            </w:div>
            <w:div w:id="1690401889">
              <w:marLeft w:val="0"/>
              <w:marRight w:val="0"/>
              <w:marTop w:val="0"/>
              <w:marBottom w:val="0"/>
              <w:divBdr>
                <w:top w:val="none" w:sz="0" w:space="0" w:color="auto"/>
                <w:left w:val="none" w:sz="0" w:space="0" w:color="auto"/>
                <w:bottom w:val="none" w:sz="0" w:space="0" w:color="auto"/>
                <w:right w:val="none" w:sz="0" w:space="0" w:color="auto"/>
              </w:divBdr>
              <w:divsChild>
                <w:div w:id="695277769">
                  <w:marLeft w:val="0"/>
                  <w:marRight w:val="0"/>
                  <w:marTop w:val="0"/>
                  <w:marBottom w:val="0"/>
                  <w:divBdr>
                    <w:top w:val="none" w:sz="0" w:space="0" w:color="auto"/>
                    <w:left w:val="none" w:sz="0" w:space="0" w:color="auto"/>
                    <w:bottom w:val="none" w:sz="0" w:space="0" w:color="auto"/>
                    <w:right w:val="none" w:sz="0" w:space="0" w:color="auto"/>
                  </w:divBdr>
                  <w:divsChild>
                    <w:div w:id="1755013578">
                      <w:marLeft w:val="0"/>
                      <w:marRight w:val="0"/>
                      <w:marTop w:val="0"/>
                      <w:marBottom w:val="0"/>
                      <w:divBdr>
                        <w:top w:val="none" w:sz="0" w:space="0" w:color="auto"/>
                        <w:left w:val="none" w:sz="0" w:space="0" w:color="auto"/>
                        <w:bottom w:val="single" w:sz="6" w:space="11" w:color="D8D2CC"/>
                        <w:right w:val="none" w:sz="0" w:space="0" w:color="auto"/>
                      </w:divBdr>
                      <w:divsChild>
                        <w:div w:id="1759986382">
                          <w:marLeft w:val="0"/>
                          <w:marRight w:val="0"/>
                          <w:marTop w:val="0"/>
                          <w:marBottom w:val="0"/>
                          <w:divBdr>
                            <w:top w:val="none" w:sz="0" w:space="0" w:color="auto"/>
                            <w:left w:val="none" w:sz="0" w:space="0" w:color="auto"/>
                            <w:bottom w:val="none" w:sz="0" w:space="0" w:color="auto"/>
                            <w:right w:val="none" w:sz="0" w:space="0" w:color="auto"/>
                          </w:divBdr>
                        </w:div>
                        <w:div w:id="1523351136">
                          <w:marLeft w:val="0"/>
                          <w:marRight w:val="0"/>
                          <w:marTop w:val="0"/>
                          <w:marBottom w:val="0"/>
                          <w:divBdr>
                            <w:top w:val="none" w:sz="0" w:space="0" w:color="auto"/>
                            <w:left w:val="none" w:sz="0" w:space="0" w:color="auto"/>
                            <w:bottom w:val="none" w:sz="0" w:space="0" w:color="auto"/>
                            <w:right w:val="none" w:sz="0" w:space="0" w:color="auto"/>
                          </w:divBdr>
                          <w:divsChild>
                            <w:div w:id="1790930991">
                              <w:marLeft w:val="0"/>
                              <w:marRight w:val="0"/>
                              <w:marTop w:val="0"/>
                              <w:marBottom w:val="90"/>
                              <w:divBdr>
                                <w:top w:val="none" w:sz="0" w:space="0" w:color="auto"/>
                                <w:left w:val="none" w:sz="0" w:space="0" w:color="auto"/>
                                <w:bottom w:val="none" w:sz="0" w:space="0" w:color="auto"/>
                                <w:right w:val="none" w:sz="0" w:space="0" w:color="auto"/>
                              </w:divBdr>
                            </w:div>
                            <w:div w:id="14376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24404">
          <w:marLeft w:val="0"/>
          <w:marRight w:val="750"/>
          <w:marTop w:val="0"/>
          <w:marBottom w:val="300"/>
          <w:divBdr>
            <w:top w:val="none" w:sz="0" w:space="0" w:color="auto"/>
            <w:left w:val="none" w:sz="0" w:space="0" w:color="auto"/>
            <w:bottom w:val="none" w:sz="0" w:space="0" w:color="auto"/>
            <w:right w:val="none" w:sz="0" w:space="0" w:color="auto"/>
          </w:divBdr>
          <w:divsChild>
            <w:div w:id="286661096">
              <w:marLeft w:val="0"/>
              <w:marRight w:val="0"/>
              <w:marTop w:val="0"/>
              <w:marBottom w:val="0"/>
              <w:divBdr>
                <w:top w:val="none" w:sz="0" w:space="0" w:color="auto"/>
                <w:left w:val="none" w:sz="0" w:space="0" w:color="auto"/>
                <w:bottom w:val="none" w:sz="0" w:space="0" w:color="auto"/>
                <w:right w:val="none" w:sz="0" w:space="0" w:color="auto"/>
              </w:divBdr>
              <w:divsChild>
                <w:div w:id="1957056628">
                  <w:marLeft w:val="0"/>
                  <w:marRight w:val="0"/>
                  <w:marTop w:val="525"/>
                  <w:marBottom w:val="150"/>
                  <w:divBdr>
                    <w:top w:val="none" w:sz="0" w:space="0" w:color="auto"/>
                    <w:left w:val="none" w:sz="0" w:space="0" w:color="auto"/>
                    <w:bottom w:val="single" w:sz="6" w:space="5" w:color="D8D2CC"/>
                    <w:right w:val="none" w:sz="0" w:space="0" w:color="auto"/>
                  </w:divBdr>
                </w:div>
              </w:divsChild>
            </w:div>
            <w:div w:id="1071003834">
              <w:marLeft w:val="0"/>
              <w:marRight w:val="0"/>
              <w:marTop w:val="0"/>
              <w:marBottom w:val="0"/>
              <w:divBdr>
                <w:top w:val="none" w:sz="0" w:space="0" w:color="auto"/>
                <w:left w:val="none" w:sz="0" w:space="0" w:color="auto"/>
                <w:bottom w:val="none" w:sz="0" w:space="0" w:color="auto"/>
                <w:right w:val="none" w:sz="0" w:space="0" w:color="auto"/>
              </w:divBdr>
              <w:divsChild>
                <w:div w:id="1053967600">
                  <w:marLeft w:val="0"/>
                  <w:marRight w:val="0"/>
                  <w:marTop w:val="0"/>
                  <w:marBottom w:val="0"/>
                  <w:divBdr>
                    <w:top w:val="none" w:sz="0" w:space="0" w:color="auto"/>
                    <w:left w:val="none" w:sz="0" w:space="0" w:color="auto"/>
                    <w:bottom w:val="none" w:sz="0" w:space="0" w:color="auto"/>
                    <w:right w:val="none" w:sz="0" w:space="0" w:color="auto"/>
                  </w:divBdr>
                  <w:divsChild>
                    <w:div w:id="793671196">
                      <w:marLeft w:val="0"/>
                      <w:marRight w:val="0"/>
                      <w:marTop w:val="0"/>
                      <w:marBottom w:val="0"/>
                      <w:divBdr>
                        <w:top w:val="none" w:sz="0" w:space="0" w:color="auto"/>
                        <w:left w:val="none" w:sz="0" w:space="0" w:color="auto"/>
                        <w:bottom w:val="single" w:sz="6" w:space="11" w:color="D8D2CC"/>
                        <w:right w:val="none" w:sz="0" w:space="0" w:color="auto"/>
                      </w:divBdr>
                      <w:divsChild>
                        <w:div w:id="1811242240">
                          <w:marLeft w:val="0"/>
                          <w:marRight w:val="0"/>
                          <w:marTop w:val="0"/>
                          <w:marBottom w:val="0"/>
                          <w:divBdr>
                            <w:top w:val="none" w:sz="0" w:space="0" w:color="auto"/>
                            <w:left w:val="none" w:sz="0" w:space="0" w:color="auto"/>
                            <w:bottom w:val="none" w:sz="0" w:space="0" w:color="auto"/>
                            <w:right w:val="none" w:sz="0" w:space="0" w:color="auto"/>
                          </w:divBdr>
                        </w:div>
                        <w:div w:id="1329476509">
                          <w:marLeft w:val="0"/>
                          <w:marRight w:val="0"/>
                          <w:marTop w:val="0"/>
                          <w:marBottom w:val="0"/>
                          <w:divBdr>
                            <w:top w:val="none" w:sz="0" w:space="0" w:color="auto"/>
                            <w:left w:val="none" w:sz="0" w:space="0" w:color="auto"/>
                            <w:bottom w:val="none" w:sz="0" w:space="0" w:color="auto"/>
                            <w:right w:val="none" w:sz="0" w:space="0" w:color="auto"/>
                          </w:divBdr>
                          <w:divsChild>
                            <w:div w:id="1787698718">
                              <w:marLeft w:val="0"/>
                              <w:marRight w:val="0"/>
                              <w:marTop w:val="0"/>
                              <w:marBottom w:val="90"/>
                              <w:divBdr>
                                <w:top w:val="none" w:sz="0" w:space="0" w:color="auto"/>
                                <w:left w:val="none" w:sz="0" w:space="0" w:color="auto"/>
                                <w:bottom w:val="none" w:sz="0" w:space="0" w:color="auto"/>
                                <w:right w:val="none" w:sz="0" w:space="0" w:color="auto"/>
                              </w:divBdr>
                            </w:div>
                            <w:div w:id="19822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6702">
      <w:bodyDiv w:val="1"/>
      <w:marLeft w:val="0"/>
      <w:marRight w:val="0"/>
      <w:marTop w:val="0"/>
      <w:marBottom w:val="0"/>
      <w:divBdr>
        <w:top w:val="none" w:sz="0" w:space="0" w:color="auto"/>
        <w:left w:val="none" w:sz="0" w:space="0" w:color="auto"/>
        <w:bottom w:val="none" w:sz="0" w:space="0" w:color="auto"/>
        <w:right w:val="none" w:sz="0" w:space="0" w:color="auto"/>
      </w:divBdr>
    </w:div>
    <w:div w:id="205992377">
      <w:bodyDiv w:val="1"/>
      <w:marLeft w:val="0"/>
      <w:marRight w:val="0"/>
      <w:marTop w:val="0"/>
      <w:marBottom w:val="0"/>
      <w:divBdr>
        <w:top w:val="none" w:sz="0" w:space="0" w:color="auto"/>
        <w:left w:val="none" w:sz="0" w:space="0" w:color="auto"/>
        <w:bottom w:val="none" w:sz="0" w:space="0" w:color="auto"/>
        <w:right w:val="none" w:sz="0" w:space="0" w:color="auto"/>
      </w:divBdr>
      <w:divsChild>
        <w:div w:id="988166075">
          <w:marLeft w:val="0"/>
          <w:marRight w:val="0"/>
          <w:marTop w:val="0"/>
          <w:marBottom w:val="0"/>
          <w:divBdr>
            <w:top w:val="none" w:sz="0" w:space="0" w:color="auto"/>
            <w:left w:val="none" w:sz="0" w:space="0" w:color="auto"/>
            <w:bottom w:val="none" w:sz="0" w:space="0" w:color="auto"/>
            <w:right w:val="none" w:sz="0" w:space="0" w:color="auto"/>
          </w:divBdr>
          <w:divsChild>
            <w:div w:id="1007562126">
              <w:marLeft w:val="0"/>
              <w:marRight w:val="0"/>
              <w:marTop w:val="0"/>
              <w:marBottom w:val="0"/>
              <w:divBdr>
                <w:top w:val="none" w:sz="0" w:space="0" w:color="auto"/>
                <w:left w:val="none" w:sz="0" w:space="0" w:color="auto"/>
                <w:bottom w:val="none" w:sz="0" w:space="0" w:color="auto"/>
                <w:right w:val="none" w:sz="0" w:space="0" w:color="auto"/>
              </w:divBdr>
              <w:divsChild>
                <w:div w:id="3787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561">
      <w:bodyDiv w:val="1"/>
      <w:marLeft w:val="0"/>
      <w:marRight w:val="0"/>
      <w:marTop w:val="0"/>
      <w:marBottom w:val="0"/>
      <w:divBdr>
        <w:top w:val="none" w:sz="0" w:space="0" w:color="auto"/>
        <w:left w:val="none" w:sz="0" w:space="0" w:color="auto"/>
        <w:bottom w:val="none" w:sz="0" w:space="0" w:color="auto"/>
        <w:right w:val="none" w:sz="0" w:space="0" w:color="auto"/>
      </w:divBdr>
    </w:div>
    <w:div w:id="215624555">
      <w:bodyDiv w:val="1"/>
      <w:marLeft w:val="0"/>
      <w:marRight w:val="0"/>
      <w:marTop w:val="0"/>
      <w:marBottom w:val="0"/>
      <w:divBdr>
        <w:top w:val="none" w:sz="0" w:space="0" w:color="auto"/>
        <w:left w:val="none" w:sz="0" w:space="0" w:color="auto"/>
        <w:bottom w:val="none" w:sz="0" w:space="0" w:color="auto"/>
        <w:right w:val="none" w:sz="0" w:space="0" w:color="auto"/>
      </w:divBdr>
      <w:divsChild>
        <w:div w:id="1273323193">
          <w:marLeft w:val="0"/>
          <w:marRight w:val="0"/>
          <w:marTop w:val="0"/>
          <w:marBottom w:val="0"/>
          <w:divBdr>
            <w:top w:val="none" w:sz="0" w:space="0" w:color="auto"/>
            <w:left w:val="none" w:sz="0" w:space="0" w:color="auto"/>
            <w:bottom w:val="none" w:sz="0" w:space="0" w:color="auto"/>
            <w:right w:val="none" w:sz="0" w:space="0" w:color="auto"/>
          </w:divBdr>
        </w:div>
        <w:div w:id="365104184">
          <w:marLeft w:val="0"/>
          <w:marRight w:val="0"/>
          <w:marTop w:val="0"/>
          <w:marBottom w:val="0"/>
          <w:divBdr>
            <w:top w:val="none" w:sz="0" w:space="0" w:color="auto"/>
            <w:left w:val="none" w:sz="0" w:space="0" w:color="auto"/>
            <w:bottom w:val="none" w:sz="0" w:space="0" w:color="auto"/>
            <w:right w:val="none" w:sz="0" w:space="0" w:color="auto"/>
          </w:divBdr>
        </w:div>
        <w:div w:id="1584954896">
          <w:marLeft w:val="0"/>
          <w:marRight w:val="0"/>
          <w:marTop w:val="0"/>
          <w:marBottom w:val="0"/>
          <w:divBdr>
            <w:top w:val="none" w:sz="0" w:space="0" w:color="auto"/>
            <w:left w:val="none" w:sz="0" w:space="0" w:color="auto"/>
            <w:bottom w:val="none" w:sz="0" w:space="0" w:color="auto"/>
            <w:right w:val="none" w:sz="0" w:space="0" w:color="auto"/>
          </w:divBdr>
        </w:div>
        <w:div w:id="1389188459">
          <w:marLeft w:val="0"/>
          <w:marRight w:val="0"/>
          <w:marTop w:val="0"/>
          <w:marBottom w:val="0"/>
          <w:divBdr>
            <w:top w:val="none" w:sz="0" w:space="0" w:color="auto"/>
            <w:left w:val="none" w:sz="0" w:space="0" w:color="auto"/>
            <w:bottom w:val="none" w:sz="0" w:space="0" w:color="auto"/>
            <w:right w:val="none" w:sz="0" w:space="0" w:color="auto"/>
          </w:divBdr>
        </w:div>
      </w:divsChild>
    </w:div>
    <w:div w:id="222449658">
      <w:bodyDiv w:val="1"/>
      <w:marLeft w:val="0"/>
      <w:marRight w:val="0"/>
      <w:marTop w:val="0"/>
      <w:marBottom w:val="0"/>
      <w:divBdr>
        <w:top w:val="none" w:sz="0" w:space="0" w:color="auto"/>
        <w:left w:val="none" w:sz="0" w:space="0" w:color="auto"/>
        <w:bottom w:val="none" w:sz="0" w:space="0" w:color="auto"/>
        <w:right w:val="none" w:sz="0" w:space="0" w:color="auto"/>
      </w:divBdr>
    </w:div>
    <w:div w:id="223374633">
      <w:bodyDiv w:val="1"/>
      <w:marLeft w:val="0"/>
      <w:marRight w:val="0"/>
      <w:marTop w:val="0"/>
      <w:marBottom w:val="0"/>
      <w:divBdr>
        <w:top w:val="none" w:sz="0" w:space="0" w:color="auto"/>
        <w:left w:val="none" w:sz="0" w:space="0" w:color="auto"/>
        <w:bottom w:val="none" w:sz="0" w:space="0" w:color="auto"/>
        <w:right w:val="none" w:sz="0" w:space="0" w:color="auto"/>
      </w:divBdr>
    </w:div>
    <w:div w:id="223949650">
      <w:bodyDiv w:val="1"/>
      <w:marLeft w:val="0"/>
      <w:marRight w:val="0"/>
      <w:marTop w:val="0"/>
      <w:marBottom w:val="0"/>
      <w:divBdr>
        <w:top w:val="none" w:sz="0" w:space="0" w:color="auto"/>
        <w:left w:val="none" w:sz="0" w:space="0" w:color="auto"/>
        <w:bottom w:val="none" w:sz="0" w:space="0" w:color="auto"/>
        <w:right w:val="none" w:sz="0" w:space="0" w:color="auto"/>
      </w:divBdr>
    </w:div>
    <w:div w:id="225188956">
      <w:bodyDiv w:val="1"/>
      <w:marLeft w:val="0"/>
      <w:marRight w:val="0"/>
      <w:marTop w:val="0"/>
      <w:marBottom w:val="0"/>
      <w:divBdr>
        <w:top w:val="none" w:sz="0" w:space="0" w:color="auto"/>
        <w:left w:val="none" w:sz="0" w:space="0" w:color="auto"/>
        <w:bottom w:val="none" w:sz="0" w:space="0" w:color="auto"/>
        <w:right w:val="none" w:sz="0" w:space="0" w:color="auto"/>
      </w:divBdr>
      <w:divsChild>
        <w:div w:id="918829515">
          <w:marLeft w:val="0"/>
          <w:marRight w:val="0"/>
          <w:marTop w:val="192"/>
          <w:marBottom w:val="0"/>
          <w:divBdr>
            <w:top w:val="none" w:sz="0" w:space="0" w:color="auto"/>
            <w:left w:val="none" w:sz="0" w:space="0" w:color="auto"/>
            <w:bottom w:val="none" w:sz="0" w:space="0" w:color="auto"/>
            <w:right w:val="none" w:sz="0" w:space="0" w:color="auto"/>
          </w:divBdr>
        </w:div>
        <w:div w:id="949318098">
          <w:marLeft w:val="0"/>
          <w:marRight w:val="0"/>
          <w:marTop w:val="0"/>
          <w:marBottom w:val="0"/>
          <w:divBdr>
            <w:top w:val="none" w:sz="0" w:space="0" w:color="auto"/>
            <w:left w:val="none" w:sz="0" w:space="0" w:color="auto"/>
            <w:bottom w:val="none" w:sz="0" w:space="0" w:color="auto"/>
            <w:right w:val="none" w:sz="0" w:space="0" w:color="auto"/>
          </w:divBdr>
        </w:div>
        <w:div w:id="905189833">
          <w:marLeft w:val="0"/>
          <w:marRight w:val="0"/>
          <w:marTop w:val="0"/>
          <w:marBottom w:val="0"/>
          <w:divBdr>
            <w:top w:val="none" w:sz="0" w:space="0" w:color="auto"/>
            <w:left w:val="none" w:sz="0" w:space="0" w:color="auto"/>
            <w:bottom w:val="none" w:sz="0" w:space="0" w:color="auto"/>
            <w:right w:val="none" w:sz="0" w:space="0" w:color="auto"/>
          </w:divBdr>
        </w:div>
        <w:div w:id="1183398728">
          <w:marLeft w:val="0"/>
          <w:marRight w:val="0"/>
          <w:marTop w:val="0"/>
          <w:marBottom w:val="0"/>
          <w:divBdr>
            <w:top w:val="none" w:sz="0" w:space="0" w:color="auto"/>
            <w:left w:val="none" w:sz="0" w:space="0" w:color="auto"/>
            <w:bottom w:val="none" w:sz="0" w:space="0" w:color="auto"/>
            <w:right w:val="none" w:sz="0" w:space="0" w:color="auto"/>
          </w:divBdr>
        </w:div>
        <w:div w:id="1172842358">
          <w:marLeft w:val="0"/>
          <w:marRight w:val="0"/>
          <w:marTop w:val="0"/>
          <w:marBottom w:val="0"/>
          <w:divBdr>
            <w:top w:val="none" w:sz="0" w:space="0" w:color="auto"/>
            <w:left w:val="none" w:sz="0" w:space="0" w:color="auto"/>
            <w:bottom w:val="none" w:sz="0" w:space="0" w:color="auto"/>
            <w:right w:val="none" w:sz="0" w:space="0" w:color="auto"/>
          </w:divBdr>
        </w:div>
        <w:div w:id="1560243296">
          <w:marLeft w:val="0"/>
          <w:marRight w:val="0"/>
          <w:marTop w:val="0"/>
          <w:marBottom w:val="0"/>
          <w:divBdr>
            <w:top w:val="none" w:sz="0" w:space="0" w:color="auto"/>
            <w:left w:val="none" w:sz="0" w:space="0" w:color="auto"/>
            <w:bottom w:val="none" w:sz="0" w:space="0" w:color="auto"/>
            <w:right w:val="none" w:sz="0" w:space="0" w:color="auto"/>
          </w:divBdr>
        </w:div>
        <w:div w:id="1378965183">
          <w:marLeft w:val="0"/>
          <w:marRight w:val="0"/>
          <w:marTop w:val="0"/>
          <w:marBottom w:val="0"/>
          <w:divBdr>
            <w:top w:val="none" w:sz="0" w:space="0" w:color="auto"/>
            <w:left w:val="none" w:sz="0" w:space="0" w:color="auto"/>
            <w:bottom w:val="none" w:sz="0" w:space="0" w:color="auto"/>
            <w:right w:val="none" w:sz="0" w:space="0" w:color="auto"/>
          </w:divBdr>
        </w:div>
        <w:div w:id="156263926">
          <w:marLeft w:val="0"/>
          <w:marRight w:val="0"/>
          <w:marTop w:val="0"/>
          <w:marBottom w:val="0"/>
          <w:divBdr>
            <w:top w:val="none" w:sz="0" w:space="0" w:color="auto"/>
            <w:left w:val="none" w:sz="0" w:space="0" w:color="auto"/>
            <w:bottom w:val="none" w:sz="0" w:space="0" w:color="auto"/>
            <w:right w:val="none" w:sz="0" w:space="0" w:color="auto"/>
          </w:divBdr>
        </w:div>
        <w:div w:id="1042365281">
          <w:marLeft w:val="0"/>
          <w:marRight w:val="0"/>
          <w:marTop w:val="192"/>
          <w:marBottom w:val="0"/>
          <w:divBdr>
            <w:top w:val="none" w:sz="0" w:space="0" w:color="auto"/>
            <w:left w:val="none" w:sz="0" w:space="0" w:color="auto"/>
            <w:bottom w:val="none" w:sz="0" w:space="0" w:color="auto"/>
            <w:right w:val="none" w:sz="0" w:space="0" w:color="auto"/>
          </w:divBdr>
        </w:div>
        <w:div w:id="288709125">
          <w:marLeft w:val="0"/>
          <w:marRight w:val="0"/>
          <w:marTop w:val="0"/>
          <w:marBottom w:val="0"/>
          <w:divBdr>
            <w:top w:val="none" w:sz="0" w:space="0" w:color="auto"/>
            <w:left w:val="none" w:sz="0" w:space="0" w:color="auto"/>
            <w:bottom w:val="none" w:sz="0" w:space="0" w:color="auto"/>
            <w:right w:val="none" w:sz="0" w:space="0" w:color="auto"/>
          </w:divBdr>
        </w:div>
        <w:div w:id="358430256">
          <w:marLeft w:val="0"/>
          <w:marRight w:val="0"/>
          <w:marTop w:val="0"/>
          <w:marBottom w:val="0"/>
          <w:divBdr>
            <w:top w:val="none" w:sz="0" w:space="0" w:color="auto"/>
            <w:left w:val="none" w:sz="0" w:space="0" w:color="auto"/>
            <w:bottom w:val="none" w:sz="0" w:space="0" w:color="auto"/>
            <w:right w:val="none" w:sz="0" w:space="0" w:color="auto"/>
          </w:divBdr>
        </w:div>
        <w:div w:id="1775133246">
          <w:marLeft w:val="0"/>
          <w:marRight w:val="0"/>
          <w:marTop w:val="0"/>
          <w:marBottom w:val="0"/>
          <w:divBdr>
            <w:top w:val="none" w:sz="0" w:space="0" w:color="auto"/>
            <w:left w:val="none" w:sz="0" w:space="0" w:color="auto"/>
            <w:bottom w:val="none" w:sz="0" w:space="0" w:color="auto"/>
            <w:right w:val="none" w:sz="0" w:space="0" w:color="auto"/>
          </w:divBdr>
        </w:div>
        <w:div w:id="158039878">
          <w:marLeft w:val="0"/>
          <w:marRight w:val="0"/>
          <w:marTop w:val="0"/>
          <w:marBottom w:val="0"/>
          <w:divBdr>
            <w:top w:val="none" w:sz="0" w:space="0" w:color="auto"/>
            <w:left w:val="none" w:sz="0" w:space="0" w:color="auto"/>
            <w:bottom w:val="none" w:sz="0" w:space="0" w:color="auto"/>
            <w:right w:val="none" w:sz="0" w:space="0" w:color="auto"/>
          </w:divBdr>
        </w:div>
        <w:div w:id="1302926220">
          <w:marLeft w:val="0"/>
          <w:marRight w:val="0"/>
          <w:marTop w:val="0"/>
          <w:marBottom w:val="0"/>
          <w:divBdr>
            <w:top w:val="none" w:sz="0" w:space="0" w:color="auto"/>
            <w:left w:val="none" w:sz="0" w:space="0" w:color="auto"/>
            <w:bottom w:val="none" w:sz="0" w:space="0" w:color="auto"/>
            <w:right w:val="none" w:sz="0" w:space="0" w:color="auto"/>
          </w:divBdr>
        </w:div>
        <w:div w:id="2077624532">
          <w:marLeft w:val="0"/>
          <w:marRight w:val="0"/>
          <w:marTop w:val="0"/>
          <w:marBottom w:val="0"/>
          <w:divBdr>
            <w:top w:val="none" w:sz="0" w:space="0" w:color="auto"/>
            <w:left w:val="none" w:sz="0" w:space="0" w:color="auto"/>
            <w:bottom w:val="none" w:sz="0" w:space="0" w:color="auto"/>
            <w:right w:val="none" w:sz="0" w:space="0" w:color="auto"/>
          </w:divBdr>
        </w:div>
        <w:div w:id="1119253079">
          <w:marLeft w:val="0"/>
          <w:marRight w:val="0"/>
          <w:marTop w:val="0"/>
          <w:marBottom w:val="0"/>
          <w:divBdr>
            <w:top w:val="none" w:sz="0" w:space="0" w:color="auto"/>
            <w:left w:val="none" w:sz="0" w:space="0" w:color="auto"/>
            <w:bottom w:val="none" w:sz="0" w:space="0" w:color="auto"/>
            <w:right w:val="none" w:sz="0" w:space="0" w:color="auto"/>
          </w:divBdr>
        </w:div>
        <w:div w:id="348797887">
          <w:marLeft w:val="0"/>
          <w:marRight w:val="0"/>
          <w:marTop w:val="0"/>
          <w:marBottom w:val="0"/>
          <w:divBdr>
            <w:top w:val="none" w:sz="0" w:space="0" w:color="auto"/>
            <w:left w:val="none" w:sz="0" w:space="0" w:color="auto"/>
            <w:bottom w:val="none" w:sz="0" w:space="0" w:color="auto"/>
            <w:right w:val="none" w:sz="0" w:space="0" w:color="auto"/>
          </w:divBdr>
        </w:div>
        <w:div w:id="535390064">
          <w:marLeft w:val="0"/>
          <w:marRight w:val="0"/>
          <w:marTop w:val="0"/>
          <w:marBottom w:val="0"/>
          <w:divBdr>
            <w:top w:val="none" w:sz="0" w:space="0" w:color="auto"/>
            <w:left w:val="none" w:sz="0" w:space="0" w:color="auto"/>
            <w:bottom w:val="none" w:sz="0" w:space="0" w:color="auto"/>
            <w:right w:val="none" w:sz="0" w:space="0" w:color="auto"/>
          </w:divBdr>
        </w:div>
        <w:div w:id="1357850925">
          <w:marLeft w:val="0"/>
          <w:marRight w:val="0"/>
          <w:marTop w:val="0"/>
          <w:marBottom w:val="0"/>
          <w:divBdr>
            <w:top w:val="none" w:sz="0" w:space="0" w:color="auto"/>
            <w:left w:val="none" w:sz="0" w:space="0" w:color="auto"/>
            <w:bottom w:val="none" w:sz="0" w:space="0" w:color="auto"/>
            <w:right w:val="none" w:sz="0" w:space="0" w:color="auto"/>
          </w:divBdr>
        </w:div>
        <w:div w:id="686717943">
          <w:marLeft w:val="0"/>
          <w:marRight w:val="0"/>
          <w:marTop w:val="192"/>
          <w:marBottom w:val="0"/>
          <w:divBdr>
            <w:top w:val="none" w:sz="0" w:space="0" w:color="auto"/>
            <w:left w:val="none" w:sz="0" w:space="0" w:color="auto"/>
            <w:bottom w:val="none" w:sz="0" w:space="0" w:color="auto"/>
            <w:right w:val="none" w:sz="0" w:space="0" w:color="auto"/>
          </w:divBdr>
        </w:div>
        <w:div w:id="1445272607">
          <w:marLeft w:val="0"/>
          <w:marRight w:val="0"/>
          <w:marTop w:val="0"/>
          <w:marBottom w:val="0"/>
          <w:divBdr>
            <w:top w:val="none" w:sz="0" w:space="0" w:color="auto"/>
            <w:left w:val="none" w:sz="0" w:space="0" w:color="auto"/>
            <w:bottom w:val="none" w:sz="0" w:space="0" w:color="auto"/>
            <w:right w:val="none" w:sz="0" w:space="0" w:color="auto"/>
          </w:divBdr>
        </w:div>
        <w:div w:id="1900238950">
          <w:marLeft w:val="0"/>
          <w:marRight w:val="0"/>
          <w:marTop w:val="0"/>
          <w:marBottom w:val="0"/>
          <w:divBdr>
            <w:top w:val="none" w:sz="0" w:space="0" w:color="auto"/>
            <w:left w:val="none" w:sz="0" w:space="0" w:color="auto"/>
            <w:bottom w:val="none" w:sz="0" w:space="0" w:color="auto"/>
            <w:right w:val="none" w:sz="0" w:space="0" w:color="auto"/>
          </w:divBdr>
        </w:div>
        <w:div w:id="1668634585">
          <w:marLeft w:val="0"/>
          <w:marRight w:val="0"/>
          <w:marTop w:val="0"/>
          <w:marBottom w:val="0"/>
          <w:divBdr>
            <w:top w:val="none" w:sz="0" w:space="0" w:color="auto"/>
            <w:left w:val="none" w:sz="0" w:space="0" w:color="auto"/>
            <w:bottom w:val="none" w:sz="0" w:space="0" w:color="auto"/>
            <w:right w:val="none" w:sz="0" w:space="0" w:color="auto"/>
          </w:divBdr>
        </w:div>
        <w:div w:id="1169367535">
          <w:marLeft w:val="0"/>
          <w:marRight w:val="0"/>
          <w:marTop w:val="0"/>
          <w:marBottom w:val="0"/>
          <w:divBdr>
            <w:top w:val="none" w:sz="0" w:space="0" w:color="auto"/>
            <w:left w:val="none" w:sz="0" w:space="0" w:color="auto"/>
            <w:bottom w:val="none" w:sz="0" w:space="0" w:color="auto"/>
            <w:right w:val="none" w:sz="0" w:space="0" w:color="auto"/>
          </w:divBdr>
        </w:div>
        <w:div w:id="1929148327">
          <w:marLeft w:val="0"/>
          <w:marRight w:val="0"/>
          <w:marTop w:val="0"/>
          <w:marBottom w:val="0"/>
          <w:divBdr>
            <w:top w:val="none" w:sz="0" w:space="0" w:color="auto"/>
            <w:left w:val="none" w:sz="0" w:space="0" w:color="auto"/>
            <w:bottom w:val="none" w:sz="0" w:space="0" w:color="auto"/>
            <w:right w:val="none" w:sz="0" w:space="0" w:color="auto"/>
          </w:divBdr>
        </w:div>
        <w:div w:id="2115323357">
          <w:marLeft w:val="0"/>
          <w:marRight w:val="0"/>
          <w:marTop w:val="0"/>
          <w:marBottom w:val="0"/>
          <w:divBdr>
            <w:top w:val="none" w:sz="0" w:space="0" w:color="auto"/>
            <w:left w:val="none" w:sz="0" w:space="0" w:color="auto"/>
            <w:bottom w:val="none" w:sz="0" w:space="0" w:color="auto"/>
            <w:right w:val="none" w:sz="0" w:space="0" w:color="auto"/>
          </w:divBdr>
        </w:div>
        <w:div w:id="1275748206">
          <w:marLeft w:val="0"/>
          <w:marRight w:val="0"/>
          <w:marTop w:val="192"/>
          <w:marBottom w:val="0"/>
          <w:divBdr>
            <w:top w:val="none" w:sz="0" w:space="0" w:color="auto"/>
            <w:left w:val="none" w:sz="0" w:space="0" w:color="auto"/>
            <w:bottom w:val="none" w:sz="0" w:space="0" w:color="auto"/>
            <w:right w:val="none" w:sz="0" w:space="0" w:color="auto"/>
          </w:divBdr>
        </w:div>
        <w:div w:id="594483476">
          <w:marLeft w:val="0"/>
          <w:marRight w:val="0"/>
          <w:marTop w:val="0"/>
          <w:marBottom w:val="0"/>
          <w:divBdr>
            <w:top w:val="none" w:sz="0" w:space="0" w:color="auto"/>
            <w:left w:val="none" w:sz="0" w:space="0" w:color="auto"/>
            <w:bottom w:val="none" w:sz="0" w:space="0" w:color="auto"/>
            <w:right w:val="none" w:sz="0" w:space="0" w:color="auto"/>
          </w:divBdr>
        </w:div>
        <w:div w:id="543375190">
          <w:marLeft w:val="0"/>
          <w:marRight w:val="0"/>
          <w:marTop w:val="0"/>
          <w:marBottom w:val="0"/>
          <w:divBdr>
            <w:top w:val="none" w:sz="0" w:space="0" w:color="auto"/>
            <w:left w:val="none" w:sz="0" w:space="0" w:color="auto"/>
            <w:bottom w:val="none" w:sz="0" w:space="0" w:color="auto"/>
            <w:right w:val="none" w:sz="0" w:space="0" w:color="auto"/>
          </w:divBdr>
        </w:div>
        <w:div w:id="1492600605">
          <w:marLeft w:val="0"/>
          <w:marRight w:val="0"/>
          <w:marTop w:val="0"/>
          <w:marBottom w:val="0"/>
          <w:divBdr>
            <w:top w:val="none" w:sz="0" w:space="0" w:color="auto"/>
            <w:left w:val="none" w:sz="0" w:space="0" w:color="auto"/>
            <w:bottom w:val="none" w:sz="0" w:space="0" w:color="auto"/>
            <w:right w:val="none" w:sz="0" w:space="0" w:color="auto"/>
          </w:divBdr>
        </w:div>
        <w:div w:id="1378429749">
          <w:marLeft w:val="0"/>
          <w:marRight w:val="0"/>
          <w:marTop w:val="0"/>
          <w:marBottom w:val="0"/>
          <w:divBdr>
            <w:top w:val="none" w:sz="0" w:space="0" w:color="auto"/>
            <w:left w:val="none" w:sz="0" w:space="0" w:color="auto"/>
            <w:bottom w:val="none" w:sz="0" w:space="0" w:color="auto"/>
            <w:right w:val="none" w:sz="0" w:space="0" w:color="auto"/>
          </w:divBdr>
        </w:div>
        <w:div w:id="825515518">
          <w:marLeft w:val="0"/>
          <w:marRight w:val="0"/>
          <w:marTop w:val="0"/>
          <w:marBottom w:val="0"/>
          <w:divBdr>
            <w:top w:val="none" w:sz="0" w:space="0" w:color="auto"/>
            <w:left w:val="none" w:sz="0" w:space="0" w:color="auto"/>
            <w:bottom w:val="none" w:sz="0" w:space="0" w:color="auto"/>
            <w:right w:val="none" w:sz="0" w:space="0" w:color="auto"/>
          </w:divBdr>
        </w:div>
        <w:div w:id="2062900583">
          <w:marLeft w:val="0"/>
          <w:marRight w:val="0"/>
          <w:marTop w:val="0"/>
          <w:marBottom w:val="0"/>
          <w:divBdr>
            <w:top w:val="none" w:sz="0" w:space="0" w:color="auto"/>
            <w:left w:val="none" w:sz="0" w:space="0" w:color="auto"/>
            <w:bottom w:val="none" w:sz="0" w:space="0" w:color="auto"/>
            <w:right w:val="none" w:sz="0" w:space="0" w:color="auto"/>
          </w:divBdr>
        </w:div>
        <w:div w:id="1266958110">
          <w:marLeft w:val="0"/>
          <w:marRight w:val="0"/>
          <w:marTop w:val="0"/>
          <w:marBottom w:val="0"/>
          <w:divBdr>
            <w:top w:val="none" w:sz="0" w:space="0" w:color="auto"/>
            <w:left w:val="none" w:sz="0" w:space="0" w:color="auto"/>
            <w:bottom w:val="none" w:sz="0" w:space="0" w:color="auto"/>
            <w:right w:val="none" w:sz="0" w:space="0" w:color="auto"/>
          </w:divBdr>
        </w:div>
      </w:divsChild>
    </w:div>
    <w:div w:id="225802525">
      <w:bodyDiv w:val="1"/>
      <w:marLeft w:val="0"/>
      <w:marRight w:val="0"/>
      <w:marTop w:val="0"/>
      <w:marBottom w:val="0"/>
      <w:divBdr>
        <w:top w:val="none" w:sz="0" w:space="0" w:color="auto"/>
        <w:left w:val="none" w:sz="0" w:space="0" w:color="auto"/>
        <w:bottom w:val="none" w:sz="0" w:space="0" w:color="auto"/>
        <w:right w:val="none" w:sz="0" w:space="0" w:color="auto"/>
      </w:divBdr>
    </w:div>
    <w:div w:id="227690162">
      <w:bodyDiv w:val="1"/>
      <w:marLeft w:val="0"/>
      <w:marRight w:val="0"/>
      <w:marTop w:val="0"/>
      <w:marBottom w:val="0"/>
      <w:divBdr>
        <w:top w:val="none" w:sz="0" w:space="0" w:color="auto"/>
        <w:left w:val="none" w:sz="0" w:space="0" w:color="auto"/>
        <w:bottom w:val="none" w:sz="0" w:space="0" w:color="auto"/>
        <w:right w:val="none" w:sz="0" w:space="0" w:color="auto"/>
      </w:divBdr>
      <w:divsChild>
        <w:div w:id="1612322155">
          <w:marLeft w:val="0"/>
          <w:marRight w:val="0"/>
          <w:marTop w:val="0"/>
          <w:marBottom w:val="0"/>
          <w:divBdr>
            <w:top w:val="none" w:sz="0" w:space="0" w:color="auto"/>
            <w:left w:val="none" w:sz="0" w:space="0" w:color="auto"/>
            <w:bottom w:val="none" w:sz="0" w:space="0" w:color="auto"/>
            <w:right w:val="none" w:sz="0" w:space="0" w:color="auto"/>
          </w:divBdr>
        </w:div>
        <w:div w:id="649208251">
          <w:marLeft w:val="0"/>
          <w:marRight w:val="0"/>
          <w:marTop w:val="0"/>
          <w:marBottom w:val="0"/>
          <w:divBdr>
            <w:top w:val="none" w:sz="0" w:space="0" w:color="auto"/>
            <w:left w:val="none" w:sz="0" w:space="0" w:color="auto"/>
            <w:bottom w:val="none" w:sz="0" w:space="0" w:color="auto"/>
            <w:right w:val="none" w:sz="0" w:space="0" w:color="auto"/>
          </w:divBdr>
        </w:div>
        <w:div w:id="550658385">
          <w:marLeft w:val="0"/>
          <w:marRight w:val="0"/>
          <w:marTop w:val="0"/>
          <w:marBottom w:val="0"/>
          <w:divBdr>
            <w:top w:val="none" w:sz="0" w:space="0" w:color="auto"/>
            <w:left w:val="none" w:sz="0" w:space="0" w:color="auto"/>
            <w:bottom w:val="none" w:sz="0" w:space="0" w:color="auto"/>
            <w:right w:val="none" w:sz="0" w:space="0" w:color="auto"/>
          </w:divBdr>
        </w:div>
      </w:divsChild>
    </w:div>
    <w:div w:id="228200943">
      <w:bodyDiv w:val="1"/>
      <w:marLeft w:val="0"/>
      <w:marRight w:val="0"/>
      <w:marTop w:val="0"/>
      <w:marBottom w:val="0"/>
      <w:divBdr>
        <w:top w:val="none" w:sz="0" w:space="0" w:color="auto"/>
        <w:left w:val="none" w:sz="0" w:space="0" w:color="auto"/>
        <w:bottom w:val="none" w:sz="0" w:space="0" w:color="auto"/>
        <w:right w:val="none" w:sz="0" w:space="0" w:color="auto"/>
      </w:divBdr>
    </w:div>
    <w:div w:id="229511159">
      <w:bodyDiv w:val="1"/>
      <w:marLeft w:val="0"/>
      <w:marRight w:val="0"/>
      <w:marTop w:val="0"/>
      <w:marBottom w:val="0"/>
      <w:divBdr>
        <w:top w:val="none" w:sz="0" w:space="0" w:color="auto"/>
        <w:left w:val="none" w:sz="0" w:space="0" w:color="auto"/>
        <w:bottom w:val="none" w:sz="0" w:space="0" w:color="auto"/>
        <w:right w:val="none" w:sz="0" w:space="0" w:color="auto"/>
      </w:divBdr>
    </w:div>
    <w:div w:id="229653696">
      <w:bodyDiv w:val="1"/>
      <w:marLeft w:val="0"/>
      <w:marRight w:val="0"/>
      <w:marTop w:val="0"/>
      <w:marBottom w:val="0"/>
      <w:divBdr>
        <w:top w:val="none" w:sz="0" w:space="0" w:color="auto"/>
        <w:left w:val="none" w:sz="0" w:space="0" w:color="auto"/>
        <w:bottom w:val="none" w:sz="0" w:space="0" w:color="auto"/>
        <w:right w:val="none" w:sz="0" w:space="0" w:color="auto"/>
      </w:divBdr>
    </w:div>
    <w:div w:id="230119134">
      <w:bodyDiv w:val="1"/>
      <w:marLeft w:val="0"/>
      <w:marRight w:val="0"/>
      <w:marTop w:val="0"/>
      <w:marBottom w:val="0"/>
      <w:divBdr>
        <w:top w:val="none" w:sz="0" w:space="0" w:color="auto"/>
        <w:left w:val="none" w:sz="0" w:space="0" w:color="auto"/>
        <w:bottom w:val="none" w:sz="0" w:space="0" w:color="auto"/>
        <w:right w:val="none" w:sz="0" w:space="0" w:color="auto"/>
      </w:divBdr>
    </w:div>
    <w:div w:id="230579175">
      <w:bodyDiv w:val="1"/>
      <w:marLeft w:val="0"/>
      <w:marRight w:val="0"/>
      <w:marTop w:val="0"/>
      <w:marBottom w:val="0"/>
      <w:divBdr>
        <w:top w:val="none" w:sz="0" w:space="0" w:color="auto"/>
        <w:left w:val="none" w:sz="0" w:space="0" w:color="auto"/>
        <w:bottom w:val="none" w:sz="0" w:space="0" w:color="auto"/>
        <w:right w:val="none" w:sz="0" w:space="0" w:color="auto"/>
      </w:divBdr>
    </w:div>
    <w:div w:id="232618746">
      <w:bodyDiv w:val="1"/>
      <w:marLeft w:val="0"/>
      <w:marRight w:val="0"/>
      <w:marTop w:val="0"/>
      <w:marBottom w:val="0"/>
      <w:divBdr>
        <w:top w:val="none" w:sz="0" w:space="0" w:color="auto"/>
        <w:left w:val="none" w:sz="0" w:space="0" w:color="auto"/>
        <w:bottom w:val="none" w:sz="0" w:space="0" w:color="auto"/>
        <w:right w:val="none" w:sz="0" w:space="0" w:color="auto"/>
      </w:divBdr>
    </w:div>
    <w:div w:id="232666734">
      <w:bodyDiv w:val="1"/>
      <w:marLeft w:val="0"/>
      <w:marRight w:val="0"/>
      <w:marTop w:val="0"/>
      <w:marBottom w:val="0"/>
      <w:divBdr>
        <w:top w:val="none" w:sz="0" w:space="0" w:color="auto"/>
        <w:left w:val="none" w:sz="0" w:space="0" w:color="auto"/>
        <w:bottom w:val="none" w:sz="0" w:space="0" w:color="auto"/>
        <w:right w:val="none" w:sz="0" w:space="0" w:color="auto"/>
      </w:divBdr>
      <w:divsChild>
        <w:div w:id="771365156">
          <w:marLeft w:val="0"/>
          <w:marRight w:val="0"/>
          <w:marTop w:val="0"/>
          <w:marBottom w:val="0"/>
          <w:divBdr>
            <w:top w:val="none" w:sz="0" w:space="0" w:color="auto"/>
            <w:left w:val="none" w:sz="0" w:space="0" w:color="auto"/>
            <w:bottom w:val="none" w:sz="0" w:space="0" w:color="auto"/>
            <w:right w:val="none" w:sz="0" w:space="0" w:color="auto"/>
          </w:divBdr>
          <w:divsChild>
            <w:div w:id="1777603933">
              <w:marLeft w:val="0"/>
              <w:marRight w:val="0"/>
              <w:marTop w:val="0"/>
              <w:marBottom w:val="0"/>
              <w:divBdr>
                <w:top w:val="none" w:sz="0" w:space="0" w:color="auto"/>
                <w:left w:val="none" w:sz="0" w:space="0" w:color="auto"/>
                <w:bottom w:val="none" w:sz="0" w:space="0" w:color="auto"/>
                <w:right w:val="none" w:sz="0" w:space="0" w:color="auto"/>
              </w:divBdr>
              <w:divsChild>
                <w:div w:id="24521964">
                  <w:marLeft w:val="0"/>
                  <w:marRight w:val="0"/>
                  <w:marTop w:val="0"/>
                  <w:marBottom w:val="0"/>
                  <w:divBdr>
                    <w:top w:val="none" w:sz="0" w:space="0" w:color="auto"/>
                    <w:left w:val="none" w:sz="0" w:space="0" w:color="auto"/>
                    <w:bottom w:val="none" w:sz="0" w:space="0" w:color="auto"/>
                    <w:right w:val="none" w:sz="0" w:space="0" w:color="auto"/>
                  </w:divBdr>
                  <w:divsChild>
                    <w:div w:id="1059520649">
                      <w:marLeft w:val="0"/>
                      <w:marRight w:val="0"/>
                      <w:marTop w:val="0"/>
                      <w:marBottom w:val="0"/>
                      <w:divBdr>
                        <w:top w:val="none" w:sz="0" w:space="0" w:color="auto"/>
                        <w:left w:val="none" w:sz="0" w:space="0" w:color="auto"/>
                        <w:bottom w:val="none" w:sz="0" w:space="0" w:color="auto"/>
                        <w:right w:val="none" w:sz="0" w:space="0" w:color="auto"/>
                      </w:divBdr>
                      <w:divsChild>
                        <w:div w:id="1154032147">
                          <w:marLeft w:val="0"/>
                          <w:marRight w:val="0"/>
                          <w:marTop w:val="0"/>
                          <w:marBottom w:val="0"/>
                          <w:divBdr>
                            <w:top w:val="none" w:sz="0" w:space="0" w:color="auto"/>
                            <w:left w:val="none" w:sz="0" w:space="0" w:color="auto"/>
                            <w:bottom w:val="none" w:sz="0" w:space="0" w:color="auto"/>
                            <w:right w:val="none" w:sz="0" w:space="0" w:color="auto"/>
                          </w:divBdr>
                          <w:divsChild>
                            <w:div w:id="136648260">
                              <w:marLeft w:val="0"/>
                              <w:marRight w:val="0"/>
                              <w:marTop w:val="0"/>
                              <w:marBottom w:val="0"/>
                              <w:divBdr>
                                <w:top w:val="none" w:sz="0" w:space="0" w:color="auto"/>
                                <w:left w:val="none" w:sz="0" w:space="0" w:color="auto"/>
                                <w:bottom w:val="none" w:sz="0" w:space="0" w:color="auto"/>
                                <w:right w:val="none" w:sz="0" w:space="0" w:color="auto"/>
                              </w:divBdr>
                              <w:divsChild>
                                <w:div w:id="1208222600">
                                  <w:marLeft w:val="0"/>
                                  <w:marRight w:val="0"/>
                                  <w:marTop w:val="0"/>
                                  <w:marBottom w:val="0"/>
                                  <w:divBdr>
                                    <w:top w:val="none" w:sz="0" w:space="0" w:color="auto"/>
                                    <w:left w:val="none" w:sz="0" w:space="0" w:color="auto"/>
                                    <w:bottom w:val="none" w:sz="0" w:space="0" w:color="auto"/>
                                    <w:right w:val="none" w:sz="0" w:space="0" w:color="auto"/>
                                  </w:divBdr>
                                  <w:divsChild>
                                    <w:div w:id="1667244113">
                                      <w:marLeft w:val="0"/>
                                      <w:marRight w:val="0"/>
                                      <w:marTop w:val="0"/>
                                      <w:marBottom w:val="0"/>
                                      <w:divBdr>
                                        <w:top w:val="none" w:sz="0" w:space="0" w:color="auto"/>
                                        <w:left w:val="none" w:sz="0" w:space="0" w:color="auto"/>
                                        <w:bottom w:val="none" w:sz="0" w:space="0" w:color="auto"/>
                                        <w:right w:val="none" w:sz="0" w:space="0" w:color="auto"/>
                                      </w:divBdr>
                                      <w:divsChild>
                                        <w:div w:id="1758483478">
                                          <w:marLeft w:val="0"/>
                                          <w:marRight w:val="0"/>
                                          <w:marTop w:val="0"/>
                                          <w:marBottom w:val="0"/>
                                          <w:divBdr>
                                            <w:top w:val="none" w:sz="0" w:space="0" w:color="auto"/>
                                            <w:left w:val="none" w:sz="0" w:space="0" w:color="auto"/>
                                            <w:bottom w:val="none" w:sz="0" w:space="0" w:color="auto"/>
                                            <w:right w:val="none" w:sz="0" w:space="0" w:color="auto"/>
                                          </w:divBdr>
                                          <w:divsChild>
                                            <w:div w:id="1624723561">
                                              <w:marLeft w:val="0"/>
                                              <w:marRight w:val="0"/>
                                              <w:marTop w:val="0"/>
                                              <w:marBottom w:val="0"/>
                                              <w:divBdr>
                                                <w:top w:val="none" w:sz="0" w:space="0" w:color="auto"/>
                                                <w:left w:val="none" w:sz="0" w:space="0" w:color="auto"/>
                                                <w:bottom w:val="none" w:sz="0" w:space="0" w:color="auto"/>
                                                <w:right w:val="none" w:sz="0" w:space="0" w:color="auto"/>
                                              </w:divBdr>
                                              <w:divsChild>
                                                <w:div w:id="908659755">
                                                  <w:marLeft w:val="0"/>
                                                  <w:marRight w:val="0"/>
                                                  <w:marTop w:val="0"/>
                                                  <w:marBottom w:val="0"/>
                                                  <w:divBdr>
                                                    <w:top w:val="none" w:sz="0" w:space="0" w:color="auto"/>
                                                    <w:left w:val="none" w:sz="0" w:space="0" w:color="auto"/>
                                                    <w:bottom w:val="none" w:sz="0" w:space="0" w:color="auto"/>
                                                    <w:right w:val="none" w:sz="0" w:space="0" w:color="auto"/>
                                                  </w:divBdr>
                                                  <w:divsChild>
                                                    <w:div w:id="1059940868">
                                                      <w:marLeft w:val="0"/>
                                                      <w:marRight w:val="0"/>
                                                      <w:marTop w:val="0"/>
                                                      <w:marBottom w:val="0"/>
                                                      <w:divBdr>
                                                        <w:top w:val="none" w:sz="0" w:space="0" w:color="auto"/>
                                                        <w:left w:val="none" w:sz="0" w:space="0" w:color="auto"/>
                                                        <w:bottom w:val="none" w:sz="0" w:space="0" w:color="auto"/>
                                                        <w:right w:val="none" w:sz="0" w:space="0" w:color="auto"/>
                                                      </w:divBdr>
                                                      <w:divsChild>
                                                        <w:div w:id="1384719564">
                                                          <w:marLeft w:val="0"/>
                                                          <w:marRight w:val="0"/>
                                                          <w:marTop w:val="0"/>
                                                          <w:marBottom w:val="0"/>
                                                          <w:divBdr>
                                                            <w:top w:val="none" w:sz="0" w:space="0" w:color="auto"/>
                                                            <w:left w:val="none" w:sz="0" w:space="0" w:color="auto"/>
                                                            <w:bottom w:val="none" w:sz="0" w:space="0" w:color="auto"/>
                                                            <w:right w:val="none" w:sz="0" w:space="0" w:color="auto"/>
                                                          </w:divBdr>
                                                          <w:divsChild>
                                                            <w:div w:id="12771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053221">
      <w:bodyDiv w:val="1"/>
      <w:marLeft w:val="0"/>
      <w:marRight w:val="0"/>
      <w:marTop w:val="0"/>
      <w:marBottom w:val="0"/>
      <w:divBdr>
        <w:top w:val="none" w:sz="0" w:space="0" w:color="auto"/>
        <w:left w:val="none" w:sz="0" w:space="0" w:color="auto"/>
        <w:bottom w:val="none" w:sz="0" w:space="0" w:color="auto"/>
        <w:right w:val="none" w:sz="0" w:space="0" w:color="auto"/>
      </w:divBdr>
    </w:div>
    <w:div w:id="235096808">
      <w:bodyDiv w:val="1"/>
      <w:marLeft w:val="0"/>
      <w:marRight w:val="0"/>
      <w:marTop w:val="0"/>
      <w:marBottom w:val="0"/>
      <w:divBdr>
        <w:top w:val="none" w:sz="0" w:space="0" w:color="auto"/>
        <w:left w:val="none" w:sz="0" w:space="0" w:color="auto"/>
        <w:bottom w:val="none" w:sz="0" w:space="0" w:color="auto"/>
        <w:right w:val="none" w:sz="0" w:space="0" w:color="auto"/>
      </w:divBdr>
    </w:div>
    <w:div w:id="235406437">
      <w:bodyDiv w:val="1"/>
      <w:marLeft w:val="0"/>
      <w:marRight w:val="0"/>
      <w:marTop w:val="0"/>
      <w:marBottom w:val="0"/>
      <w:divBdr>
        <w:top w:val="none" w:sz="0" w:space="0" w:color="auto"/>
        <w:left w:val="none" w:sz="0" w:space="0" w:color="auto"/>
        <w:bottom w:val="none" w:sz="0" w:space="0" w:color="auto"/>
        <w:right w:val="none" w:sz="0" w:space="0" w:color="auto"/>
      </w:divBdr>
    </w:div>
    <w:div w:id="236285485">
      <w:bodyDiv w:val="1"/>
      <w:marLeft w:val="0"/>
      <w:marRight w:val="0"/>
      <w:marTop w:val="0"/>
      <w:marBottom w:val="0"/>
      <w:divBdr>
        <w:top w:val="none" w:sz="0" w:space="0" w:color="auto"/>
        <w:left w:val="none" w:sz="0" w:space="0" w:color="auto"/>
        <w:bottom w:val="none" w:sz="0" w:space="0" w:color="auto"/>
        <w:right w:val="none" w:sz="0" w:space="0" w:color="auto"/>
      </w:divBdr>
    </w:div>
    <w:div w:id="236793363">
      <w:bodyDiv w:val="1"/>
      <w:marLeft w:val="0"/>
      <w:marRight w:val="0"/>
      <w:marTop w:val="0"/>
      <w:marBottom w:val="0"/>
      <w:divBdr>
        <w:top w:val="none" w:sz="0" w:space="0" w:color="auto"/>
        <w:left w:val="none" w:sz="0" w:space="0" w:color="auto"/>
        <w:bottom w:val="none" w:sz="0" w:space="0" w:color="auto"/>
        <w:right w:val="none" w:sz="0" w:space="0" w:color="auto"/>
      </w:divBdr>
    </w:div>
    <w:div w:id="238947454">
      <w:bodyDiv w:val="1"/>
      <w:marLeft w:val="0"/>
      <w:marRight w:val="0"/>
      <w:marTop w:val="0"/>
      <w:marBottom w:val="0"/>
      <w:divBdr>
        <w:top w:val="none" w:sz="0" w:space="0" w:color="auto"/>
        <w:left w:val="none" w:sz="0" w:space="0" w:color="auto"/>
        <w:bottom w:val="none" w:sz="0" w:space="0" w:color="auto"/>
        <w:right w:val="none" w:sz="0" w:space="0" w:color="auto"/>
      </w:divBdr>
    </w:div>
    <w:div w:id="247008386">
      <w:bodyDiv w:val="1"/>
      <w:marLeft w:val="0"/>
      <w:marRight w:val="0"/>
      <w:marTop w:val="0"/>
      <w:marBottom w:val="0"/>
      <w:divBdr>
        <w:top w:val="none" w:sz="0" w:space="0" w:color="auto"/>
        <w:left w:val="none" w:sz="0" w:space="0" w:color="auto"/>
        <w:bottom w:val="none" w:sz="0" w:space="0" w:color="auto"/>
        <w:right w:val="none" w:sz="0" w:space="0" w:color="auto"/>
      </w:divBdr>
    </w:div>
    <w:div w:id="248125738">
      <w:bodyDiv w:val="1"/>
      <w:marLeft w:val="0"/>
      <w:marRight w:val="0"/>
      <w:marTop w:val="0"/>
      <w:marBottom w:val="0"/>
      <w:divBdr>
        <w:top w:val="none" w:sz="0" w:space="0" w:color="auto"/>
        <w:left w:val="none" w:sz="0" w:space="0" w:color="auto"/>
        <w:bottom w:val="none" w:sz="0" w:space="0" w:color="auto"/>
        <w:right w:val="none" w:sz="0" w:space="0" w:color="auto"/>
      </w:divBdr>
      <w:divsChild>
        <w:div w:id="1914705787">
          <w:marLeft w:val="0"/>
          <w:marRight w:val="0"/>
          <w:marTop w:val="192"/>
          <w:marBottom w:val="0"/>
          <w:divBdr>
            <w:top w:val="none" w:sz="0" w:space="0" w:color="auto"/>
            <w:left w:val="none" w:sz="0" w:space="0" w:color="auto"/>
            <w:bottom w:val="none" w:sz="0" w:space="0" w:color="auto"/>
            <w:right w:val="none" w:sz="0" w:space="0" w:color="auto"/>
          </w:divBdr>
        </w:div>
        <w:div w:id="1291739348">
          <w:marLeft w:val="0"/>
          <w:marRight w:val="0"/>
          <w:marTop w:val="0"/>
          <w:marBottom w:val="0"/>
          <w:divBdr>
            <w:top w:val="none" w:sz="0" w:space="0" w:color="auto"/>
            <w:left w:val="none" w:sz="0" w:space="0" w:color="auto"/>
            <w:bottom w:val="none" w:sz="0" w:space="0" w:color="auto"/>
            <w:right w:val="none" w:sz="0" w:space="0" w:color="auto"/>
          </w:divBdr>
        </w:div>
        <w:div w:id="1438401719">
          <w:marLeft w:val="0"/>
          <w:marRight w:val="0"/>
          <w:marTop w:val="0"/>
          <w:marBottom w:val="0"/>
          <w:divBdr>
            <w:top w:val="none" w:sz="0" w:space="0" w:color="auto"/>
            <w:left w:val="none" w:sz="0" w:space="0" w:color="auto"/>
            <w:bottom w:val="none" w:sz="0" w:space="0" w:color="auto"/>
            <w:right w:val="none" w:sz="0" w:space="0" w:color="auto"/>
          </w:divBdr>
        </w:div>
        <w:div w:id="1314412839">
          <w:marLeft w:val="0"/>
          <w:marRight w:val="0"/>
          <w:marTop w:val="0"/>
          <w:marBottom w:val="0"/>
          <w:divBdr>
            <w:top w:val="none" w:sz="0" w:space="0" w:color="auto"/>
            <w:left w:val="none" w:sz="0" w:space="0" w:color="auto"/>
            <w:bottom w:val="none" w:sz="0" w:space="0" w:color="auto"/>
            <w:right w:val="none" w:sz="0" w:space="0" w:color="auto"/>
          </w:divBdr>
        </w:div>
        <w:div w:id="1658149247">
          <w:marLeft w:val="0"/>
          <w:marRight w:val="0"/>
          <w:marTop w:val="192"/>
          <w:marBottom w:val="0"/>
          <w:divBdr>
            <w:top w:val="none" w:sz="0" w:space="0" w:color="auto"/>
            <w:left w:val="none" w:sz="0" w:space="0" w:color="auto"/>
            <w:bottom w:val="none" w:sz="0" w:space="0" w:color="auto"/>
            <w:right w:val="none" w:sz="0" w:space="0" w:color="auto"/>
          </w:divBdr>
        </w:div>
      </w:divsChild>
    </w:div>
    <w:div w:id="249193325">
      <w:bodyDiv w:val="1"/>
      <w:marLeft w:val="0"/>
      <w:marRight w:val="0"/>
      <w:marTop w:val="0"/>
      <w:marBottom w:val="0"/>
      <w:divBdr>
        <w:top w:val="none" w:sz="0" w:space="0" w:color="auto"/>
        <w:left w:val="none" w:sz="0" w:space="0" w:color="auto"/>
        <w:bottom w:val="none" w:sz="0" w:space="0" w:color="auto"/>
        <w:right w:val="none" w:sz="0" w:space="0" w:color="auto"/>
      </w:divBdr>
    </w:div>
    <w:div w:id="250745156">
      <w:bodyDiv w:val="1"/>
      <w:marLeft w:val="0"/>
      <w:marRight w:val="0"/>
      <w:marTop w:val="0"/>
      <w:marBottom w:val="0"/>
      <w:divBdr>
        <w:top w:val="none" w:sz="0" w:space="0" w:color="auto"/>
        <w:left w:val="none" w:sz="0" w:space="0" w:color="auto"/>
        <w:bottom w:val="none" w:sz="0" w:space="0" w:color="auto"/>
        <w:right w:val="none" w:sz="0" w:space="0" w:color="auto"/>
      </w:divBdr>
    </w:div>
    <w:div w:id="252904675">
      <w:bodyDiv w:val="1"/>
      <w:marLeft w:val="0"/>
      <w:marRight w:val="0"/>
      <w:marTop w:val="0"/>
      <w:marBottom w:val="0"/>
      <w:divBdr>
        <w:top w:val="none" w:sz="0" w:space="0" w:color="auto"/>
        <w:left w:val="none" w:sz="0" w:space="0" w:color="auto"/>
        <w:bottom w:val="none" w:sz="0" w:space="0" w:color="auto"/>
        <w:right w:val="none" w:sz="0" w:space="0" w:color="auto"/>
      </w:divBdr>
    </w:div>
    <w:div w:id="253824120">
      <w:bodyDiv w:val="1"/>
      <w:marLeft w:val="0"/>
      <w:marRight w:val="0"/>
      <w:marTop w:val="0"/>
      <w:marBottom w:val="0"/>
      <w:divBdr>
        <w:top w:val="none" w:sz="0" w:space="0" w:color="auto"/>
        <w:left w:val="none" w:sz="0" w:space="0" w:color="auto"/>
        <w:bottom w:val="none" w:sz="0" w:space="0" w:color="auto"/>
        <w:right w:val="none" w:sz="0" w:space="0" w:color="auto"/>
      </w:divBdr>
    </w:div>
    <w:div w:id="254098913">
      <w:bodyDiv w:val="1"/>
      <w:marLeft w:val="0"/>
      <w:marRight w:val="0"/>
      <w:marTop w:val="0"/>
      <w:marBottom w:val="0"/>
      <w:divBdr>
        <w:top w:val="none" w:sz="0" w:space="0" w:color="auto"/>
        <w:left w:val="none" w:sz="0" w:space="0" w:color="auto"/>
        <w:bottom w:val="none" w:sz="0" w:space="0" w:color="auto"/>
        <w:right w:val="none" w:sz="0" w:space="0" w:color="auto"/>
      </w:divBdr>
    </w:div>
    <w:div w:id="254637718">
      <w:bodyDiv w:val="1"/>
      <w:marLeft w:val="0"/>
      <w:marRight w:val="0"/>
      <w:marTop w:val="0"/>
      <w:marBottom w:val="0"/>
      <w:divBdr>
        <w:top w:val="none" w:sz="0" w:space="0" w:color="auto"/>
        <w:left w:val="none" w:sz="0" w:space="0" w:color="auto"/>
        <w:bottom w:val="none" w:sz="0" w:space="0" w:color="auto"/>
        <w:right w:val="none" w:sz="0" w:space="0" w:color="auto"/>
      </w:divBdr>
    </w:div>
    <w:div w:id="262151232">
      <w:bodyDiv w:val="1"/>
      <w:marLeft w:val="0"/>
      <w:marRight w:val="0"/>
      <w:marTop w:val="0"/>
      <w:marBottom w:val="0"/>
      <w:divBdr>
        <w:top w:val="none" w:sz="0" w:space="0" w:color="auto"/>
        <w:left w:val="none" w:sz="0" w:space="0" w:color="auto"/>
        <w:bottom w:val="none" w:sz="0" w:space="0" w:color="auto"/>
        <w:right w:val="none" w:sz="0" w:space="0" w:color="auto"/>
      </w:divBdr>
    </w:div>
    <w:div w:id="262299198">
      <w:bodyDiv w:val="1"/>
      <w:marLeft w:val="0"/>
      <w:marRight w:val="0"/>
      <w:marTop w:val="0"/>
      <w:marBottom w:val="0"/>
      <w:divBdr>
        <w:top w:val="none" w:sz="0" w:space="0" w:color="auto"/>
        <w:left w:val="none" w:sz="0" w:space="0" w:color="auto"/>
        <w:bottom w:val="none" w:sz="0" w:space="0" w:color="auto"/>
        <w:right w:val="none" w:sz="0" w:space="0" w:color="auto"/>
      </w:divBdr>
      <w:divsChild>
        <w:div w:id="107624936">
          <w:marLeft w:val="0"/>
          <w:marRight w:val="0"/>
          <w:marTop w:val="0"/>
          <w:marBottom w:val="0"/>
          <w:divBdr>
            <w:top w:val="none" w:sz="0" w:space="0" w:color="auto"/>
            <w:left w:val="none" w:sz="0" w:space="0" w:color="auto"/>
            <w:bottom w:val="none" w:sz="0" w:space="0" w:color="auto"/>
            <w:right w:val="none" w:sz="0" w:space="0" w:color="auto"/>
          </w:divBdr>
          <w:divsChild>
            <w:div w:id="235360916">
              <w:marLeft w:val="0"/>
              <w:marRight w:val="0"/>
              <w:marTop w:val="0"/>
              <w:marBottom w:val="0"/>
              <w:divBdr>
                <w:top w:val="none" w:sz="0" w:space="0" w:color="auto"/>
                <w:left w:val="none" w:sz="0" w:space="0" w:color="auto"/>
                <w:bottom w:val="none" w:sz="0" w:space="0" w:color="auto"/>
                <w:right w:val="none" w:sz="0" w:space="0" w:color="auto"/>
              </w:divBdr>
              <w:divsChild>
                <w:div w:id="1182359192">
                  <w:marLeft w:val="0"/>
                  <w:marRight w:val="0"/>
                  <w:marTop w:val="0"/>
                  <w:marBottom w:val="0"/>
                  <w:divBdr>
                    <w:top w:val="none" w:sz="0" w:space="0" w:color="auto"/>
                    <w:left w:val="none" w:sz="0" w:space="0" w:color="auto"/>
                    <w:bottom w:val="none" w:sz="0" w:space="0" w:color="auto"/>
                    <w:right w:val="none" w:sz="0" w:space="0" w:color="auto"/>
                  </w:divBdr>
                  <w:divsChild>
                    <w:div w:id="603391445">
                      <w:marLeft w:val="0"/>
                      <w:marRight w:val="0"/>
                      <w:marTop w:val="0"/>
                      <w:marBottom w:val="0"/>
                      <w:divBdr>
                        <w:top w:val="none" w:sz="0" w:space="0" w:color="auto"/>
                        <w:left w:val="none" w:sz="0" w:space="0" w:color="auto"/>
                        <w:bottom w:val="none" w:sz="0" w:space="0" w:color="auto"/>
                        <w:right w:val="none" w:sz="0" w:space="0" w:color="auto"/>
                      </w:divBdr>
                      <w:divsChild>
                        <w:div w:id="313070030">
                          <w:marLeft w:val="0"/>
                          <w:marRight w:val="0"/>
                          <w:marTop w:val="0"/>
                          <w:marBottom w:val="0"/>
                          <w:divBdr>
                            <w:top w:val="none" w:sz="0" w:space="0" w:color="auto"/>
                            <w:left w:val="none" w:sz="0" w:space="0" w:color="auto"/>
                            <w:bottom w:val="none" w:sz="0" w:space="0" w:color="auto"/>
                            <w:right w:val="none" w:sz="0" w:space="0" w:color="auto"/>
                          </w:divBdr>
                          <w:divsChild>
                            <w:div w:id="147325339">
                              <w:marLeft w:val="0"/>
                              <w:marRight w:val="0"/>
                              <w:marTop w:val="0"/>
                              <w:marBottom w:val="0"/>
                              <w:divBdr>
                                <w:top w:val="none" w:sz="0" w:space="0" w:color="auto"/>
                                <w:left w:val="none" w:sz="0" w:space="0" w:color="auto"/>
                                <w:bottom w:val="none" w:sz="0" w:space="0" w:color="auto"/>
                                <w:right w:val="none" w:sz="0" w:space="0" w:color="auto"/>
                              </w:divBdr>
                              <w:divsChild>
                                <w:div w:id="1356226870">
                                  <w:marLeft w:val="0"/>
                                  <w:marRight w:val="0"/>
                                  <w:marTop w:val="0"/>
                                  <w:marBottom w:val="0"/>
                                  <w:divBdr>
                                    <w:top w:val="none" w:sz="0" w:space="0" w:color="auto"/>
                                    <w:left w:val="none" w:sz="0" w:space="0" w:color="auto"/>
                                    <w:bottom w:val="none" w:sz="0" w:space="0" w:color="auto"/>
                                    <w:right w:val="none" w:sz="0" w:space="0" w:color="auto"/>
                                  </w:divBdr>
                                  <w:divsChild>
                                    <w:div w:id="835462762">
                                      <w:marLeft w:val="0"/>
                                      <w:marRight w:val="0"/>
                                      <w:marTop w:val="0"/>
                                      <w:marBottom w:val="0"/>
                                      <w:divBdr>
                                        <w:top w:val="none" w:sz="0" w:space="0" w:color="auto"/>
                                        <w:left w:val="none" w:sz="0" w:space="0" w:color="auto"/>
                                        <w:bottom w:val="none" w:sz="0" w:space="0" w:color="auto"/>
                                        <w:right w:val="none" w:sz="0" w:space="0" w:color="auto"/>
                                      </w:divBdr>
                                      <w:divsChild>
                                        <w:div w:id="1818833928">
                                          <w:marLeft w:val="0"/>
                                          <w:marRight w:val="0"/>
                                          <w:marTop w:val="0"/>
                                          <w:marBottom w:val="0"/>
                                          <w:divBdr>
                                            <w:top w:val="none" w:sz="0" w:space="0" w:color="auto"/>
                                            <w:left w:val="none" w:sz="0" w:space="0" w:color="auto"/>
                                            <w:bottom w:val="none" w:sz="0" w:space="0" w:color="auto"/>
                                            <w:right w:val="none" w:sz="0" w:space="0" w:color="auto"/>
                                          </w:divBdr>
                                          <w:divsChild>
                                            <w:div w:id="40906461">
                                              <w:marLeft w:val="0"/>
                                              <w:marRight w:val="0"/>
                                              <w:marTop w:val="0"/>
                                              <w:marBottom w:val="0"/>
                                              <w:divBdr>
                                                <w:top w:val="none" w:sz="0" w:space="0" w:color="auto"/>
                                                <w:left w:val="none" w:sz="0" w:space="0" w:color="auto"/>
                                                <w:bottom w:val="none" w:sz="0" w:space="0" w:color="auto"/>
                                                <w:right w:val="none" w:sz="0" w:space="0" w:color="auto"/>
                                              </w:divBdr>
                                              <w:divsChild>
                                                <w:div w:id="539827676">
                                                  <w:marLeft w:val="0"/>
                                                  <w:marRight w:val="0"/>
                                                  <w:marTop w:val="0"/>
                                                  <w:marBottom w:val="0"/>
                                                  <w:divBdr>
                                                    <w:top w:val="none" w:sz="0" w:space="0" w:color="auto"/>
                                                    <w:left w:val="none" w:sz="0" w:space="0" w:color="auto"/>
                                                    <w:bottom w:val="none" w:sz="0" w:space="0" w:color="auto"/>
                                                    <w:right w:val="none" w:sz="0" w:space="0" w:color="auto"/>
                                                  </w:divBdr>
                                                  <w:divsChild>
                                                    <w:div w:id="2142530034">
                                                      <w:marLeft w:val="0"/>
                                                      <w:marRight w:val="0"/>
                                                      <w:marTop w:val="0"/>
                                                      <w:marBottom w:val="0"/>
                                                      <w:divBdr>
                                                        <w:top w:val="none" w:sz="0" w:space="0" w:color="auto"/>
                                                        <w:left w:val="none" w:sz="0" w:space="0" w:color="auto"/>
                                                        <w:bottom w:val="none" w:sz="0" w:space="0" w:color="auto"/>
                                                        <w:right w:val="none" w:sz="0" w:space="0" w:color="auto"/>
                                                      </w:divBdr>
                                                      <w:divsChild>
                                                        <w:div w:id="1639603079">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1702588618">
                                                                  <w:marLeft w:val="0"/>
                                                                  <w:marRight w:val="0"/>
                                                                  <w:marTop w:val="0"/>
                                                                  <w:marBottom w:val="0"/>
                                                                  <w:divBdr>
                                                                    <w:top w:val="none" w:sz="0" w:space="0" w:color="auto"/>
                                                                    <w:left w:val="none" w:sz="0" w:space="0" w:color="auto"/>
                                                                    <w:bottom w:val="none" w:sz="0" w:space="0" w:color="auto"/>
                                                                    <w:right w:val="none" w:sz="0" w:space="0" w:color="auto"/>
                                                                  </w:divBdr>
                                                                  <w:divsChild>
                                                                    <w:div w:id="43874909">
                                                                      <w:marLeft w:val="0"/>
                                                                      <w:marRight w:val="0"/>
                                                                      <w:marTop w:val="0"/>
                                                                      <w:marBottom w:val="0"/>
                                                                      <w:divBdr>
                                                                        <w:top w:val="none" w:sz="0" w:space="0" w:color="auto"/>
                                                                        <w:left w:val="none" w:sz="0" w:space="0" w:color="auto"/>
                                                                        <w:bottom w:val="none" w:sz="0" w:space="0" w:color="auto"/>
                                                                        <w:right w:val="none" w:sz="0" w:space="0" w:color="auto"/>
                                                                      </w:divBdr>
                                                                      <w:divsChild>
                                                                        <w:div w:id="1464618703">
                                                                          <w:marLeft w:val="0"/>
                                                                          <w:marRight w:val="0"/>
                                                                          <w:marTop w:val="0"/>
                                                                          <w:marBottom w:val="0"/>
                                                                          <w:divBdr>
                                                                            <w:top w:val="none" w:sz="0" w:space="0" w:color="auto"/>
                                                                            <w:left w:val="none" w:sz="0" w:space="0" w:color="auto"/>
                                                                            <w:bottom w:val="none" w:sz="0" w:space="0" w:color="auto"/>
                                                                            <w:right w:val="none" w:sz="0" w:space="0" w:color="auto"/>
                                                                          </w:divBdr>
                                                                          <w:divsChild>
                                                                            <w:div w:id="1808664799">
                                                                              <w:marLeft w:val="0"/>
                                                                              <w:marRight w:val="0"/>
                                                                              <w:marTop w:val="0"/>
                                                                              <w:marBottom w:val="0"/>
                                                                              <w:divBdr>
                                                                                <w:top w:val="none" w:sz="0" w:space="0" w:color="auto"/>
                                                                                <w:left w:val="none" w:sz="0" w:space="0" w:color="auto"/>
                                                                                <w:bottom w:val="none" w:sz="0" w:space="0" w:color="auto"/>
                                                                                <w:right w:val="none" w:sz="0" w:space="0" w:color="auto"/>
                                                                              </w:divBdr>
                                                                              <w:divsChild>
                                                                                <w:div w:id="1491748495">
                                                                                  <w:marLeft w:val="0"/>
                                                                                  <w:marRight w:val="0"/>
                                                                                  <w:marTop w:val="0"/>
                                                                                  <w:marBottom w:val="0"/>
                                                                                  <w:divBdr>
                                                                                    <w:top w:val="none" w:sz="0" w:space="0" w:color="auto"/>
                                                                                    <w:left w:val="none" w:sz="0" w:space="0" w:color="auto"/>
                                                                                    <w:bottom w:val="none" w:sz="0" w:space="0" w:color="auto"/>
                                                                                    <w:right w:val="none" w:sz="0" w:space="0" w:color="auto"/>
                                                                                  </w:divBdr>
                                                                                  <w:divsChild>
                                                                                    <w:div w:id="2050182742">
                                                                                      <w:marLeft w:val="0"/>
                                                                                      <w:marRight w:val="0"/>
                                                                                      <w:marTop w:val="0"/>
                                                                                      <w:marBottom w:val="0"/>
                                                                                      <w:divBdr>
                                                                                        <w:top w:val="none" w:sz="0" w:space="0" w:color="auto"/>
                                                                                        <w:left w:val="none" w:sz="0" w:space="0" w:color="auto"/>
                                                                                        <w:bottom w:val="none" w:sz="0" w:space="0" w:color="auto"/>
                                                                                        <w:right w:val="none" w:sz="0" w:space="0" w:color="auto"/>
                                                                                      </w:divBdr>
                                                                                      <w:divsChild>
                                                                                        <w:div w:id="1849246724">
                                                                                          <w:marLeft w:val="0"/>
                                                                                          <w:marRight w:val="0"/>
                                                                                          <w:marTop w:val="0"/>
                                                                                          <w:marBottom w:val="0"/>
                                                                                          <w:divBdr>
                                                                                            <w:top w:val="none" w:sz="0" w:space="0" w:color="auto"/>
                                                                                            <w:left w:val="none" w:sz="0" w:space="0" w:color="auto"/>
                                                                                            <w:bottom w:val="none" w:sz="0" w:space="0" w:color="auto"/>
                                                                                            <w:right w:val="none" w:sz="0" w:space="0" w:color="auto"/>
                                                                                          </w:divBdr>
                                                                                          <w:divsChild>
                                                                                            <w:div w:id="1280070087">
                                                                                              <w:marLeft w:val="0"/>
                                                                                              <w:marRight w:val="0"/>
                                                                                              <w:marTop w:val="0"/>
                                                                                              <w:marBottom w:val="0"/>
                                                                                              <w:divBdr>
                                                                                                <w:top w:val="none" w:sz="0" w:space="0" w:color="auto"/>
                                                                                                <w:left w:val="none" w:sz="0" w:space="0" w:color="auto"/>
                                                                                                <w:bottom w:val="none" w:sz="0" w:space="0" w:color="auto"/>
                                                                                                <w:right w:val="none" w:sz="0" w:space="0" w:color="auto"/>
                                                                                              </w:divBdr>
                                                                                              <w:divsChild>
                                                                                                <w:div w:id="2074547664">
                                                                                                  <w:marLeft w:val="0"/>
                                                                                                  <w:marRight w:val="0"/>
                                                                                                  <w:marTop w:val="0"/>
                                                                                                  <w:marBottom w:val="0"/>
                                                                                                  <w:divBdr>
                                                                                                    <w:top w:val="none" w:sz="0" w:space="0" w:color="auto"/>
                                                                                                    <w:left w:val="none" w:sz="0" w:space="0" w:color="auto"/>
                                                                                                    <w:bottom w:val="none" w:sz="0" w:space="0" w:color="auto"/>
                                                                                                    <w:right w:val="none" w:sz="0" w:space="0" w:color="auto"/>
                                                                                                  </w:divBdr>
                                                                                                  <w:divsChild>
                                                                                                    <w:div w:id="639304884">
                                                                                                      <w:marLeft w:val="0"/>
                                                                                                      <w:marRight w:val="0"/>
                                                                                                      <w:marTop w:val="0"/>
                                                                                                      <w:marBottom w:val="0"/>
                                                                                                      <w:divBdr>
                                                                                                        <w:top w:val="none" w:sz="0" w:space="0" w:color="auto"/>
                                                                                                        <w:left w:val="none" w:sz="0" w:space="0" w:color="auto"/>
                                                                                                        <w:bottom w:val="none" w:sz="0" w:space="0" w:color="auto"/>
                                                                                                        <w:right w:val="none" w:sz="0" w:space="0" w:color="auto"/>
                                                                                                      </w:divBdr>
                                                                                                      <w:divsChild>
                                                                                                        <w:div w:id="825124986">
                                                                                                          <w:marLeft w:val="0"/>
                                                                                                          <w:marRight w:val="0"/>
                                                                                                          <w:marTop w:val="0"/>
                                                                                                          <w:marBottom w:val="0"/>
                                                                                                          <w:divBdr>
                                                                                                            <w:top w:val="none" w:sz="0" w:space="0" w:color="auto"/>
                                                                                                            <w:left w:val="none" w:sz="0" w:space="0" w:color="auto"/>
                                                                                                            <w:bottom w:val="none" w:sz="0" w:space="0" w:color="auto"/>
                                                                                                            <w:right w:val="none" w:sz="0" w:space="0" w:color="auto"/>
                                                                                                          </w:divBdr>
                                                                                                          <w:divsChild>
                                                                                                            <w:div w:id="1356496653">
                                                                                                              <w:marLeft w:val="0"/>
                                                                                                              <w:marRight w:val="0"/>
                                                                                                              <w:marTop w:val="0"/>
                                                                                                              <w:marBottom w:val="0"/>
                                                                                                              <w:divBdr>
                                                                                                                <w:top w:val="none" w:sz="0" w:space="0" w:color="auto"/>
                                                                                                                <w:left w:val="none" w:sz="0" w:space="0" w:color="auto"/>
                                                                                                                <w:bottom w:val="none" w:sz="0" w:space="0" w:color="auto"/>
                                                                                                                <w:right w:val="none" w:sz="0" w:space="0" w:color="auto"/>
                                                                                                              </w:divBdr>
                                                                                                              <w:divsChild>
                                                                                                                <w:div w:id="1974674336">
                                                                                                                  <w:marLeft w:val="0"/>
                                                                                                                  <w:marRight w:val="0"/>
                                                                                                                  <w:marTop w:val="0"/>
                                                                                                                  <w:marBottom w:val="0"/>
                                                                                                                  <w:divBdr>
                                                                                                                    <w:top w:val="none" w:sz="0" w:space="0" w:color="auto"/>
                                                                                                                    <w:left w:val="none" w:sz="0" w:space="0" w:color="auto"/>
                                                                                                                    <w:bottom w:val="none" w:sz="0" w:space="0" w:color="auto"/>
                                                                                                                    <w:right w:val="none" w:sz="0" w:space="0" w:color="auto"/>
                                                                                                                  </w:divBdr>
                                                                                                                  <w:divsChild>
                                                                                                                    <w:div w:id="436098998">
                                                                                                                      <w:marLeft w:val="0"/>
                                                                                                                      <w:marRight w:val="0"/>
                                                                                                                      <w:marTop w:val="0"/>
                                                                                                                      <w:marBottom w:val="0"/>
                                                                                                                      <w:divBdr>
                                                                                                                        <w:top w:val="none" w:sz="0" w:space="0" w:color="auto"/>
                                                                                                                        <w:left w:val="none" w:sz="0" w:space="0" w:color="auto"/>
                                                                                                                        <w:bottom w:val="none" w:sz="0" w:space="0" w:color="auto"/>
                                                                                                                        <w:right w:val="none" w:sz="0" w:space="0" w:color="auto"/>
                                                                                                                      </w:divBdr>
                                                                                                                      <w:divsChild>
                                                                                                                        <w:div w:id="1799451910">
                                                                                                                          <w:marLeft w:val="0"/>
                                                                                                                          <w:marRight w:val="0"/>
                                                                                                                          <w:marTop w:val="0"/>
                                                                                                                          <w:marBottom w:val="0"/>
                                                                                                                          <w:divBdr>
                                                                                                                            <w:top w:val="none" w:sz="0" w:space="0" w:color="auto"/>
                                                                                                                            <w:left w:val="none" w:sz="0" w:space="0" w:color="auto"/>
                                                                                                                            <w:bottom w:val="none" w:sz="0" w:space="0" w:color="auto"/>
                                                                                                                            <w:right w:val="none" w:sz="0" w:space="0" w:color="auto"/>
                                                                                                                          </w:divBdr>
                                                                                                                          <w:divsChild>
                                                                                                                            <w:div w:id="385834050">
                                                                                                                              <w:marLeft w:val="0"/>
                                                                                                                              <w:marRight w:val="0"/>
                                                                                                                              <w:marTop w:val="0"/>
                                                                                                                              <w:marBottom w:val="0"/>
                                                                                                                              <w:divBdr>
                                                                                                                                <w:top w:val="none" w:sz="0" w:space="0" w:color="auto"/>
                                                                                                                                <w:left w:val="none" w:sz="0" w:space="0" w:color="auto"/>
                                                                                                                                <w:bottom w:val="none" w:sz="0" w:space="0" w:color="auto"/>
                                                                                                                                <w:right w:val="none" w:sz="0" w:space="0" w:color="auto"/>
                                                                                                                              </w:divBdr>
                                                                                                                              <w:divsChild>
                                                                                                                                <w:div w:id="1221670306">
                                                                                                                                  <w:marLeft w:val="0"/>
                                                                                                                                  <w:marRight w:val="0"/>
                                                                                                                                  <w:marTop w:val="0"/>
                                                                                                                                  <w:marBottom w:val="0"/>
                                                                                                                                  <w:divBdr>
                                                                                                                                    <w:top w:val="none" w:sz="0" w:space="0" w:color="auto"/>
                                                                                                                                    <w:left w:val="none" w:sz="0" w:space="0" w:color="auto"/>
                                                                                                                                    <w:bottom w:val="none" w:sz="0" w:space="0" w:color="auto"/>
                                                                                                                                    <w:right w:val="none" w:sz="0" w:space="0" w:color="auto"/>
                                                                                                                                  </w:divBdr>
                                                                                                                                  <w:divsChild>
                                                                                                                                    <w:div w:id="1253247932">
                                                                                                                                      <w:marLeft w:val="0"/>
                                                                                                                                      <w:marRight w:val="0"/>
                                                                                                                                      <w:marTop w:val="0"/>
                                                                                                                                      <w:marBottom w:val="0"/>
                                                                                                                                      <w:divBdr>
                                                                                                                                        <w:top w:val="none" w:sz="0" w:space="0" w:color="auto"/>
                                                                                                                                        <w:left w:val="none" w:sz="0" w:space="0" w:color="auto"/>
                                                                                                                                        <w:bottom w:val="none" w:sz="0" w:space="0" w:color="auto"/>
                                                                                                                                        <w:right w:val="none" w:sz="0" w:space="0" w:color="auto"/>
                                                                                                                                      </w:divBdr>
                                                                                                                                      <w:divsChild>
                                                                                                                                        <w:div w:id="1143892598">
                                                                                                                                          <w:marLeft w:val="0"/>
                                                                                                                                          <w:marRight w:val="0"/>
                                                                                                                                          <w:marTop w:val="0"/>
                                                                                                                                          <w:marBottom w:val="0"/>
                                                                                                                                          <w:divBdr>
                                                                                                                                            <w:top w:val="none" w:sz="0" w:space="0" w:color="auto"/>
                                                                                                                                            <w:left w:val="none" w:sz="0" w:space="0" w:color="auto"/>
                                                                                                                                            <w:bottom w:val="none" w:sz="0" w:space="0" w:color="auto"/>
                                                                                                                                            <w:right w:val="none" w:sz="0" w:space="0" w:color="auto"/>
                                                                                                                                          </w:divBdr>
                                                                                                                                          <w:divsChild>
                                                                                                                                            <w:div w:id="1492483753">
                                                                                                                                              <w:marLeft w:val="0"/>
                                                                                                                                              <w:marRight w:val="0"/>
                                                                                                                                              <w:marTop w:val="0"/>
                                                                                                                                              <w:marBottom w:val="0"/>
                                                                                                                                              <w:divBdr>
                                                                                                                                                <w:top w:val="none" w:sz="0" w:space="0" w:color="auto"/>
                                                                                                                                                <w:left w:val="none" w:sz="0" w:space="0" w:color="auto"/>
                                                                                                                                                <w:bottom w:val="none" w:sz="0" w:space="0" w:color="auto"/>
                                                                                                                                                <w:right w:val="none" w:sz="0" w:space="0" w:color="auto"/>
                                                                                                                                              </w:divBdr>
                                                                                                                                              <w:divsChild>
                                                                                                                                                <w:div w:id="208304215">
                                                                                                                                                  <w:marLeft w:val="0"/>
                                                                                                                                                  <w:marRight w:val="0"/>
                                                                                                                                                  <w:marTop w:val="0"/>
                                                                                                                                                  <w:marBottom w:val="0"/>
                                                                                                                                                  <w:divBdr>
                                                                                                                                                    <w:top w:val="none" w:sz="0" w:space="0" w:color="auto"/>
                                                                                                                                                    <w:left w:val="none" w:sz="0" w:space="0" w:color="auto"/>
                                                                                                                                                    <w:bottom w:val="none" w:sz="0" w:space="0" w:color="auto"/>
                                                                                                                                                    <w:right w:val="none" w:sz="0" w:space="0" w:color="auto"/>
                                                                                                                                                  </w:divBdr>
                                                                                                                                                  <w:divsChild>
                                                                                                                                                    <w:div w:id="1078479774">
                                                                                                                                                      <w:marLeft w:val="0"/>
                                                                                                                                                      <w:marRight w:val="0"/>
                                                                                                                                                      <w:marTop w:val="0"/>
                                                                                                                                                      <w:marBottom w:val="0"/>
                                                                                                                                                      <w:divBdr>
                                                                                                                                                        <w:top w:val="none" w:sz="0" w:space="0" w:color="auto"/>
                                                                                                                                                        <w:left w:val="none" w:sz="0" w:space="0" w:color="auto"/>
                                                                                                                                                        <w:bottom w:val="none" w:sz="0" w:space="0" w:color="auto"/>
                                                                                                                                                        <w:right w:val="none" w:sz="0" w:space="0" w:color="auto"/>
                                                                                                                                                      </w:divBdr>
                                                                                                                                                      <w:divsChild>
                                                                                                                                                        <w:div w:id="578564952">
                                                                                                                                                          <w:marLeft w:val="0"/>
                                                                                                                                                          <w:marRight w:val="0"/>
                                                                                                                                                          <w:marTop w:val="0"/>
                                                                                                                                                          <w:marBottom w:val="0"/>
                                                                                                                                                          <w:divBdr>
                                                                                                                                                            <w:top w:val="none" w:sz="0" w:space="0" w:color="auto"/>
                                                                                                                                                            <w:left w:val="none" w:sz="0" w:space="0" w:color="auto"/>
                                                                                                                                                            <w:bottom w:val="none" w:sz="0" w:space="0" w:color="auto"/>
                                                                                                                                                            <w:right w:val="none" w:sz="0" w:space="0" w:color="auto"/>
                                                                                                                                                          </w:divBdr>
                                                                                                                                                          <w:divsChild>
                                                                                                                                                            <w:div w:id="707923136">
                                                                                                                                                              <w:marLeft w:val="0"/>
                                                                                                                                                              <w:marRight w:val="0"/>
                                                                                                                                                              <w:marTop w:val="0"/>
                                                                                                                                                              <w:marBottom w:val="0"/>
                                                                                                                                                              <w:divBdr>
                                                                                                                                                                <w:top w:val="none" w:sz="0" w:space="0" w:color="auto"/>
                                                                                                                                                                <w:left w:val="none" w:sz="0" w:space="0" w:color="auto"/>
                                                                                                                                                                <w:bottom w:val="none" w:sz="0" w:space="0" w:color="auto"/>
                                                                                                                                                                <w:right w:val="none" w:sz="0" w:space="0" w:color="auto"/>
                                                                                                                                                              </w:divBdr>
                                                                                                                                                              <w:divsChild>
                                                                                                                                                                <w:div w:id="1754163045">
                                                                                                                                                                  <w:marLeft w:val="0"/>
                                                                                                                                                                  <w:marRight w:val="0"/>
                                                                                                                                                                  <w:marTop w:val="0"/>
                                                                                                                                                                  <w:marBottom w:val="0"/>
                                                                                                                                                                  <w:divBdr>
                                                                                                                                                                    <w:top w:val="none" w:sz="0" w:space="0" w:color="auto"/>
                                                                                                                                                                    <w:left w:val="none" w:sz="0" w:space="0" w:color="auto"/>
                                                                                                                                                                    <w:bottom w:val="none" w:sz="0" w:space="0" w:color="auto"/>
                                                                                                                                                                    <w:right w:val="none" w:sz="0" w:space="0" w:color="auto"/>
                                                                                                                                                                  </w:divBdr>
                                                                                                                                                                  <w:divsChild>
                                                                                                                                                                    <w:div w:id="496120808">
                                                                                                                                                                      <w:marLeft w:val="0"/>
                                                                                                                                                                      <w:marRight w:val="0"/>
                                                                                                                                                                      <w:marTop w:val="0"/>
                                                                                                                                                                      <w:marBottom w:val="0"/>
                                                                                                                                                                      <w:divBdr>
                                                                                                                                                                        <w:top w:val="none" w:sz="0" w:space="0" w:color="auto"/>
                                                                                                                                                                        <w:left w:val="none" w:sz="0" w:space="0" w:color="auto"/>
                                                                                                                                                                        <w:bottom w:val="none" w:sz="0" w:space="0" w:color="auto"/>
                                                                                                                                                                        <w:right w:val="none" w:sz="0" w:space="0" w:color="auto"/>
                                                                                                                                                                      </w:divBdr>
                                                                                                                                                                      <w:divsChild>
                                                                                                                                                                        <w:div w:id="1792287831">
                                                                                                                                                                          <w:marLeft w:val="0"/>
                                                                                                                                                                          <w:marRight w:val="0"/>
                                                                                                                                                                          <w:marTop w:val="0"/>
                                                                                                                                                                          <w:marBottom w:val="0"/>
                                                                                                                                                                          <w:divBdr>
                                                                                                                                                                            <w:top w:val="none" w:sz="0" w:space="0" w:color="auto"/>
                                                                                                                                                                            <w:left w:val="none" w:sz="0" w:space="0" w:color="auto"/>
                                                                                                                                                                            <w:bottom w:val="none" w:sz="0" w:space="0" w:color="auto"/>
                                                                                                                                                                            <w:right w:val="none" w:sz="0" w:space="0" w:color="auto"/>
                                                                                                                                                                          </w:divBdr>
                                                                                                                                                                          <w:divsChild>
                                                                                                                                                                            <w:div w:id="1367217213">
                                                                                                                                                                              <w:marLeft w:val="0"/>
                                                                                                                                                                              <w:marRight w:val="0"/>
                                                                                                                                                                              <w:marTop w:val="0"/>
                                                                                                                                                                              <w:marBottom w:val="0"/>
                                                                                                                                                                              <w:divBdr>
                                                                                                                                                                                <w:top w:val="none" w:sz="0" w:space="0" w:color="auto"/>
                                                                                                                                                                                <w:left w:val="none" w:sz="0" w:space="0" w:color="auto"/>
                                                                                                                                                                                <w:bottom w:val="none" w:sz="0" w:space="0" w:color="auto"/>
                                                                                                                                                                                <w:right w:val="none" w:sz="0" w:space="0" w:color="auto"/>
                                                                                                                                                                              </w:divBdr>
                                                                                                                                                                              <w:divsChild>
                                                                                                                                                                                <w:div w:id="1123429418">
                                                                                                                                                                                  <w:marLeft w:val="0"/>
                                                                                                                                                                                  <w:marRight w:val="0"/>
                                                                                                                                                                                  <w:marTop w:val="0"/>
                                                                                                                                                                                  <w:marBottom w:val="0"/>
                                                                                                                                                                                  <w:divBdr>
                                                                                                                                                                                    <w:top w:val="none" w:sz="0" w:space="0" w:color="auto"/>
                                                                                                                                                                                    <w:left w:val="none" w:sz="0" w:space="0" w:color="auto"/>
                                                                                                                                                                                    <w:bottom w:val="none" w:sz="0" w:space="0" w:color="auto"/>
                                                                                                                                                                                    <w:right w:val="none" w:sz="0" w:space="0" w:color="auto"/>
                                                                                                                                                                                  </w:divBdr>
                                                                                                                                                                                  <w:divsChild>
                                                                                                                                                                                    <w:div w:id="1890799923">
                                                                                                                                                                                      <w:marLeft w:val="0"/>
                                                                                                                                                                                      <w:marRight w:val="0"/>
                                                                                                                                                                                      <w:marTop w:val="0"/>
                                                                                                                                                                                      <w:marBottom w:val="0"/>
                                                                                                                                                                                      <w:divBdr>
                                                                                                                                                                                        <w:top w:val="none" w:sz="0" w:space="0" w:color="auto"/>
                                                                                                                                                                                        <w:left w:val="none" w:sz="0" w:space="0" w:color="auto"/>
                                                                                                                                                                                        <w:bottom w:val="none" w:sz="0" w:space="0" w:color="auto"/>
                                                                                                                                                                                        <w:right w:val="none" w:sz="0" w:space="0" w:color="auto"/>
                                                                                                                                                                                      </w:divBdr>
                                                                                                                                                                                      <w:divsChild>
                                                                                                                                                                                        <w:div w:id="1498693159">
                                                                                                                                                                                          <w:marLeft w:val="0"/>
                                                                                                                                                                                          <w:marRight w:val="0"/>
                                                                                                                                                                                          <w:marTop w:val="0"/>
                                                                                                                                                                                          <w:marBottom w:val="0"/>
                                                                                                                                                                                          <w:divBdr>
                                                                                                                                                                                            <w:top w:val="none" w:sz="0" w:space="0" w:color="auto"/>
                                                                                                                                                                                            <w:left w:val="none" w:sz="0" w:space="0" w:color="auto"/>
                                                                                                                                                                                            <w:bottom w:val="none" w:sz="0" w:space="0" w:color="auto"/>
                                                                                                                                                                                            <w:right w:val="none" w:sz="0" w:space="0" w:color="auto"/>
                                                                                                                                                                                          </w:divBdr>
                                                                                                                                                                                          <w:divsChild>
                                                                                                                                                                                            <w:div w:id="743533574">
                                                                                                                                                                                              <w:marLeft w:val="0"/>
                                                                                                                                                                                              <w:marRight w:val="0"/>
                                                                                                                                                                                              <w:marTop w:val="0"/>
                                                                                                                                                                                              <w:marBottom w:val="0"/>
                                                                                                                                                                                              <w:divBdr>
                                                                                                                                                                                                <w:top w:val="none" w:sz="0" w:space="0" w:color="auto"/>
                                                                                                                                                                                                <w:left w:val="none" w:sz="0" w:space="0" w:color="auto"/>
                                                                                                                                                                                                <w:bottom w:val="none" w:sz="0" w:space="0" w:color="auto"/>
                                                                                                                                                                                                <w:right w:val="none" w:sz="0" w:space="0" w:color="auto"/>
                                                                                                                                                                                              </w:divBdr>
                                                                                                                                                                                              <w:divsChild>
                                                                                                                                                                                                <w:div w:id="733233992">
                                                                                                                                                                                                  <w:marLeft w:val="0"/>
                                                                                                                                                                                                  <w:marRight w:val="0"/>
                                                                                                                                                                                                  <w:marTop w:val="0"/>
                                                                                                                                                                                                  <w:marBottom w:val="0"/>
                                                                                                                                                                                                  <w:divBdr>
                                                                                                                                                                                                    <w:top w:val="none" w:sz="0" w:space="0" w:color="auto"/>
                                                                                                                                                                                                    <w:left w:val="none" w:sz="0" w:space="0" w:color="auto"/>
                                                                                                                                                                                                    <w:bottom w:val="none" w:sz="0" w:space="0" w:color="auto"/>
                                                                                                                                                                                                    <w:right w:val="none" w:sz="0" w:space="0" w:color="auto"/>
                                                                                                                                                                                                  </w:divBdr>
                                                                                                                                                                                                  <w:divsChild>
                                                                                                                                                                                                    <w:div w:id="1798640863">
                                                                                                                                                                                                      <w:marLeft w:val="0"/>
                                                                                                                                                                                                      <w:marRight w:val="0"/>
                                                                                                                                                                                                      <w:marTop w:val="0"/>
                                                                                                                                                                                                      <w:marBottom w:val="0"/>
                                                                                                                                                                                                      <w:divBdr>
                                                                                                                                                                                                        <w:top w:val="none" w:sz="0" w:space="0" w:color="auto"/>
                                                                                                                                                                                                        <w:left w:val="none" w:sz="0" w:space="0" w:color="auto"/>
                                                                                                                                                                                                        <w:bottom w:val="none" w:sz="0" w:space="0" w:color="auto"/>
                                                                                                                                                                                                        <w:right w:val="none" w:sz="0" w:space="0" w:color="auto"/>
                                                                                                                                                                                                      </w:divBdr>
                                                                                                                                                                                                      <w:divsChild>
                                                                                                                                                                                                        <w:div w:id="751437096">
                                                                                                                                                                                                          <w:marLeft w:val="0"/>
                                                                                                                                                                                                          <w:marRight w:val="0"/>
                                                                                                                                                                                                          <w:marTop w:val="0"/>
                                                                                                                                                                                                          <w:marBottom w:val="0"/>
                                                                                                                                                                                                          <w:divBdr>
                                                                                                                                                                                                            <w:top w:val="none" w:sz="0" w:space="0" w:color="auto"/>
                                                                                                                                                                                                            <w:left w:val="none" w:sz="0" w:space="0" w:color="auto"/>
                                                                                                                                                                                                            <w:bottom w:val="none" w:sz="0" w:space="0" w:color="auto"/>
                                                                                                                                                                                                            <w:right w:val="none" w:sz="0" w:space="0" w:color="auto"/>
                                                                                                                                                                                                          </w:divBdr>
                                                                                                                                                                                                          <w:divsChild>
                                                                                                                                                                                                            <w:div w:id="1065760196">
                                                                                                                                                                                                              <w:marLeft w:val="0"/>
                                                                                                                                                                                                              <w:marRight w:val="0"/>
                                                                                                                                                                                                              <w:marTop w:val="0"/>
                                                                                                                                                                                                              <w:marBottom w:val="0"/>
                                                                                                                                                                                                              <w:divBdr>
                                                                                                                                                                                                                <w:top w:val="none" w:sz="0" w:space="0" w:color="auto"/>
                                                                                                                                                                                                                <w:left w:val="none" w:sz="0" w:space="0" w:color="auto"/>
                                                                                                                                                                                                                <w:bottom w:val="none" w:sz="0" w:space="0" w:color="auto"/>
                                                                                                                                                                                                                <w:right w:val="none" w:sz="0" w:space="0" w:color="auto"/>
                                                                                                                                                                                                              </w:divBdr>
                                                                                                                                                                                                              <w:divsChild>
                                                                                                                                                                                                                <w:div w:id="1316110525">
                                                                                                                                                                                                                  <w:marLeft w:val="0"/>
                                                                                                                                                                                                                  <w:marRight w:val="0"/>
                                                                                                                                                                                                                  <w:marTop w:val="0"/>
                                                                                                                                                                                                                  <w:marBottom w:val="0"/>
                                                                                                                                                                                                                  <w:divBdr>
                                                                                                                                                                                                                    <w:top w:val="none" w:sz="0" w:space="0" w:color="auto"/>
                                                                                                                                                                                                                    <w:left w:val="none" w:sz="0" w:space="0" w:color="auto"/>
                                                                                                                                                                                                                    <w:bottom w:val="none" w:sz="0" w:space="0" w:color="auto"/>
                                                                                                                                                                                                                    <w:right w:val="none" w:sz="0" w:space="0" w:color="auto"/>
                                                                                                                                                                                                                  </w:divBdr>
                                                                                                                                                                                                                  <w:divsChild>
                                                                                                                                                                                                                    <w:div w:id="518812018">
                                                                                                                                                                                                                      <w:marLeft w:val="0"/>
                                                                                                                                                                                                                      <w:marRight w:val="0"/>
                                                                                                                                                                                                                      <w:marTop w:val="0"/>
                                                                                                                                                                                                                      <w:marBottom w:val="0"/>
                                                                                                                                                                                                                      <w:divBdr>
                                                                                                                                                                                                                        <w:top w:val="none" w:sz="0" w:space="0" w:color="auto"/>
                                                                                                                                                                                                                        <w:left w:val="none" w:sz="0" w:space="0" w:color="auto"/>
                                                                                                                                                                                                                        <w:bottom w:val="none" w:sz="0" w:space="0" w:color="auto"/>
                                                                                                                                                                                                                        <w:right w:val="none" w:sz="0" w:space="0" w:color="auto"/>
                                                                                                                                                                                                                      </w:divBdr>
                                                                                                                                                                                                                      <w:divsChild>
                                                                                                                                                                                                                        <w:div w:id="1528909817">
                                                                                                                                                                                                                          <w:marLeft w:val="0"/>
                                                                                                                                                                                                                          <w:marRight w:val="0"/>
                                                                                                                                                                                                                          <w:marTop w:val="0"/>
                                                                                                                                                                                                                          <w:marBottom w:val="0"/>
                                                                                                                                                                                                                          <w:divBdr>
                                                                                                                                                                                                                            <w:top w:val="none" w:sz="0" w:space="0" w:color="auto"/>
                                                                                                                                                                                                                            <w:left w:val="none" w:sz="0" w:space="0" w:color="auto"/>
                                                                                                                                                                                                                            <w:bottom w:val="none" w:sz="0" w:space="0" w:color="auto"/>
                                                                                                                                                                                                                            <w:right w:val="none" w:sz="0" w:space="0" w:color="auto"/>
                                                                                                                                                                                                                          </w:divBdr>
                                                                                                                                                                                                                          <w:divsChild>
                                                                                                                                                                                                                            <w:div w:id="1119256517">
                                                                                                                                                                                                                              <w:marLeft w:val="0"/>
                                                                                                                                                                                                                              <w:marRight w:val="0"/>
                                                                                                                                                                                                                              <w:marTop w:val="0"/>
                                                                                                                                                                                                                              <w:marBottom w:val="0"/>
                                                                                                                                                                                                                              <w:divBdr>
                                                                                                                                                                                                                                <w:top w:val="none" w:sz="0" w:space="0" w:color="auto"/>
                                                                                                                                                                                                                                <w:left w:val="none" w:sz="0" w:space="0" w:color="auto"/>
                                                                                                                                                                                                                                <w:bottom w:val="none" w:sz="0" w:space="0" w:color="auto"/>
                                                                                                                                                                                                                                <w:right w:val="none" w:sz="0" w:space="0" w:color="auto"/>
                                                                                                                                                                                                                              </w:divBdr>
                                                                                                                                                                                                                              <w:divsChild>
                                                                                                                                                                                                                                <w:div w:id="1264455876">
                                                                                                                                                                                                                                  <w:marLeft w:val="0"/>
                                                                                                                                                                                                                                  <w:marRight w:val="0"/>
                                                                                                                                                                                                                                  <w:marTop w:val="0"/>
                                                                                                                                                                                                                                  <w:marBottom w:val="0"/>
                                                                                                                                                                                                                                  <w:divBdr>
                                                                                                                                                                                                                                    <w:top w:val="none" w:sz="0" w:space="0" w:color="auto"/>
                                                                                                                                                                                                                                    <w:left w:val="none" w:sz="0" w:space="0" w:color="auto"/>
                                                                                                                                                                                                                                    <w:bottom w:val="none" w:sz="0" w:space="0" w:color="auto"/>
                                                                                                                                                                                                                                    <w:right w:val="none" w:sz="0" w:space="0" w:color="auto"/>
                                                                                                                                                                                                                                  </w:divBdr>
                                                                                                                                                                                                                                  <w:divsChild>
                                                                                                                                                                                                                                    <w:div w:id="467548189">
                                                                                                                                                                                                                                      <w:marLeft w:val="0"/>
                                                                                                                                                                                                                                      <w:marRight w:val="0"/>
                                                                                                                                                                                                                                      <w:marTop w:val="0"/>
                                                                                                                                                                                                                                      <w:marBottom w:val="0"/>
                                                                                                                                                                                                                                      <w:divBdr>
                                                                                                                                                                                                                                        <w:top w:val="none" w:sz="0" w:space="0" w:color="auto"/>
                                                                                                                                                                                                                                        <w:left w:val="none" w:sz="0" w:space="0" w:color="auto"/>
                                                                                                                                                                                                                                        <w:bottom w:val="none" w:sz="0" w:space="0" w:color="auto"/>
                                                                                                                                                                                                                                        <w:right w:val="none" w:sz="0" w:space="0" w:color="auto"/>
                                                                                                                                                                                                                                      </w:divBdr>
                                                                                                                                                                                                                                      <w:divsChild>
                                                                                                                                                                                                                                        <w:div w:id="1593318933">
                                                                                                                                                                                                                                          <w:marLeft w:val="0"/>
                                                                                                                                                                                                                                          <w:marRight w:val="0"/>
                                                                                                                                                                                                                                          <w:marTop w:val="0"/>
                                                                                                                                                                                                                                          <w:marBottom w:val="0"/>
                                                                                                                                                                                                                                          <w:divBdr>
                                                                                                                                                                                                                                            <w:top w:val="none" w:sz="0" w:space="0" w:color="auto"/>
                                                                                                                                                                                                                                            <w:left w:val="none" w:sz="0" w:space="0" w:color="auto"/>
                                                                                                                                                                                                                                            <w:bottom w:val="none" w:sz="0" w:space="0" w:color="auto"/>
                                                                                                                                                                                                                                            <w:right w:val="none" w:sz="0" w:space="0" w:color="auto"/>
                                                                                                                                                                                                                                          </w:divBdr>
                                                                                                                                                                                                                                          <w:divsChild>
                                                                                                                                                                                                                                            <w:div w:id="1827937151">
                                                                                                                                                                                                                                              <w:marLeft w:val="0"/>
                                                                                                                                                                                                                                              <w:marRight w:val="0"/>
                                                                                                                                                                                                                                              <w:marTop w:val="0"/>
                                                                                                                                                                                                                                              <w:marBottom w:val="0"/>
                                                                                                                                                                                                                                              <w:divBdr>
                                                                                                                                                                                                                                                <w:top w:val="none" w:sz="0" w:space="0" w:color="auto"/>
                                                                                                                                                                                                                                                <w:left w:val="none" w:sz="0" w:space="0" w:color="auto"/>
                                                                                                                                                                                                                                                <w:bottom w:val="none" w:sz="0" w:space="0" w:color="auto"/>
                                                                                                                                                                                                                                                <w:right w:val="none" w:sz="0" w:space="0" w:color="auto"/>
                                                                                                                                                                                                                                              </w:divBdr>
                                                                                                                                                                                                                                              <w:divsChild>
                                                                                                                                                                                                                                                <w:div w:id="1592742577">
                                                                                                                                                                                                                                                  <w:marLeft w:val="0"/>
                                                                                                                                                                                                                                                  <w:marRight w:val="0"/>
                                                                                                                                                                                                                                                  <w:marTop w:val="0"/>
                                                                                                                                                                                                                                                  <w:marBottom w:val="0"/>
                                                                                                                                                                                                                                                  <w:divBdr>
                                                                                                                                                                                                                                                    <w:top w:val="none" w:sz="0" w:space="0" w:color="auto"/>
                                                                                                                                                                                                                                                    <w:left w:val="none" w:sz="0" w:space="0" w:color="auto"/>
                                                                                                                                                                                                                                                    <w:bottom w:val="none" w:sz="0" w:space="0" w:color="auto"/>
                                                                                                                                                                                                                                                    <w:right w:val="none" w:sz="0" w:space="0" w:color="auto"/>
                                                                                                                                                                                                                                                  </w:divBdr>
                                                                                                                                                                                                                                                  <w:divsChild>
                                                                                                                                                                                                                                                    <w:div w:id="1230534283">
                                                                                                                                                                                                                                                      <w:marLeft w:val="0"/>
                                                                                                                                                                                                                                                      <w:marRight w:val="0"/>
                                                                                                                                                                                                                                                      <w:marTop w:val="0"/>
                                                                                                                                                                                                                                                      <w:marBottom w:val="0"/>
                                                                                                                                                                                                                                                      <w:divBdr>
                                                                                                                                                                                                                                                        <w:top w:val="none" w:sz="0" w:space="0" w:color="auto"/>
                                                                                                                                                                                                                                                        <w:left w:val="none" w:sz="0" w:space="0" w:color="auto"/>
                                                                                                                                                                                                                                                        <w:bottom w:val="none" w:sz="0" w:space="0" w:color="auto"/>
                                                                                                                                                                                                                                                        <w:right w:val="none" w:sz="0" w:space="0" w:color="auto"/>
                                                                                                                                                                                                                                                      </w:divBdr>
                                                                                                                                                                                                                                                      <w:divsChild>
                                                                                                                                                                                                                                                        <w:div w:id="2078433719">
                                                                                                                                                                                                                                                          <w:marLeft w:val="0"/>
                                                                                                                                                                                                                                                          <w:marRight w:val="0"/>
                                                                                                                                                                                                                                                          <w:marTop w:val="0"/>
                                                                                                                                                                                                                                                          <w:marBottom w:val="0"/>
                                                                                                                                                                                                                                                          <w:divBdr>
                                                                                                                                                                                                                                                            <w:top w:val="none" w:sz="0" w:space="0" w:color="auto"/>
                                                                                                                                                                                                                                                            <w:left w:val="none" w:sz="0" w:space="0" w:color="auto"/>
                                                                                                                                                                                                                                                            <w:bottom w:val="none" w:sz="0" w:space="0" w:color="auto"/>
                                                                                                                                                                                                                                                            <w:right w:val="none" w:sz="0" w:space="0" w:color="auto"/>
                                                                                                                                                                                                                                                          </w:divBdr>
                                                                                                                                                                                                                                                          <w:divsChild>
                                                                                                                                                                                                                                                            <w:div w:id="981009501">
                                                                                                                                                                                                                                                              <w:marLeft w:val="0"/>
                                                                                                                                                                                                                                                              <w:marRight w:val="0"/>
                                                                                                                                                                                                                                                              <w:marTop w:val="0"/>
                                                                                                                                                                                                                                                              <w:marBottom w:val="0"/>
                                                                                                                                                                                                                                                              <w:divBdr>
                                                                                                                                                                                                                                                                <w:top w:val="none" w:sz="0" w:space="0" w:color="auto"/>
                                                                                                                                                                                                                                                                <w:left w:val="none" w:sz="0" w:space="0" w:color="auto"/>
                                                                                                                                                                                                                                                                <w:bottom w:val="none" w:sz="0" w:space="0" w:color="auto"/>
                                                                                                                                                                                                                                                                <w:right w:val="none" w:sz="0" w:space="0" w:color="auto"/>
                                                                                                                                                                                                                                                              </w:divBdr>
                                                                                                                                                                                                                                                              <w:divsChild>
                                                                                                                                                                                                                                                                <w:div w:id="663509830">
                                                                                                                                                                                                                                                                  <w:marLeft w:val="0"/>
                                                                                                                                                                                                                                                                  <w:marRight w:val="0"/>
                                                                                                                                                                                                                                                                  <w:marTop w:val="0"/>
                                                                                                                                                                                                                                                                  <w:marBottom w:val="0"/>
                                                                                                                                                                                                                                                                  <w:divBdr>
                                                                                                                                                                                                                                                                    <w:top w:val="none" w:sz="0" w:space="0" w:color="auto"/>
                                                                                                                                                                                                                                                                    <w:left w:val="none" w:sz="0" w:space="0" w:color="auto"/>
                                                                                                                                                                                                                                                                    <w:bottom w:val="none" w:sz="0" w:space="0" w:color="auto"/>
                                                                                                                                                                                                                                                                    <w:right w:val="none" w:sz="0" w:space="0" w:color="auto"/>
                                                                                                                                                                                                                                                                  </w:divBdr>
                                                                                                                                                                                                                                                                  <w:divsChild>
                                                                                                                                                                                                                                                                    <w:div w:id="655694717">
                                                                                                                                                                                                                                                                      <w:marLeft w:val="0"/>
                                                                                                                                                                                                                                                                      <w:marRight w:val="0"/>
                                                                                                                                                                                                                                                                      <w:marTop w:val="0"/>
                                                                                                                                                                                                                                                                      <w:marBottom w:val="0"/>
                                                                                                                                                                                                                                                                      <w:divBdr>
                                                                                                                                                                                                                                                                        <w:top w:val="none" w:sz="0" w:space="0" w:color="auto"/>
                                                                                                                                                                                                                                                                        <w:left w:val="none" w:sz="0" w:space="0" w:color="auto"/>
                                                                                                                                                                                                                                                                        <w:bottom w:val="none" w:sz="0" w:space="0" w:color="auto"/>
                                                                                                                                                                                                                                                                        <w:right w:val="none" w:sz="0" w:space="0" w:color="auto"/>
                                                                                                                                                                                                                                                                      </w:divBdr>
                                                                                                                                                                                                                                                                      <w:divsChild>
                                                                                                                                                                                                                                                                        <w:div w:id="1364674636">
                                                                                                                                                                                                                                                                          <w:marLeft w:val="0"/>
                                                                                                                                                                                                                                                                          <w:marRight w:val="0"/>
                                                                                                                                                                                                                                                                          <w:marTop w:val="0"/>
                                                                                                                                                                                                                                                                          <w:marBottom w:val="0"/>
                                                                                                                                                                                                                                                                          <w:divBdr>
                                                                                                                                                                                                                                                                            <w:top w:val="none" w:sz="0" w:space="0" w:color="auto"/>
                                                                                                                                                                                                                                                                            <w:left w:val="none" w:sz="0" w:space="0" w:color="auto"/>
                                                                                                                                                                                                                                                                            <w:bottom w:val="none" w:sz="0" w:space="0" w:color="auto"/>
                                                                                                                                                                                                                                                                            <w:right w:val="none" w:sz="0" w:space="0" w:color="auto"/>
                                                                                                                                                                                                                                                                          </w:divBdr>
                                                                                                                                                                                                                                                                          <w:divsChild>
                                                                                                                                                                                                                                                                            <w:div w:id="89280740">
                                                                                                                                                                                                                                                                              <w:marLeft w:val="0"/>
                                                                                                                                                                                                                                                                              <w:marRight w:val="0"/>
                                                                                                                                                                                                                                                                              <w:marTop w:val="0"/>
                                                                                                                                                                                                                                                                              <w:marBottom w:val="0"/>
                                                                                                                                                                                                                                                                              <w:divBdr>
                                                                                                                                                                                                                                                                                <w:top w:val="none" w:sz="0" w:space="0" w:color="auto"/>
                                                                                                                                                                                                                                                                                <w:left w:val="none" w:sz="0" w:space="0" w:color="auto"/>
                                                                                                                                                                                                                                                                                <w:bottom w:val="none" w:sz="0" w:space="0" w:color="auto"/>
                                                                                                                                                                                                                                                                                <w:right w:val="none" w:sz="0" w:space="0" w:color="auto"/>
                                                                                                                                                                                                                                                                              </w:divBdr>
                                                                                                                                                                                                                                                                              <w:divsChild>
                                                                                                                                                                                                                                                                                <w:div w:id="1824076477">
                                                                                                                                                                                                                                                                                  <w:marLeft w:val="0"/>
                                                                                                                                                                                                                                                                                  <w:marRight w:val="0"/>
                                                                                                                                                                                                                                                                                  <w:marTop w:val="0"/>
                                                                                                                                                                                                                                                                                  <w:marBottom w:val="0"/>
                                                                                                                                                                                                                                                                                  <w:divBdr>
                                                                                                                                                                                                                                                                                    <w:top w:val="none" w:sz="0" w:space="0" w:color="auto"/>
                                                                                                                                                                                                                                                                                    <w:left w:val="none" w:sz="0" w:space="0" w:color="auto"/>
                                                                                                                                                                                                                                                                                    <w:bottom w:val="none" w:sz="0" w:space="0" w:color="auto"/>
                                                                                                                                                                                                                                                                                    <w:right w:val="none" w:sz="0" w:space="0" w:color="auto"/>
                                                                                                                                                                                                                                                                                  </w:divBdr>
                                                                                                                                                                                                                                                                                  <w:divsChild>
                                                                                                                                                                                                                                                                                    <w:div w:id="1692953260">
                                                                                                                                                                                                                                                                                      <w:marLeft w:val="0"/>
                                                                                                                                                                                                                                                                                      <w:marRight w:val="0"/>
                                                                                                                                                                                                                                                                                      <w:marTop w:val="0"/>
                                                                                                                                                                                                                                                                                      <w:marBottom w:val="0"/>
                                                                                                                                                                                                                                                                                      <w:divBdr>
                                                                                                                                                                                                                                                                                        <w:top w:val="none" w:sz="0" w:space="0" w:color="auto"/>
                                                                                                                                                                                                                                                                                        <w:left w:val="none" w:sz="0" w:space="0" w:color="auto"/>
                                                                                                                                                                                                                                                                                        <w:bottom w:val="none" w:sz="0" w:space="0" w:color="auto"/>
                                                                                                                                                                                                                                                                                        <w:right w:val="none" w:sz="0" w:space="0" w:color="auto"/>
                                                                                                                                                                                                                                                                                      </w:divBdr>
                                                                                                                                                                                                                                                                                      <w:divsChild>
                                                                                                                                                                                                                                                                                        <w:div w:id="2138643170">
                                                                                                                                                                                                                                                                                          <w:marLeft w:val="0"/>
                                                                                                                                                                                                                                                                                          <w:marRight w:val="0"/>
                                                                                                                                                                                                                                                                                          <w:marTop w:val="0"/>
                                                                                                                                                                                                                                                                                          <w:marBottom w:val="0"/>
                                                                                                                                                                                                                                                                                          <w:divBdr>
                                                                                                                                                                                                                                                                                            <w:top w:val="none" w:sz="0" w:space="0" w:color="auto"/>
                                                                                                                                                                                                                                                                                            <w:left w:val="none" w:sz="0" w:space="0" w:color="auto"/>
                                                                                                                                                                                                                                                                                            <w:bottom w:val="none" w:sz="0" w:space="0" w:color="auto"/>
                                                                                                                                                                                                                                                                                            <w:right w:val="none" w:sz="0" w:space="0" w:color="auto"/>
                                                                                                                                                                                                                                                                                          </w:divBdr>
                                                                                                                                                                                                                                                                                          <w:divsChild>
                                                                                                                                                                                                                                                                                            <w:div w:id="274681017">
                                                                                                                                                                                                                                                                                              <w:marLeft w:val="0"/>
                                                                                                                                                                                                                                                                                              <w:marRight w:val="0"/>
                                                                                                                                                                                                                                                                                              <w:marTop w:val="0"/>
                                                                                                                                                                                                                                                                                              <w:marBottom w:val="0"/>
                                                                                                                                                                                                                                                                                              <w:divBdr>
                                                                                                                                                                                                                                                                                                <w:top w:val="none" w:sz="0" w:space="0" w:color="auto"/>
                                                                                                                                                                                                                                                                                                <w:left w:val="none" w:sz="0" w:space="0" w:color="auto"/>
                                                                                                                                                                                                                                                                                                <w:bottom w:val="none" w:sz="0" w:space="0" w:color="auto"/>
                                                                                                                                                                                                                                                                                                <w:right w:val="none" w:sz="0" w:space="0" w:color="auto"/>
                                                                                                                                                                                                                                                                                              </w:divBdr>
                                                                                                                                                                                                                                                                                              <w:divsChild>
                                                                                                                                                                                                                                                                                                <w:div w:id="1613901000">
                                                                                                                                                                                                                                                                                                  <w:marLeft w:val="0"/>
                                                                                                                                                                                                                                                                                                  <w:marRight w:val="0"/>
                                                                                                                                                                                                                                                                                                  <w:marTop w:val="0"/>
                                                                                                                                                                                                                                                                                                  <w:marBottom w:val="0"/>
                                                                                                                                                                                                                                                                                                  <w:divBdr>
                                                                                                                                                                                                                                                                                                    <w:top w:val="none" w:sz="0" w:space="0" w:color="auto"/>
                                                                                                                                                                                                                                                                                                    <w:left w:val="none" w:sz="0" w:space="0" w:color="auto"/>
                                                                                                                                                                                                                                                                                                    <w:bottom w:val="none" w:sz="0" w:space="0" w:color="auto"/>
                                                                                                                                                                                                                                                                                                    <w:right w:val="none" w:sz="0" w:space="0" w:color="auto"/>
                                                                                                                                                                                                                                                                                                  </w:divBdr>
                                                                                                                                                                                                                                                                                                  <w:divsChild>
                                                                                                                                                                                                                                                                                                    <w:div w:id="1759252053">
                                                                                                                                                                                                                                                                                                      <w:marLeft w:val="0"/>
                                                                                                                                                                                                                                                                                                      <w:marRight w:val="0"/>
                                                                                                                                                                                                                                                                                                      <w:marTop w:val="0"/>
                                                                                                                                                                                                                                                                                                      <w:marBottom w:val="0"/>
                                                                                                                                                                                                                                                                                                      <w:divBdr>
                                                                                                                                                                                                                                                                                                        <w:top w:val="none" w:sz="0" w:space="0" w:color="auto"/>
                                                                                                                                                                                                                                                                                                        <w:left w:val="none" w:sz="0" w:space="0" w:color="auto"/>
                                                                                                                                                                                                                                                                                                        <w:bottom w:val="none" w:sz="0" w:space="0" w:color="auto"/>
                                                                                                                                                                                                                                                                                                        <w:right w:val="none" w:sz="0" w:space="0" w:color="auto"/>
                                                                                                                                                                                                                                                                                                      </w:divBdr>
                                                                                                                                                                                                                                                                                                      <w:divsChild>
                                                                                                                                                                                                                                                                                                        <w:div w:id="1153833008">
                                                                                                                                                                                                                                                                                                          <w:marLeft w:val="0"/>
                                                                                                                                                                                                                                                                                                          <w:marRight w:val="0"/>
                                                                                                                                                                                                                                                                                                          <w:marTop w:val="0"/>
                                                                                                                                                                                                                                                                                                          <w:marBottom w:val="0"/>
                                                                                                                                                                                                                                                                                                          <w:divBdr>
                                                                                                                                                                                                                                                                                                            <w:top w:val="none" w:sz="0" w:space="0" w:color="auto"/>
                                                                                                                                                                                                                                                                                                            <w:left w:val="none" w:sz="0" w:space="0" w:color="auto"/>
                                                                                                                                                                                                                                                                                                            <w:bottom w:val="none" w:sz="0" w:space="0" w:color="auto"/>
                                                                                                                                                                                                                                                                                                            <w:right w:val="none" w:sz="0" w:space="0" w:color="auto"/>
                                                                                                                                                                                                                                                                                                          </w:divBdr>
                                                                                                                                                                                                                                                                                                          <w:divsChild>
                                                                                                                                                                                                                                                                                                            <w:div w:id="1844935674">
                                                                                                                                                                                                                                                                                                              <w:marLeft w:val="0"/>
                                                                                                                                                                                                                                                                                                              <w:marRight w:val="0"/>
                                                                                                                                                                                                                                                                                                              <w:marTop w:val="0"/>
                                                                                                                                                                                                                                                                                                              <w:marBottom w:val="0"/>
                                                                                                                                                                                                                                                                                                              <w:divBdr>
                                                                                                                                                                                                                                                                                                                <w:top w:val="none" w:sz="0" w:space="0" w:color="auto"/>
                                                                                                                                                                                                                                                                                                                <w:left w:val="none" w:sz="0" w:space="0" w:color="auto"/>
                                                                                                                                                                                                                                                                                                                <w:bottom w:val="none" w:sz="0" w:space="0" w:color="auto"/>
                                                                                                                                                                                                                                                                                                                <w:right w:val="none" w:sz="0" w:space="0" w:color="auto"/>
                                                                                                                                                                                                                                                                                                              </w:divBdr>
                                                                                                                                                                                                                                                                                                              <w:divsChild>
                                                                                                                                                                                                                                                                                                                <w:div w:id="607740444">
                                                                                                                                                                                                                                                                                                                  <w:marLeft w:val="0"/>
                                                                                                                                                                                                                                                                                                                  <w:marRight w:val="0"/>
                                                                                                                                                                                                                                                                                                                  <w:marTop w:val="0"/>
                                                                                                                                                                                                                                                                                                                  <w:marBottom w:val="0"/>
                                                                                                                                                                                                                                                                                                                  <w:divBdr>
                                                                                                                                                                                                                                                                                                                    <w:top w:val="none" w:sz="0" w:space="0" w:color="auto"/>
                                                                                                                                                                                                                                                                                                                    <w:left w:val="none" w:sz="0" w:space="0" w:color="auto"/>
                                                                                                                                                                                                                                                                                                                    <w:bottom w:val="none" w:sz="0" w:space="0" w:color="auto"/>
                                                                                                                                                                                                                                                                                                                    <w:right w:val="none" w:sz="0" w:space="0" w:color="auto"/>
                                                                                                                                                                                                                                                                                                                  </w:divBdr>
                                                                                                                                                                                                                                                                                                                  <w:divsChild>
                                                                                                                                                                                                                                                                                                                    <w:div w:id="1313683197">
                                                                                                                                                                                                                                                                                                                      <w:marLeft w:val="0"/>
                                                                                                                                                                                                                                                                                                                      <w:marRight w:val="0"/>
                                                                                                                                                                                                                                                                                                                      <w:marTop w:val="0"/>
                                                                                                                                                                                                                                                                                                                      <w:marBottom w:val="0"/>
                                                                                                                                                                                                                                                                                                                      <w:divBdr>
                                                                                                                                                                                                                                                                                                                        <w:top w:val="none" w:sz="0" w:space="0" w:color="auto"/>
                                                                                                                                                                                                                                                                                                                        <w:left w:val="none" w:sz="0" w:space="0" w:color="auto"/>
                                                                                                                                                                                                                                                                                                                        <w:bottom w:val="none" w:sz="0" w:space="0" w:color="auto"/>
                                                                                                                                                                                                                                                                                                                        <w:right w:val="none" w:sz="0" w:space="0" w:color="auto"/>
                                                                                                                                                                                                                                                                                                                      </w:divBdr>
                                                                                                                                                                                                                                                                                                                      <w:divsChild>
                                                                                                                                                                                                                                                                                                                        <w:div w:id="1755200905">
                                                                                                                                                                                                                                                                                                                          <w:marLeft w:val="0"/>
                                                                                                                                                                                                                                                                                                                          <w:marRight w:val="0"/>
                                                                                                                                                                                                                                                                                                                          <w:marTop w:val="0"/>
                                                                                                                                                                                                                                                                                                                          <w:marBottom w:val="0"/>
                                                                                                                                                                                                                                                                                                                          <w:divBdr>
                                                                                                                                                                                                                                                                                                                            <w:top w:val="none" w:sz="0" w:space="0" w:color="auto"/>
                                                                                                                                                                                                                                                                                                                            <w:left w:val="none" w:sz="0" w:space="0" w:color="auto"/>
                                                                                                                                                                                                                                                                                                                            <w:bottom w:val="none" w:sz="0" w:space="0" w:color="auto"/>
                                                                                                                                                                                                                                                                                                                            <w:right w:val="none" w:sz="0" w:space="0" w:color="auto"/>
                                                                                                                                                                                                                                                                                                                          </w:divBdr>
                                                                                                                                                                                                                                                                                                                          <w:divsChild>
                                                                                                                                                                                                                                                                                                                            <w:div w:id="268510233">
                                                                                                                                                                                                                                                                                                                              <w:marLeft w:val="0"/>
                                                                                                                                                                                                                                                                                                                              <w:marRight w:val="0"/>
                                                                                                                                                                                                                                                                                                                              <w:marTop w:val="0"/>
                                                                                                                                                                                                                                                                                                                              <w:marBottom w:val="0"/>
                                                                                                                                                                                                                                                                                                                              <w:divBdr>
                                                                                                                                                                                                                                                                                                                                <w:top w:val="none" w:sz="0" w:space="0" w:color="auto"/>
                                                                                                                                                                                                                                                                                                                                <w:left w:val="none" w:sz="0" w:space="0" w:color="auto"/>
                                                                                                                                                                                                                                                                                                                                <w:bottom w:val="none" w:sz="0" w:space="0" w:color="auto"/>
                                                                                                                                                                                                                                                                                                                                <w:right w:val="none" w:sz="0" w:space="0" w:color="auto"/>
                                                                                                                                                                                                                                                                                                                              </w:divBdr>
                                                                                                                                                                                                                                                                                                                              <w:divsChild>
                                                                                                                                                                                                                                                                                                                                <w:div w:id="1119567953">
                                                                                                                                                                                                                                                                                                                                  <w:marLeft w:val="0"/>
                                                                                                                                                                                                                                                                                                                                  <w:marRight w:val="0"/>
                                                                                                                                                                                                                                                                                                                                  <w:marTop w:val="0"/>
                                                                                                                                                                                                                                                                                                                                  <w:marBottom w:val="0"/>
                                                                                                                                                                                                                                                                                                                                  <w:divBdr>
                                                                                                                                                                                                                                                                                                                                    <w:top w:val="none" w:sz="0" w:space="0" w:color="auto"/>
                                                                                                                                                                                                                                                                                                                                    <w:left w:val="none" w:sz="0" w:space="0" w:color="auto"/>
                                                                                                                                                                                                                                                                                                                                    <w:bottom w:val="none" w:sz="0" w:space="0" w:color="auto"/>
                                                                                                                                                                                                                                                                                                                                    <w:right w:val="none" w:sz="0" w:space="0" w:color="auto"/>
                                                                                                                                                                                                                                                                                                                                  </w:divBdr>
                                                                                                                                                                                                                                                                                                                                  <w:divsChild>
                                                                                                                                                                                                                                                                                                                                    <w:div w:id="955216692">
                                                                                                                                                                                                                                                                                                                                      <w:marLeft w:val="0"/>
                                                                                                                                                                                                                                                                                                                                      <w:marRight w:val="0"/>
                                                                                                                                                                                                                                                                                                                                      <w:marTop w:val="0"/>
                                                                                                                                                                                                                                                                                                                                      <w:marBottom w:val="0"/>
                                                                                                                                                                                                                                                                                                                                      <w:divBdr>
                                                                                                                                                                                                                                                                                                                                        <w:top w:val="none" w:sz="0" w:space="0" w:color="auto"/>
                                                                                                                                                                                                                                                                                                                                        <w:left w:val="none" w:sz="0" w:space="0" w:color="auto"/>
                                                                                                                                                                                                                                                                                                                                        <w:bottom w:val="none" w:sz="0" w:space="0" w:color="auto"/>
                                                                                                                                                                                                                                                                                                                                        <w:right w:val="none" w:sz="0" w:space="0" w:color="auto"/>
                                                                                                                                                                                                                                                                                                                                      </w:divBdr>
                                                                                                                                                                                                                                                                                                                                      <w:divsChild>
                                                                                                                                                                                                                                                                                                                                        <w:div w:id="746877641">
                                                                                                                                                                                                                                                                                                                                          <w:marLeft w:val="0"/>
                                                                                                                                                                                                                                                                                                                                          <w:marRight w:val="0"/>
                                                                                                                                                                                                                                                                                                                                          <w:marTop w:val="0"/>
                                                                                                                                                                                                                                                                                                                                          <w:marBottom w:val="0"/>
                                                                                                                                                                                                                                                                                                                                          <w:divBdr>
                                                                                                                                                                                                                                                                                                                                            <w:top w:val="none" w:sz="0" w:space="0" w:color="auto"/>
                                                                                                                                                                                                                                                                                                                                            <w:left w:val="none" w:sz="0" w:space="0" w:color="auto"/>
                                                                                                                                                                                                                                                                                                                                            <w:bottom w:val="none" w:sz="0" w:space="0" w:color="auto"/>
                                                                                                                                                                                                                                                                                                                                            <w:right w:val="none" w:sz="0" w:space="0" w:color="auto"/>
                                                                                                                                                                                                                                                                                                                                          </w:divBdr>
                                                                                                                                                                                                                                                                                                                                          <w:divsChild>
                                                                                                                                                                                                                                                                                                                                            <w:div w:id="1167594875">
                                                                                                                                                                                                                                                                                                                                              <w:marLeft w:val="0"/>
                                                                                                                                                                                                                                                                                                                                              <w:marRight w:val="0"/>
                                                                                                                                                                                                                                                                                                                                              <w:marTop w:val="0"/>
                                                                                                                                                                                                                                                                                                                                              <w:marBottom w:val="0"/>
                                                                                                                                                                                                                                                                                                                                              <w:divBdr>
                                                                                                                                                                                                                                                                                                                                                <w:top w:val="none" w:sz="0" w:space="0" w:color="auto"/>
                                                                                                                                                                                                                                                                                                                                                <w:left w:val="none" w:sz="0" w:space="0" w:color="auto"/>
                                                                                                                                                                                                                                                                                                                                                <w:bottom w:val="none" w:sz="0" w:space="0" w:color="auto"/>
                                                                                                                                                                                                                                                                                                                                                <w:right w:val="none" w:sz="0" w:space="0" w:color="auto"/>
                                                                                                                                                                                                                                                                                                                                              </w:divBdr>
                                                                                                                                                                                                                                                                                                                                              <w:divsChild>
                                                                                                                                                                                                                                                                                                                                                <w:div w:id="1624968094">
                                                                                                                                                                                                                                                                                                                                                  <w:marLeft w:val="0"/>
                                                                                                                                                                                                                                                                                                                                                  <w:marRight w:val="0"/>
                                                                                                                                                                                                                                                                                                                                                  <w:marTop w:val="0"/>
                                                                                                                                                                                                                                                                                                                                                  <w:marBottom w:val="0"/>
                                                                                                                                                                                                                                                                                                                                                  <w:divBdr>
                                                                                                                                                                                                                                                                                                                                                    <w:top w:val="none" w:sz="0" w:space="0" w:color="auto"/>
                                                                                                                                                                                                                                                                                                                                                    <w:left w:val="none" w:sz="0" w:space="0" w:color="auto"/>
                                                                                                                                                                                                                                                                                                                                                    <w:bottom w:val="none" w:sz="0" w:space="0" w:color="auto"/>
                                                                                                                                                                                                                                                                                                                                                    <w:right w:val="none" w:sz="0" w:space="0" w:color="auto"/>
                                                                                                                                                                                                                                                                                                                                                  </w:divBdr>
                                                                                                                                                                                                                                                                                                                                                  <w:divsChild>
                                                                                                                                                                                                                                                                                                                                                    <w:div w:id="989333403">
                                                                                                                                                                                                                                                                                                                                                      <w:marLeft w:val="0"/>
                                                                                                                                                                                                                                                                                                                                                      <w:marRight w:val="0"/>
                                                                                                                                                                                                                                                                                                                                                      <w:marTop w:val="0"/>
                                                                                                                                                                                                                                                                                                                                                      <w:marBottom w:val="0"/>
                                                                                                                                                                                                                                                                                                                                                      <w:divBdr>
                                                                                                                                                                                                                                                                                                                                                        <w:top w:val="none" w:sz="0" w:space="0" w:color="auto"/>
                                                                                                                                                                                                                                                                                                                                                        <w:left w:val="none" w:sz="0" w:space="0" w:color="auto"/>
                                                                                                                                                                                                                                                                                                                                                        <w:bottom w:val="none" w:sz="0" w:space="0" w:color="auto"/>
                                                                                                                                                                                                                                                                                                                                                        <w:right w:val="none" w:sz="0" w:space="0" w:color="auto"/>
                                                                                                                                                                                                                                                                                                                                                      </w:divBdr>
                                                                                                                                                                                                                                                                                                                                                      <w:divsChild>
                                                                                                                                                                                                                                                                                                                                                        <w:div w:id="80297096">
                                                                                                                                                                                                                                                                                                                                                          <w:marLeft w:val="0"/>
                                                                                                                                                                                                                                                                                                                                                          <w:marRight w:val="0"/>
                                                                                                                                                                                                                                                                                                                                                          <w:marTop w:val="0"/>
                                                                                                                                                                                                                                                                                                                                                          <w:marBottom w:val="0"/>
                                                                                                                                                                                                                                                                                                                                                          <w:divBdr>
                                                                                                                                                                                                                                                                                                                                                            <w:top w:val="none" w:sz="0" w:space="0" w:color="auto"/>
                                                                                                                                                                                                                                                                                                                                                            <w:left w:val="none" w:sz="0" w:space="0" w:color="auto"/>
                                                                                                                                                                                                                                                                                                                                                            <w:bottom w:val="none" w:sz="0" w:space="0" w:color="auto"/>
                                                                                                                                                                                                                                                                                                                                                            <w:right w:val="none" w:sz="0" w:space="0" w:color="auto"/>
                                                                                                                                                                                                                                                                                                                                                          </w:divBdr>
                                                                                                                                                                                                                                                                                                                                                          <w:divsChild>
                                                                                                                                                                                                                                                                                                                                                            <w:div w:id="925696020">
                                                                                                                                                                                                                                                                                                                                                              <w:marLeft w:val="0"/>
                                                                                                                                                                                                                                                                                                                                                              <w:marRight w:val="0"/>
                                                                                                                                                                                                                                                                                                                                                              <w:marTop w:val="0"/>
                                                                                                                                                                                                                                                                                                                                                              <w:marBottom w:val="0"/>
                                                                                                                                                                                                                                                                                                                                                              <w:divBdr>
                                                                                                                                                                                                                                                                                                                                                                <w:top w:val="none" w:sz="0" w:space="0" w:color="auto"/>
                                                                                                                                                                                                                                                                                                                                                                <w:left w:val="none" w:sz="0" w:space="0" w:color="auto"/>
                                                                                                                                                                                                                                                                                                                                                                <w:bottom w:val="none" w:sz="0" w:space="0" w:color="auto"/>
                                                                                                                                                                                                                                                                                                                                                                <w:right w:val="none" w:sz="0" w:space="0" w:color="auto"/>
                                                                                                                                                                                                                                                                                                                                                              </w:divBdr>
                                                                                                                                                                                                                                                                                                                                                              <w:divsChild>
                                                                                                                                                                                                                                                                                                                                                                <w:div w:id="403572825">
                                                                                                                                                                                                                                                                                                                                                                  <w:marLeft w:val="0"/>
                                                                                                                                                                                                                                                                                                                                                                  <w:marRight w:val="0"/>
                                                                                                                                                                                                                                                                                                                                                                  <w:marTop w:val="0"/>
                                                                                                                                                                                                                                                                                                                                                                  <w:marBottom w:val="0"/>
                                                                                                                                                                                                                                                                                                                                                                  <w:divBdr>
                                                                                                                                                                                                                                                                                                                                                                    <w:top w:val="none" w:sz="0" w:space="0" w:color="auto"/>
                                                                                                                                                                                                                                                                                                                                                                    <w:left w:val="none" w:sz="0" w:space="0" w:color="auto"/>
                                                                                                                                                                                                                                                                                                                                                                    <w:bottom w:val="none" w:sz="0" w:space="0" w:color="auto"/>
                                                                                                                                                                                                                                                                                                                                                                    <w:right w:val="none" w:sz="0" w:space="0" w:color="auto"/>
                                                                                                                                                                                                                                                                                                                                                                  </w:divBdr>
                                                                                                                                                                                                                                                                                                                                                                  <w:divsChild>
                                                                                                                                                                                                                                                                                                                                                                    <w:div w:id="133302700">
                                                                                                                                                                                                                                                                                                                                                                      <w:marLeft w:val="0"/>
                                                                                                                                                                                                                                                                                                                                                                      <w:marRight w:val="0"/>
                                                                                                                                                                                                                                                                                                                                                                      <w:marTop w:val="0"/>
                                                                                                                                                                                                                                                                                                                                                                      <w:marBottom w:val="0"/>
                                                                                                                                                                                                                                                                                                                                                                      <w:divBdr>
                                                                                                                                                                                                                                                                                                                                                                        <w:top w:val="none" w:sz="0" w:space="0" w:color="auto"/>
                                                                                                                                                                                                                                                                                                                                                                        <w:left w:val="none" w:sz="0" w:space="0" w:color="auto"/>
                                                                                                                                                                                                                                                                                                                                                                        <w:bottom w:val="none" w:sz="0" w:space="0" w:color="auto"/>
                                                                                                                                                                                                                                                                                                                                                                        <w:right w:val="none" w:sz="0" w:space="0" w:color="auto"/>
                                                                                                                                                                                                                                                                                                                                                                      </w:divBdr>
                                                                                                                                                                                                                                                                                                                                                                      <w:divsChild>
                                                                                                                                                                                                                                                                                                                                                                        <w:div w:id="2112822631">
                                                                                                                                                                                                                                                                                                                                                                          <w:marLeft w:val="0"/>
                                                                                                                                                                                                                                                                                                                                                                          <w:marRight w:val="0"/>
                                                                                                                                                                                                                                                                                                                                                                          <w:marTop w:val="0"/>
                                                                                                                                                                                                                                                                                                                                                                          <w:marBottom w:val="0"/>
                                                                                                                                                                                                                                                                                                                                                                          <w:divBdr>
                                                                                                                                                                                                                                                                                                                                                                            <w:top w:val="none" w:sz="0" w:space="0" w:color="auto"/>
                                                                                                                                                                                                                                                                                                                                                                            <w:left w:val="none" w:sz="0" w:space="0" w:color="auto"/>
                                                                                                                                                                                                                                                                                                                                                                            <w:bottom w:val="none" w:sz="0" w:space="0" w:color="auto"/>
                                                                                                                                                                                                                                                                                                                                                                            <w:right w:val="none" w:sz="0" w:space="0" w:color="auto"/>
                                                                                                                                                                                                                                                                                                                                                                          </w:divBdr>
                                                                                                                                                                                                                                                                                                                                                                          <w:divsChild>
                                                                                                                                                                                                                                                                                                                                                                            <w:div w:id="900363662">
                                                                                                                                                                                                                                                                                                                                                                              <w:marLeft w:val="0"/>
                                                                                                                                                                                                                                                                                                                                                                              <w:marRight w:val="0"/>
                                                                                                                                                                                                                                                                                                                                                                              <w:marTop w:val="0"/>
                                                                                                                                                                                                                                                                                                                                                                              <w:marBottom w:val="0"/>
                                                                                                                                                                                                                                                                                                                                                                              <w:divBdr>
                                                                                                                                                                                                                                                                                                                                                                                <w:top w:val="none" w:sz="0" w:space="0" w:color="auto"/>
                                                                                                                                                                                                                                                                                                                                                                                <w:left w:val="none" w:sz="0" w:space="0" w:color="auto"/>
                                                                                                                                                                                                                                                                                                                                                                                <w:bottom w:val="none" w:sz="0" w:space="0" w:color="auto"/>
                                                                                                                                                                                                                                                                                                                                                                                <w:right w:val="none" w:sz="0" w:space="0" w:color="auto"/>
                                                                                                                                                                                                                                                                                                                                                                              </w:divBdr>
                                                                                                                                                                                                                                                                                                                                                                              <w:divsChild>
                                                                                                                                                                                                                                                                                                                                                                                <w:div w:id="1473911050">
                                                                                                                                                                                                                                                                                                                                                                                  <w:marLeft w:val="0"/>
                                                                                                                                                                                                                                                                                                                                                                                  <w:marRight w:val="0"/>
                                                                                                                                                                                                                                                                                                                                                                                  <w:marTop w:val="0"/>
                                                                                                                                                                                                                                                                                                                                                                                  <w:marBottom w:val="0"/>
                                                                                                                                                                                                                                                                                                                                                                                  <w:divBdr>
                                                                                                                                                                                                                                                                                                                                                                                    <w:top w:val="none" w:sz="0" w:space="0" w:color="auto"/>
                                                                                                                                                                                                                                                                                                                                                                                    <w:left w:val="none" w:sz="0" w:space="0" w:color="auto"/>
                                                                                                                                                                                                                                                                                                                                                                                    <w:bottom w:val="none" w:sz="0" w:space="0" w:color="auto"/>
                                                                                                                                                                                                                                                                                                                                                                                    <w:right w:val="none" w:sz="0" w:space="0" w:color="auto"/>
                                                                                                                                                                                                                                                                                                                                                                                  </w:divBdr>
                                                                                                                                                                                                                                                                                                                                                                                  <w:divsChild>
                                                                                                                                                                                                                                                                                                                                                                                    <w:div w:id="1778062016">
                                                                                                                                                                                                                                                                                                                                                                                      <w:marLeft w:val="0"/>
                                                                                                                                                                                                                                                                                                                                                                                      <w:marRight w:val="0"/>
                                                                                                                                                                                                                                                                                                                                                                                      <w:marTop w:val="0"/>
                                                                                                                                                                                                                                                                                                                                                                                      <w:marBottom w:val="0"/>
                                                                                                                                                                                                                                                                                                                                                                                      <w:divBdr>
                                                                                                                                                                                                                                                                                                                                                                                        <w:top w:val="none" w:sz="0" w:space="0" w:color="auto"/>
                                                                                                                                                                                                                                                                                                                                                                                        <w:left w:val="none" w:sz="0" w:space="0" w:color="auto"/>
                                                                                                                                                                                                                                                                                                                                                                                        <w:bottom w:val="none" w:sz="0" w:space="0" w:color="auto"/>
                                                                                                                                                                                                                                                                                                                                                                                        <w:right w:val="none" w:sz="0" w:space="0" w:color="auto"/>
                                                                                                                                                                                                                                                                                                                                                                                      </w:divBdr>
                                                                                                                                                                                                                                                                                                                                                                                      <w:divsChild>
                                                                                                                                                                                                                                                                                                                                                                                        <w:div w:id="1895770384">
                                                                                                                                                                                                                                                                                                                                                                                          <w:marLeft w:val="0"/>
                                                                                                                                                                                                                                                                                                                                                                                          <w:marRight w:val="0"/>
                                                                                                                                                                                                                                                                                                                                                                                          <w:marTop w:val="0"/>
                                                                                                                                                                                                                                                                                                                                                                                          <w:marBottom w:val="0"/>
                                                                                                                                                                                                                                                                                                                                                                                          <w:divBdr>
                                                                                                                                                                                                                                                                                                                                                                                            <w:top w:val="none" w:sz="0" w:space="0" w:color="auto"/>
                                                                                                                                                                                                                                                                                                                                                                                            <w:left w:val="none" w:sz="0" w:space="0" w:color="auto"/>
                                                                                                                                                                                                                                                                                                                                                                                            <w:bottom w:val="none" w:sz="0" w:space="0" w:color="auto"/>
                                                                                                                                                                                                                                                                                                                                                                                            <w:right w:val="none" w:sz="0" w:space="0" w:color="auto"/>
                                                                                                                                                                                                                                                                                                                                                                                          </w:divBdr>
                                                                                                                                                                                                                                                                                                                                                                                          <w:divsChild>
                                                                                                                                                                                                                                                                                                                                                                                            <w:div w:id="1163593351">
                                                                                                                                                                                                                                                                                                                                                                                              <w:marLeft w:val="0"/>
                                                                                                                                                                                                                                                                                                                                                                                              <w:marRight w:val="0"/>
                                                                                                                                                                                                                                                                                                                                                                                              <w:marTop w:val="0"/>
                                                                                                                                                                                                                                                                                                                                                                                              <w:marBottom w:val="0"/>
                                                                                                                                                                                                                                                                                                                                                                                              <w:divBdr>
                                                                                                                                                                                                                                                                                                                                                                                                <w:top w:val="none" w:sz="0" w:space="0" w:color="auto"/>
                                                                                                                                                                                                                                                                                                                                                                                                <w:left w:val="none" w:sz="0" w:space="0" w:color="auto"/>
                                                                                                                                                                                                                                                                                                                                                                                                <w:bottom w:val="none" w:sz="0" w:space="0" w:color="auto"/>
                                                                                                                                                                                                                                                                                                                                                                                                <w:right w:val="none" w:sz="0" w:space="0" w:color="auto"/>
                                                                                                                                                                                                                                                                                                                                                                                              </w:divBdr>
                                                                                                                                                                                                                                                                                                                                                                                              <w:divsChild>
                                                                                                                                                                                                                                                                                                                                                                                                <w:div w:id="774712642">
                                                                                                                                                                                                                                                                                                                                                                                                  <w:marLeft w:val="0"/>
                                                                                                                                                                                                                                                                                                                                                                                                  <w:marRight w:val="0"/>
                                                                                                                                                                                                                                                                                                                                                                                                  <w:marTop w:val="0"/>
                                                                                                                                                                                                                                                                                                                                                                                                  <w:marBottom w:val="0"/>
                                                                                                                                                                                                                                                                                                                                                                                                  <w:divBdr>
                                                                                                                                                                                                                                                                                                                                                                                                    <w:top w:val="none" w:sz="0" w:space="0" w:color="auto"/>
                                                                                                                                                                                                                                                                                                                                                                                                    <w:left w:val="none" w:sz="0" w:space="0" w:color="auto"/>
                                                                                                                                                                                                                                                                                                                                                                                                    <w:bottom w:val="none" w:sz="0" w:space="0" w:color="auto"/>
                                                                                                                                                                                                                                                                                                                                                                                                    <w:right w:val="none" w:sz="0" w:space="0" w:color="auto"/>
                                                                                                                                                                                                                                                                                                                                                                                                  </w:divBdr>
                                                                                                                                                                                                                                                                                                                                                                                                  <w:divsChild>
                                                                                                                                                                                                                                                                                                                                                                                                    <w:div w:id="1342509248">
                                                                                                                                                                                                                                                                                                                                                                                                      <w:marLeft w:val="0"/>
                                                                                                                                                                                                                                                                                                                                                                                                      <w:marRight w:val="0"/>
                                                                                                                                                                                                                                                                                                                                                                                                      <w:marTop w:val="0"/>
                                                                                                                                                                                                                                                                                                                                                                                                      <w:marBottom w:val="0"/>
                                                                                                                                                                                                                                                                                                                                                                                                      <w:divBdr>
                                                                                                                                                                                                                                                                                                                                                                                                        <w:top w:val="none" w:sz="0" w:space="0" w:color="auto"/>
                                                                                                                                                                                                                                                                                                                                                                                                        <w:left w:val="none" w:sz="0" w:space="0" w:color="auto"/>
                                                                                                                                                                                                                                                                                                                                                                                                        <w:bottom w:val="none" w:sz="0" w:space="0" w:color="auto"/>
                                                                                                                                                                                                                                                                                                                                                                                                        <w:right w:val="none" w:sz="0" w:space="0" w:color="auto"/>
                                                                                                                                                                                                                                                                                                                                                                                                      </w:divBdr>
                                                                                                                                                                                                                                                                                                                                                                                                      <w:divsChild>
                                                                                                                                                                                                                                                                                                                                                                                                        <w:div w:id="1365669118">
                                                                                                                                                                                                                                                                                                                                                                                                          <w:marLeft w:val="0"/>
                                                                                                                                                                                                                                                                                                                                                                                                          <w:marRight w:val="0"/>
                                                                                                                                                                                                                                                                                                                                                                                                          <w:marTop w:val="0"/>
                                                                                                                                                                                                                                                                                                                                                                                                          <w:marBottom w:val="0"/>
                                                                                                                                                                                                                                                                                                                                                                                                          <w:divBdr>
                                                                                                                                                                                                                                                                                                                                                                                                            <w:top w:val="none" w:sz="0" w:space="0" w:color="auto"/>
                                                                                                                                                                                                                                                                                                                                                                                                            <w:left w:val="none" w:sz="0" w:space="0" w:color="auto"/>
                                                                                                                                                                                                                                                                                                                                                                                                            <w:bottom w:val="none" w:sz="0" w:space="0" w:color="auto"/>
                                                                                                                                                                                                                                                                                                                                                                                                            <w:right w:val="none" w:sz="0" w:space="0" w:color="auto"/>
                                                                                                                                                                                                                                                                                                                                                                                                          </w:divBdr>
                                                                                                                                                                                                                                                                                                                                                                                                          <w:divsChild>
                                                                                                                                                                                                                                                                                                                                                                                                            <w:div w:id="293604845">
                                                                                                                                                                                                                                                                                                                                                                                                              <w:marLeft w:val="0"/>
                                                                                                                                                                                                                                                                                                                                                                                                              <w:marRight w:val="0"/>
                                                                                                                                                                                                                                                                                                                                                                                                              <w:marTop w:val="0"/>
                                                                                                                                                                                                                                                                                                                                                                                                              <w:marBottom w:val="0"/>
                                                                                                                                                                                                                                                                                                                                                                                                              <w:divBdr>
                                                                                                                                                                                                                                                                                                                                                                                                                <w:top w:val="none" w:sz="0" w:space="0" w:color="auto"/>
                                                                                                                                                                                                                                                                                                                                                                                                                <w:left w:val="none" w:sz="0" w:space="0" w:color="auto"/>
                                                                                                                                                                                                                                                                                                                                                                                                                <w:bottom w:val="none" w:sz="0" w:space="0" w:color="auto"/>
                                                                                                                                                                                                                                                                                                                                                                                                                <w:right w:val="none" w:sz="0" w:space="0" w:color="auto"/>
                                                                                                                                                                                                                                                                                                                                                                                                              </w:divBdr>
                                                                                                                                                                                                                                                                                                                                                                                                              <w:divsChild>
                                                                                                                                                                                                                                                                                                                                                                                                                <w:div w:id="395007289">
                                                                                                                                                                                                                                                                                                                                                                                                                  <w:marLeft w:val="0"/>
                                                                                                                                                                                                                                                                                                                                                                                                                  <w:marRight w:val="0"/>
                                                                                                                                                                                                                                                                                                                                                                                                                  <w:marTop w:val="0"/>
                                                                                                                                                                                                                                                                                                                                                                                                                  <w:marBottom w:val="0"/>
                                                                                                                                                                                                                                                                                                                                                                                                                  <w:divBdr>
                                                                                                                                                                                                                                                                                                                                                                                                                    <w:top w:val="none" w:sz="0" w:space="0" w:color="auto"/>
                                                                                                                                                                                                                                                                                                                                                                                                                    <w:left w:val="none" w:sz="0" w:space="0" w:color="auto"/>
                                                                                                                                                                                                                                                                                                                                                                                                                    <w:bottom w:val="none" w:sz="0" w:space="0" w:color="auto"/>
                                                                                                                                                                                                                                                                                                                                                                                                                    <w:right w:val="none" w:sz="0" w:space="0" w:color="auto"/>
                                                                                                                                                                                                                                                                                                                                                                                                                  </w:divBdr>
                                                                                                                                                                                                                                                                                                                                                                                                                  <w:divsChild>
                                                                                                                                                                                                                                                                                                                                                                                                                    <w:div w:id="427507964">
                                                                                                                                                                                                                                                                                                                                                                                                                      <w:marLeft w:val="0"/>
                                                                                                                                                                                                                                                                                                                                                                                                                      <w:marRight w:val="0"/>
                                                                                                                                                                                                                                                                                                                                                                                                                      <w:marTop w:val="0"/>
                                                                                                                                                                                                                                                                                                                                                                                                                      <w:marBottom w:val="0"/>
                                                                                                                                                                                                                                                                                                                                                                                                                      <w:divBdr>
                                                                                                                                                                                                                                                                                                                                                                                                                        <w:top w:val="none" w:sz="0" w:space="0" w:color="auto"/>
                                                                                                                                                                                                                                                                                                                                                                                                                        <w:left w:val="none" w:sz="0" w:space="0" w:color="auto"/>
                                                                                                                                                                                                                                                                                                                                                                                                                        <w:bottom w:val="none" w:sz="0" w:space="0" w:color="auto"/>
                                                                                                                                                                                                                                                                                                                                                                                                                        <w:right w:val="none" w:sz="0" w:space="0" w:color="auto"/>
                                                                                                                                                                                                                                                                                                                                                                                                                      </w:divBdr>
                                                                                                                                                                                                                                                                                                                                                                                                                      <w:divsChild>
                                                                                                                                                                                                                                                                                                                                                                                                                        <w:div w:id="1199321199">
                                                                                                                                                                                                                                                                                                                                                                                                                          <w:marLeft w:val="0"/>
                                                                                                                                                                                                                                                                                                                                                                                                                          <w:marRight w:val="0"/>
                                                                                                                                                                                                                                                                                                                                                                                                                          <w:marTop w:val="0"/>
                                                                                                                                                                                                                                                                                                                                                                                                                          <w:marBottom w:val="0"/>
                                                                                                                                                                                                                                                                                                                                                                                                                          <w:divBdr>
                                                                                                                                                                                                                                                                                                                                                                                                                            <w:top w:val="none" w:sz="0" w:space="0" w:color="auto"/>
                                                                                                                                                                                                                                                                                                                                                                                                                            <w:left w:val="none" w:sz="0" w:space="0" w:color="auto"/>
                                                                                                                                                                                                                                                                                                                                                                                                                            <w:bottom w:val="none" w:sz="0" w:space="0" w:color="auto"/>
                                                                                                                                                                                                                                                                                                                                                                                                                            <w:right w:val="none" w:sz="0" w:space="0" w:color="auto"/>
                                                                                                                                                                                                                                                                                                                                                                                                                          </w:divBdr>
                                                                                                                                                                                                                                                                                                                                                                                                                          <w:divsChild>
                                                                                                                                                                                                                                                                                                                                                                                                                            <w:div w:id="1408573484">
                                                                                                                                                                                                                                                                                                                                                                                                                              <w:marLeft w:val="0"/>
                                                                                                                                                                                                                                                                                                                                                                                                                              <w:marRight w:val="0"/>
                                                                                                                                                                                                                                                                                                                                                                                                                              <w:marTop w:val="0"/>
                                                                                                                                                                                                                                                                                                                                                                                                                              <w:marBottom w:val="0"/>
                                                                                                                                                                                                                                                                                                                                                                                                                              <w:divBdr>
                                                                                                                                                                                                                                                                                                                                                                                                                                <w:top w:val="none" w:sz="0" w:space="0" w:color="auto"/>
                                                                                                                                                                                                                                                                                                                                                                                                                                <w:left w:val="none" w:sz="0" w:space="0" w:color="auto"/>
                                                                                                                                                                                                                                                                                                                                                                                                                                <w:bottom w:val="none" w:sz="0" w:space="0" w:color="auto"/>
                                                                                                                                                                                                                                                                                                                                                                                                                                <w:right w:val="none" w:sz="0" w:space="0" w:color="auto"/>
                                                                                                                                                                                                                                                                                                                                                                                                                              </w:divBdr>
                                                                                                                                                                                                                                                                                                                                                                                                                              <w:divsChild>
                                                                                                                                                                                                                                                                                                                                                                                                                                <w:div w:id="2142577872">
                                                                                                                                                                                                                                                                                                                                                                                                                                  <w:marLeft w:val="0"/>
                                                                                                                                                                                                                                                                                                                                                                                                                                  <w:marRight w:val="0"/>
                                                                                                                                                                                                                                                                                                                                                                                                                                  <w:marTop w:val="0"/>
                                                                                                                                                                                                                                                                                                                                                                                                                                  <w:marBottom w:val="0"/>
                                                                                                                                                                                                                                                                                                                                                                                                                                  <w:divBdr>
                                                                                                                                                                                                                                                                                                                                                                                                                                    <w:top w:val="none" w:sz="0" w:space="0" w:color="auto"/>
                                                                                                                                                                                                                                                                                                                                                                                                                                    <w:left w:val="none" w:sz="0" w:space="0" w:color="auto"/>
                                                                                                                                                                                                                                                                                                                                                                                                                                    <w:bottom w:val="none" w:sz="0" w:space="0" w:color="auto"/>
                                                                                                                                                                                                                                                                                                                                                                                                                                    <w:right w:val="none" w:sz="0" w:space="0" w:color="auto"/>
                                                                                                                                                                                                                                                                                                                                                                                                                                  </w:divBdr>
                                                                                                                                                                                                                                                                                                                                                                                                                                  <w:divsChild>
                                                                                                                                                                                                                                                                                                                                                                                                                                    <w:div w:id="1418559006">
                                                                                                                                                                                                                                                                                                                                                                                                                                      <w:marLeft w:val="0"/>
                                                                                                                                                                                                                                                                                                                                                                                                                                      <w:marRight w:val="0"/>
                                                                                                                                                                                                                                                                                                                                                                                                                                      <w:marTop w:val="0"/>
                                                                                                                                                                                                                                                                                                                                                                                                                                      <w:marBottom w:val="0"/>
                                                                                                                                                                                                                                                                                                                                                                                                                                      <w:divBdr>
                                                                                                                                                                                                                                                                                                                                                                                                                                        <w:top w:val="none" w:sz="0" w:space="0" w:color="auto"/>
                                                                                                                                                                                                                                                                                                                                                                                                                                        <w:left w:val="none" w:sz="0" w:space="0" w:color="auto"/>
                                                                                                                                                                                                                                                                                                                                                                                                                                        <w:bottom w:val="none" w:sz="0" w:space="0" w:color="auto"/>
                                                                                                                                                                                                                                                                                                                                                                                                                                        <w:right w:val="none" w:sz="0" w:space="0" w:color="auto"/>
                                                                                                                                                                                                                                                                                                                                                                                                                                      </w:divBdr>
                                                                                                                                                                                                                                                                                                                                                                                                                                      <w:divsChild>
                                                                                                                                                                                                                                                                                                                                                                                                                                        <w:div w:id="1479036108">
                                                                                                                                                                                                                                                                                                                                                                                                                                          <w:marLeft w:val="0"/>
                                                                                                                                                                                                                                                                                                                                                                                                                                          <w:marRight w:val="0"/>
                                                                                                                                                                                                                                                                                                                                                                                                                                          <w:marTop w:val="0"/>
                                                                                                                                                                                                                                                                                                                                                                                                                                          <w:marBottom w:val="0"/>
                                                                                                                                                                                                                                                                                                                                                                                                                                          <w:divBdr>
                                                                                                                                                                                                                                                                                                                                                                                                                                            <w:top w:val="none" w:sz="0" w:space="0" w:color="auto"/>
                                                                                                                                                                                                                                                                                                                                                                                                                                            <w:left w:val="none" w:sz="0" w:space="0" w:color="auto"/>
                                                                                                                                                                                                                                                                                                                                                                                                                                            <w:bottom w:val="none" w:sz="0" w:space="0" w:color="auto"/>
                                                                                                                                                                                                                                                                                                                                                                                                                                            <w:right w:val="none" w:sz="0" w:space="0" w:color="auto"/>
                                                                                                                                                                                                                                                                                                                                                                                                                                          </w:divBdr>
                                                                                                                                                                                                                                                                                                                                                                                                                                          <w:divsChild>
                                                                                                                                                                                                                                                                                                                                                                                                                                            <w:div w:id="561256408">
                                                                                                                                                                                                                                                                                                                                                                                                                                              <w:marLeft w:val="0"/>
                                                                                                                                                                                                                                                                                                                                                                                                                                              <w:marRight w:val="0"/>
                                                                                                                                                                                                                                                                                                                                                                                                                                              <w:marTop w:val="0"/>
                                                                                                                                                                                                                                                                                                                                                                                                                                              <w:marBottom w:val="0"/>
                                                                                                                                                                                                                                                                                                                                                                                                                                              <w:divBdr>
                                                                                                                                                                                                                                                                                                                                                                                                                                                <w:top w:val="none" w:sz="0" w:space="0" w:color="auto"/>
                                                                                                                                                                                                                                                                                                                                                                                                                                                <w:left w:val="none" w:sz="0" w:space="0" w:color="auto"/>
                                                                                                                                                                                                                                                                                                                                                                                                                                                <w:bottom w:val="none" w:sz="0" w:space="0" w:color="auto"/>
                                                                                                                                                                                                                                                                                                                                                                                                                                                <w:right w:val="none" w:sz="0" w:space="0" w:color="auto"/>
                                                                                                                                                                                                                                                                                                                                                                                                                                              </w:divBdr>
                                                                                                                                                                                                                                                                                                                                                                                                                                              <w:divsChild>
                                                                                                                                                                                                                                                                                                                                                                                                                                                <w:div w:id="1963799149">
                                                                                                                                                                                                                                                                                                                                                                                                                                                  <w:marLeft w:val="0"/>
                                                                                                                                                                                                                                                                                                                                                                                                                                                  <w:marRight w:val="0"/>
                                                                                                                                                                                                                                                                                                                                                                                                                                                  <w:marTop w:val="0"/>
                                                                                                                                                                                                                                                                                                                                                                                                                                                  <w:marBottom w:val="0"/>
                                                                                                                                                                                                                                                                                                                                                                                                                                                  <w:divBdr>
                                                                                                                                                                                                                                                                                                                                                                                                                                                    <w:top w:val="none" w:sz="0" w:space="0" w:color="auto"/>
                                                                                                                                                                                                                                                                                                                                                                                                                                                    <w:left w:val="none" w:sz="0" w:space="0" w:color="auto"/>
                                                                                                                                                                                                                                                                                                                                                                                                                                                    <w:bottom w:val="none" w:sz="0" w:space="0" w:color="auto"/>
                                                                                                                                                                                                                                                                                                                                                                                                                                                    <w:right w:val="none" w:sz="0" w:space="0" w:color="auto"/>
                                                                                                                                                                                                                                                                                                                                                                                                                                                  </w:divBdr>
                                                                                                                                                                                                                                                                                                                                                                                                                                                  <w:divsChild>
                                                                                                                                                                                                                                                                                                                                                                                                                                                    <w:div w:id="1823544281">
                                                                                                                                                                                                                                                                                                                                                                                                                                                      <w:marLeft w:val="0"/>
                                                                                                                                                                                                                                                                                                                                                                                                                                                      <w:marRight w:val="0"/>
                                                                                                                                                                                                                                                                                                                                                                                                                                                      <w:marTop w:val="0"/>
                                                                                                                                                                                                                                                                                                                                                                                                                                                      <w:marBottom w:val="0"/>
                                                                                                                                                                                                                                                                                                                                                                                                                                                      <w:divBdr>
                                                                                                                                                                                                                                                                                                                                                                                                                                                        <w:top w:val="none" w:sz="0" w:space="0" w:color="auto"/>
                                                                                                                                                                                                                                                                                                                                                                                                                                                        <w:left w:val="none" w:sz="0" w:space="0" w:color="auto"/>
                                                                                                                                                                                                                                                                                                                                                                                                                                                        <w:bottom w:val="none" w:sz="0" w:space="0" w:color="auto"/>
                                                                                                                                                                                                                                                                                                                                                                                                                                                        <w:right w:val="none" w:sz="0" w:space="0" w:color="auto"/>
                                                                                                                                                                                                                                                                                                                                                                                                                                                      </w:divBdr>
                                                                                                                                                                                                                                                                                                                                                                                                                                                      <w:divsChild>
                                                                                                                                                                                                                                                                                                                                                                                                                                                        <w:div w:id="7216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59568">
      <w:bodyDiv w:val="1"/>
      <w:marLeft w:val="0"/>
      <w:marRight w:val="0"/>
      <w:marTop w:val="0"/>
      <w:marBottom w:val="0"/>
      <w:divBdr>
        <w:top w:val="none" w:sz="0" w:space="0" w:color="auto"/>
        <w:left w:val="none" w:sz="0" w:space="0" w:color="auto"/>
        <w:bottom w:val="none" w:sz="0" w:space="0" w:color="auto"/>
        <w:right w:val="none" w:sz="0" w:space="0" w:color="auto"/>
      </w:divBdr>
    </w:div>
    <w:div w:id="265163516">
      <w:bodyDiv w:val="1"/>
      <w:marLeft w:val="0"/>
      <w:marRight w:val="0"/>
      <w:marTop w:val="0"/>
      <w:marBottom w:val="0"/>
      <w:divBdr>
        <w:top w:val="none" w:sz="0" w:space="0" w:color="auto"/>
        <w:left w:val="none" w:sz="0" w:space="0" w:color="auto"/>
        <w:bottom w:val="none" w:sz="0" w:space="0" w:color="auto"/>
        <w:right w:val="none" w:sz="0" w:space="0" w:color="auto"/>
      </w:divBdr>
      <w:divsChild>
        <w:div w:id="2048093093">
          <w:marLeft w:val="0"/>
          <w:marRight w:val="0"/>
          <w:marTop w:val="192"/>
          <w:marBottom w:val="0"/>
          <w:divBdr>
            <w:top w:val="none" w:sz="0" w:space="0" w:color="auto"/>
            <w:left w:val="none" w:sz="0" w:space="0" w:color="auto"/>
            <w:bottom w:val="none" w:sz="0" w:space="0" w:color="auto"/>
            <w:right w:val="none" w:sz="0" w:space="0" w:color="auto"/>
          </w:divBdr>
        </w:div>
        <w:div w:id="1397047919">
          <w:marLeft w:val="0"/>
          <w:marRight w:val="0"/>
          <w:marTop w:val="0"/>
          <w:marBottom w:val="0"/>
          <w:divBdr>
            <w:top w:val="none" w:sz="0" w:space="0" w:color="auto"/>
            <w:left w:val="none" w:sz="0" w:space="0" w:color="auto"/>
            <w:bottom w:val="none" w:sz="0" w:space="0" w:color="auto"/>
            <w:right w:val="none" w:sz="0" w:space="0" w:color="auto"/>
          </w:divBdr>
        </w:div>
        <w:div w:id="1063992465">
          <w:marLeft w:val="0"/>
          <w:marRight w:val="0"/>
          <w:marTop w:val="0"/>
          <w:marBottom w:val="0"/>
          <w:divBdr>
            <w:top w:val="none" w:sz="0" w:space="0" w:color="auto"/>
            <w:left w:val="none" w:sz="0" w:space="0" w:color="auto"/>
            <w:bottom w:val="none" w:sz="0" w:space="0" w:color="auto"/>
            <w:right w:val="none" w:sz="0" w:space="0" w:color="auto"/>
          </w:divBdr>
        </w:div>
        <w:div w:id="565838323">
          <w:marLeft w:val="0"/>
          <w:marRight w:val="0"/>
          <w:marTop w:val="0"/>
          <w:marBottom w:val="0"/>
          <w:divBdr>
            <w:top w:val="none" w:sz="0" w:space="0" w:color="auto"/>
            <w:left w:val="none" w:sz="0" w:space="0" w:color="auto"/>
            <w:bottom w:val="none" w:sz="0" w:space="0" w:color="auto"/>
            <w:right w:val="none" w:sz="0" w:space="0" w:color="auto"/>
          </w:divBdr>
        </w:div>
        <w:div w:id="1342781999">
          <w:marLeft w:val="0"/>
          <w:marRight w:val="0"/>
          <w:marTop w:val="192"/>
          <w:marBottom w:val="0"/>
          <w:divBdr>
            <w:top w:val="none" w:sz="0" w:space="0" w:color="auto"/>
            <w:left w:val="none" w:sz="0" w:space="0" w:color="auto"/>
            <w:bottom w:val="none" w:sz="0" w:space="0" w:color="auto"/>
            <w:right w:val="none" w:sz="0" w:space="0" w:color="auto"/>
          </w:divBdr>
        </w:div>
        <w:div w:id="1038507980">
          <w:marLeft w:val="0"/>
          <w:marRight w:val="0"/>
          <w:marTop w:val="0"/>
          <w:marBottom w:val="0"/>
          <w:divBdr>
            <w:top w:val="none" w:sz="0" w:space="0" w:color="auto"/>
            <w:left w:val="none" w:sz="0" w:space="0" w:color="auto"/>
            <w:bottom w:val="none" w:sz="0" w:space="0" w:color="auto"/>
            <w:right w:val="none" w:sz="0" w:space="0" w:color="auto"/>
          </w:divBdr>
        </w:div>
        <w:div w:id="1106265581">
          <w:marLeft w:val="0"/>
          <w:marRight w:val="0"/>
          <w:marTop w:val="0"/>
          <w:marBottom w:val="0"/>
          <w:divBdr>
            <w:top w:val="none" w:sz="0" w:space="0" w:color="auto"/>
            <w:left w:val="none" w:sz="0" w:space="0" w:color="auto"/>
            <w:bottom w:val="none" w:sz="0" w:space="0" w:color="auto"/>
            <w:right w:val="none" w:sz="0" w:space="0" w:color="auto"/>
          </w:divBdr>
        </w:div>
        <w:div w:id="703141953">
          <w:marLeft w:val="0"/>
          <w:marRight w:val="0"/>
          <w:marTop w:val="0"/>
          <w:marBottom w:val="0"/>
          <w:divBdr>
            <w:top w:val="none" w:sz="0" w:space="0" w:color="auto"/>
            <w:left w:val="none" w:sz="0" w:space="0" w:color="auto"/>
            <w:bottom w:val="none" w:sz="0" w:space="0" w:color="auto"/>
            <w:right w:val="none" w:sz="0" w:space="0" w:color="auto"/>
          </w:divBdr>
        </w:div>
      </w:divsChild>
    </w:div>
    <w:div w:id="267274543">
      <w:bodyDiv w:val="1"/>
      <w:marLeft w:val="0"/>
      <w:marRight w:val="0"/>
      <w:marTop w:val="0"/>
      <w:marBottom w:val="0"/>
      <w:divBdr>
        <w:top w:val="none" w:sz="0" w:space="0" w:color="auto"/>
        <w:left w:val="none" w:sz="0" w:space="0" w:color="auto"/>
        <w:bottom w:val="none" w:sz="0" w:space="0" w:color="auto"/>
        <w:right w:val="none" w:sz="0" w:space="0" w:color="auto"/>
      </w:divBdr>
    </w:div>
    <w:div w:id="271017206">
      <w:bodyDiv w:val="1"/>
      <w:marLeft w:val="0"/>
      <w:marRight w:val="0"/>
      <w:marTop w:val="0"/>
      <w:marBottom w:val="0"/>
      <w:divBdr>
        <w:top w:val="none" w:sz="0" w:space="0" w:color="auto"/>
        <w:left w:val="none" w:sz="0" w:space="0" w:color="auto"/>
        <w:bottom w:val="none" w:sz="0" w:space="0" w:color="auto"/>
        <w:right w:val="none" w:sz="0" w:space="0" w:color="auto"/>
      </w:divBdr>
    </w:div>
    <w:div w:id="277686341">
      <w:bodyDiv w:val="1"/>
      <w:marLeft w:val="0"/>
      <w:marRight w:val="0"/>
      <w:marTop w:val="0"/>
      <w:marBottom w:val="0"/>
      <w:divBdr>
        <w:top w:val="none" w:sz="0" w:space="0" w:color="auto"/>
        <w:left w:val="none" w:sz="0" w:space="0" w:color="auto"/>
        <w:bottom w:val="none" w:sz="0" w:space="0" w:color="auto"/>
        <w:right w:val="none" w:sz="0" w:space="0" w:color="auto"/>
      </w:divBdr>
    </w:div>
    <w:div w:id="279576784">
      <w:bodyDiv w:val="1"/>
      <w:marLeft w:val="0"/>
      <w:marRight w:val="0"/>
      <w:marTop w:val="0"/>
      <w:marBottom w:val="0"/>
      <w:divBdr>
        <w:top w:val="none" w:sz="0" w:space="0" w:color="auto"/>
        <w:left w:val="none" w:sz="0" w:space="0" w:color="auto"/>
        <w:bottom w:val="none" w:sz="0" w:space="0" w:color="auto"/>
        <w:right w:val="none" w:sz="0" w:space="0" w:color="auto"/>
      </w:divBdr>
    </w:div>
    <w:div w:id="282349501">
      <w:bodyDiv w:val="1"/>
      <w:marLeft w:val="0"/>
      <w:marRight w:val="0"/>
      <w:marTop w:val="0"/>
      <w:marBottom w:val="0"/>
      <w:divBdr>
        <w:top w:val="none" w:sz="0" w:space="0" w:color="auto"/>
        <w:left w:val="none" w:sz="0" w:space="0" w:color="auto"/>
        <w:bottom w:val="none" w:sz="0" w:space="0" w:color="auto"/>
        <w:right w:val="none" w:sz="0" w:space="0" w:color="auto"/>
      </w:divBdr>
      <w:divsChild>
        <w:div w:id="298654575">
          <w:marLeft w:val="0"/>
          <w:marRight w:val="0"/>
          <w:marTop w:val="0"/>
          <w:marBottom w:val="0"/>
          <w:divBdr>
            <w:top w:val="none" w:sz="0" w:space="0" w:color="auto"/>
            <w:left w:val="none" w:sz="0" w:space="0" w:color="auto"/>
            <w:bottom w:val="none" w:sz="0" w:space="0" w:color="auto"/>
            <w:right w:val="none" w:sz="0" w:space="0" w:color="auto"/>
          </w:divBdr>
          <w:divsChild>
            <w:div w:id="1703674010">
              <w:marLeft w:val="0"/>
              <w:marRight w:val="0"/>
              <w:marTop w:val="0"/>
              <w:marBottom w:val="0"/>
              <w:divBdr>
                <w:top w:val="none" w:sz="0" w:space="0" w:color="auto"/>
                <w:left w:val="none" w:sz="0" w:space="0" w:color="auto"/>
                <w:bottom w:val="none" w:sz="0" w:space="0" w:color="auto"/>
                <w:right w:val="none" w:sz="0" w:space="0" w:color="auto"/>
              </w:divBdr>
              <w:divsChild>
                <w:div w:id="105348167">
                  <w:marLeft w:val="0"/>
                  <w:marRight w:val="0"/>
                  <w:marTop w:val="0"/>
                  <w:marBottom w:val="0"/>
                  <w:divBdr>
                    <w:top w:val="none" w:sz="0" w:space="0" w:color="auto"/>
                    <w:left w:val="none" w:sz="0" w:space="0" w:color="auto"/>
                    <w:bottom w:val="none" w:sz="0" w:space="0" w:color="auto"/>
                    <w:right w:val="none" w:sz="0" w:space="0" w:color="auto"/>
                  </w:divBdr>
                  <w:divsChild>
                    <w:div w:id="715590397">
                      <w:marLeft w:val="0"/>
                      <w:marRight w:val="0"/>
                      <w:marTop w:val="0"/>
                      <w:marBottom w:val="0"/>
                      <w:divBdr>
                        <w:top w:val="none" w:sz="0" w:space="0" w:color="auto"/>
                        <w:left w:val="none" w:sz="0" w:space="0" w:color="auto"/>
                        <w:bottom w:val="none" w:sz="0" w:space="0" w:color="auto"/>
                        <w:right w:val="none" w:sz="0" w:space="0" w:color="auto"/>
                      </w:divBdr>
                      <w:divsChild>
                        <w:div w:id="970942472">
                          <w:marLeft w:val="0"/>
                          <w:marRight w:val="0"/>
                          <w:marTop w:val="0"/>
                          <w:marBottom w:val="0"/>
                          <w:divBdr>
                            <w:top w:val="none" w:sz="0" w:space="0" w:color="auto"/>
                            <w:left w:val="none" w:sz="0" w:space="0" w:color="auto"/>
                            <w:bottom w:val="none" w:sz="0" w:space="0" w:color="auto"/>
                            <w:right w:val="none" w:sz="0" w:space="0" w:color="auto"/>
                          </w:divBdr>
                          <w:divsChild>
                            <w:div w:id="123163015">
                              <w:marLeft w:val="0"/>
                              <w:marRight w:val="0"/>
                              <w:marTop w:val="0"/>
                              <w:marBottom w:val="0"/>
                              <w:divBdr>
                                <w:top w:val="none" w:sz="0" w:space="0" w:color="auto"/>
                                <w:left w:val="none" w:sz="0" w:space="0" w:color="auto"/>
                                <w:bottom w:val="none" w:sz="0" w:space="0" w:color="auto"/>
                                <w:right w:val="none" w:sz="0" w:space="0" w:color="auto"/>
                              </w:divBdr>
                              <w:divsChild>
                                <w:div w:id="60370841">
                                  <w:marLeft w:val="0"/>
                                  <w:marRight w:val="0"/>
                                  <w:marTop w:val="0"/>
                                  <w:marBottom w:val="0"/>
                                  <w:divBdr>
                                    <w:top w:val="none" w:sz="0" w:space="0" w:color="auto"/>
                                    <w:left w:val="none" w:sz="0" w:space="0" w:color="auto"/>
                                    <w:bottom w:val="none" w:sz="0" w:space="0" w:color="auto"/>
                                    <w:right w:val="none" w:sz="0" w:space="0" w:color="auto"/>
                                  </w:divBdr>
                                  <w:divsChild>
                                    <w:div w:id="555776415">
                                      <w:marLeft w:val="0"/>
                                      <w:marRight w:val="0"/>
                                      <w:marTop w:val="0"/>
                                      <w:marBottom w:val="0"/>
                                      <w:divBdr>
                                        <w:top w:val="none" w:sz="0" w:space="0" w:color="auto"/>
                                        <w:left w:val="none" w:sz="0" w:space="0" w:color="auto"/>
                                        <w:bottom w:val="none" w:sz="0" w:space="0" w:color="auto"/>
                                        <w:right w:val="none" w:sz="0" w:space="0" w:color="auto"/>
                                      </w:divBdr>
                                      <w:divsChild>
                                        <w:div w:id="1192495843">
                                          <w:marLeft w:val="0"/>
                                          <w:marRight w:val="0"/>
                                          <w:marTop w:val="0"/>
                                          <w:marBottom w:val="0"/>
                                          <w:divBdr>
                                            <w:top w:val="none" w:sz="0" w:space="0" w:color="auto"/>
                                            <w:left w:val="none" w:sz="0" w:space="0" w:color="auto"/>
                                            <w:bottom w:val="none" w:sz="0" w:space="0" w:color="auto"/>
                                            <w:right w:val="none" w:sz="0" w:space="0" w:color="auto"/>
                                          </w:divBdr>
                                          <w:divsChild>
                                            <w:div w:id="42414555">
                                              <w:marLeft w:val="0"/>
                                              <w:marRight w:val="0"/>
                                              <w:marTop w:val="0"/>
                                              <w:marBottom w:val="0"/>
                                              <w:divBdr>
                                                <w:top w:val="none" w:sz="0" w:space="0" w:color="auto"/>
                                                <w:left w:val="none" w:sz="0" w:space="0" w:color="auto"/>
                                                <w:bottom w:val="none" w:sz="0" w:space="0" w:color="auto"/>
                                                <w:right w:val="none" w:sz="0" w:space="0" w:color="auto"/>
                                              </w:divBdr>
                                              <w:divsChild>
                                                <w:div w:id="490877592">
                                                  <w:marLeft w:val="0"/>
                                                  <w:marRight w:val="0"/>
                                                  <w:marTop w:val="0"/>
                                                  <w:marBottom w:val="0"/>
                                                  <w:divBdr>
                                                    <w:top w:val="single" w:sz="12" w:space="0" w:color="ABABAB"/>
                                                    <w:left w:val="single" w:sz="6" w:space="0" w:color="ABABAB"/>
                                                    <w:bottom w:val="none" w:sz="0" w:space="0" w:color="auto"/>
                                                    <w:right w:val="single" w:sz="6" w:space="0" w:color="ABABAB"/>
                                                  </w:divBdr>
                                                  <w:divsChild>
                                                    <w:div w:id="1315840917">
                                                      <w:marLeft w:val="0"/>
                                                      <w:marRight w:val="0"/>
                                                      <w:marTop w:val="0"/>
                                                      <w:marBottom w:val="0"/>
                                                      <w:divBdr>
                                                        <w:top w:val="none" w:sz="0" w:space="0" w:color="auto"/>
                                                        <w:left w:val="none" w:sz="0" w:space="0" w:color="auto"/>
                                                        <w:bottom w:val="none" w:sz="0" w:space="0" w:color="auto"/>
                                                        <w:right w:val="none" w:sz="0" w:space="0" w:color="auto"/>
                                                      </w:divBdr>
                                                      <w:divsChild>
                                                        <w:div w:id="571813389">
                                                          <w:marLeft w:val="0"/>
                                                          <w:marRight w:val="0"/>
                                                          <w:marTop w:val="0"/>
                                                          <w:marBottom w:val="0"/>
                                                          <w:divBdr>
                                                            <w:top w:val="none" w:sz="0" w:space="0" w:color="auto"/>
                                                            <w:left w:val="none" w:sz="0" w:space="0" w:color="auto"/>
                                                            <w:bottom w:val="none" w:sz="0" w:space="0" w:color="auto"/>
                                                            <w:right w:val="none" w:sz="0" w:space="0" w:color="auto"/>
                                                          </w:divBdr>
                                                          <w:divsChild>
                                                            <w:div w:id="1319268230">
                                                              <w:marLeft w:val="0"/>
                                                              <w:marRight w:val="0"/>
                                                              <w:marTop w:val="0"/>
                                                              <w:marBottom w:val="0"/>
                                                              <w:divBdr>
                                                                <w:top w:val="none" w:sz="0" w:space="0" w:color="auto"/>
                                                                <w:left w:val="none" w:sz="0" w:space="0" w:color="auto"/>
                                                                <w:bottom w:val="none" w:sz="0" w:space="0" w:color="auto"/>
                                                                <w:right w:val="none" w:sz="0" w:space="0" w:color="auto"/>
                                                              </w:divBdr>
                                                              <w:divsChild>
                                                                <w:div w:id="1494224972">
                                                                  <w:marLeft w:val="0"/>
                                                                  <w:marRight w:val="0"/>
                                                                  <w:marTop w:val="0"/>
                                                                  <w:marBottom w:val="0"/>
                                                                  <w:divBdr>
                                                                    <w:top w:val="none" w:sz="0" w:space="0" w:color="auto"/>
                                                                    <w:left w:val="none" w:sz="0" w:space="0" w:color="auto"/>
                                                                    <w:bottom w:val="none" w:sz="0" w:space="0" w:color="auto"/>
                                                                    <w:right w:val="none" w:sz="0" w:space="0" w:color="auto"/>
                                                                  </w:divBdr>
                                                                  <w:divsChild>
                                                                    <w:div w:id="1274943018">
                                                                      <w:marLeft w:val="0"/>
                                                                      <w:marRight w:val="0"/>
                                                                      <w:marTop w:val="0"/>
                                                                      <w:marBottom w:val="0"/>
                                                                      <w:divBdr>
                                                                        <w:top w:val="none" w:sz="0" w:space="0" w:color="auto"/>
                                                                        <w:left w:val="none" w:sz="0" w:space="0" w:color="auto"/>
                                                                        <w:bottom w:val="none" w:sz="0" w:space="0" w:color="auto"/>
                                                                        <w:right w:val="none" w:sz="0" w:space="0" w:color="auto"/>
                                                                      </w:divBdr>
                                                                      <w:divsChild>
                                                                        <w:div w:id="1096748101">
                                                                          <w:marLeft w:val="0"/>
                                                                          <w:marRight w:val="0"/>
                                                                          <w:marTop w:val="0"/>
                                                                          <w:marBottom w:val="0"/>
                                                                          <w:divBdr>
                                                                            <w:top w:val="none" w:sz="0" w:space="0" w:color="auto"/>
                                                                            <w:left w:val="none" w:sz="0" w:space="0" w:color="auto"/>
                                                                            <w:bottom w:val="none" w:sz="0" w:space="0" w:color="auto"/>
                                                                            <w:right w:val="none" w:sz="0" w:space="0" w:color="auto"/>
                                                                          </w:divBdr>
                                                                          <w:divsChild>
                                                                            <w:div w:id="1615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5799">
      <w:bodyDiv w:val="1"/>
      <w:marLeft w:val="0"/>
      <w:marRight w:val="0"/>
      <w:marTop w:val="0"/>
      <w:marBottom w:val="0"/>
      <w:divBdr>
        <w:top w:val="none" w:sz="0" w:space="0" w:color="auto"/>
        <w:left w:val="none" w:sz="0" w:space="0" w:color="auto"/>
        <w:bottom w:val="none" w:sz="0" w:space="0" w:color="auto"/>
        <w:right w:val="none" w:sz="0" w:space="0" w:color="auto"/>
      </w:divBdr>
      <w:divsChild>
        <w:div w:id="376129214">
          <w:marLeft w:val="0"/>
          <w:marRight w:val="0"/>
          <w:marTop w:val="0"/>
          <w:marBottom w:val="0"/>
          <w:divBdr>
            <w:top w:val="none" w:sz="0" w:space="0" w:color="auto"/>
            <w:left w:val="none" w:sz="0" w:space="0" w:color="auto"/>
            <w:bottom w:val="none" w:sz="0" w:space="0" w:color="auto"/>
            <w:right w:val="none" w:sz="0" w:space="0" w:color="auto"/>
          </w:divBdr>
        </w:div>
        <w:div w:id="2049210374">
          <w:marLeft w:val="0"/>
          <w:marRight w:val="0"/>
          <w:marTop w:val="0"/>
          <w:marBottom w:val="0"/>
          <w:divBdr>
            <w:top w:val="none" w:sz="0" w:space="0" w:color="auto"/>
            <w:left w:val="none" w:sz="0" w:space="0" w:color="auto"/>
            <w:bottom w:val="none" w:sz="0" w:space="0" w:color="auto"/>
            <w:right w:val="none" w:sz="0" w:space="0" w:color="auto"/>
          </w:divBdr>
        </w:div>
        <w:div w:id="603080175">
          <w:marLeft w:val="0"/>
          <w:marRight w:val="0"/>
          <w:marTop w:val="0"/>
          <w:marBottom w:val="0"/>
          <w:divBdr>
            <w:top w:val="none" w:sz="0" w:space="0" w:color="auto"/>
            <w:left w:val="none" w:sz="0" w:space="0" w:color="auto"/>
            <w:bottom w:val="none" w:sz="0" w:space="0" w:color="auto"/>
            <w:right w:val="none" w:sz="0" w:space="0" w:color="auto"/>
          </w:divBdr>
        </w:div>
        <w:div w:id="1805345059">
          <w:marLeft w:val="0"/>
          <w:marRight w:val="0"/>
          <w:marTop w:val="0"/>
          <w:marBottom w:val="0"/>
          <w:divBdr>
            <w:top w:val="none" w:sz="0" w:space="0" w:color="auto"/>
            <w:left w:val="none" w:sz="0" w:space="0" w:color="auto"/>
            <w:bottom w:val="none" w:sz="0" w:space="0" w:color="auto"/>
            <w:right w:val="none" w:sz="0" w:space="0" w:color="auto"/>
          </w:divBdr>
        </w:div>
      </w:divsChild>
    </w:div>
    <w:div w:id="286355223">
      <w:bodyDiv w:val="1"/>
      <w:marLeft w:val="0"/>
      <w:marRight w:val="0"/>
      <w:marTop w:val="0"/>
      <w:marBottom w:val="0"/>
      <w:divBdr>
        <w:top w:val="none" w:sz="0" w:space="0" w:color="auto"/>
        <w:left w:val="none" w:sz="0" w:space="0" w:color="auto"/>
        <w:bottom w:val="none" w:sz="0" w:space="0" w:color="auto"/>
        <w:right w:val="none" w:sz="0" w:space="0" w:color="auto"/>
      </w:divBdr>
      <w:divsChild>
        <w:div w:id="421224879">
          <w:marLeft w:val="0"/>
          <w:marRight w:val="0"/>
          <w:marTop w:val="0"/>
          <w:marBottom w:val="0"/>
          <w:divBdr>
            <w:top w:val="none" w:sz="0" w:space="0" w:color="auto"/>
            <w:left w:val="none" w:sz="0" w:space="0" w:color="auto"/>
            <w:bottom w:val="none" w:sz="0" w:space="0" w:color="auto"/>
            <w:right w:val="none" w:sz="0" w:space="0" w:color="auto"/>
          </w:divBdr>
          <w:divsChild>
            <w:div w:id="1395347225">
              <w:marLeft w:val="0"/>
              <w:marRight w:val="0"/>
              <w:marTop w:val="0"/>
              <w:marBottom w:val="0"/>
              <w:divBdr>
                <w:top w:val="none" w:sz="0" w:space="0" w:color="auto"/>
                <w:left w:val="none" w:sz="0" w:space="0" w:color="auto"/>
                <w:bottom w:val="none" w:sz="0" w:space="0" w:color="auto"/>
                <w:right w:val="none" w:sz="0" w:space="0" w:color="auto"/>
              </w:divBdr>
              <w:divsChild>
                <w:div w:id="2103069019">
                  <w:marLeft w:val="0"/>
                  <w:marRight w:val="0"/>
                  <w:marTop w:val="0"/>
                  <w:marBottom w:val="0"/>
                  <w:divBdr>
                    <w:top w:val="none" w:sz="0" w:space="0" w:color="auto"/>
                    <w:left w:val="none" w:sz="0" w:space="0" w:color="auto"/>
                    <w:bottom w:val="none" w:sz="0" w:space="0" w:color="auto"/>
                    <w:right w:val="none" w:sz="0" w:space="0" w:color="auto"/>
                  </w:divBdr>
                  <w:divsChild>
                    <w:div w:id="2031754579">
                      <w:marLeft w:val="0"/>
                      <w:marRight w:val="0"/>
                      <w:marTop w:val="0"/>
                      <w:marBottom w:val="0"/>
                      <w:divBdr>
                        <w:top w:val="none" w:sz="0" w:space="0" w:color="auto"/>
                        <w:left w:val="none" w:sz="0" w:space="0" w:color="auto"/>
                        <w:bottom w:val="none" w:sz="0" w:space="0" w:color="auto"/>
                        <w:right w:val="none" w:sz="0" w:space="0" w:color="auto"/>
                      </w:divBdr>
                      <w:divsChild>
                        <w:div w:id="47534506">
                          <w:marLeft w:val="0"/>
                          <w:marRight w:val="0"/>
                          <w:marTop w:val="0"/>
                          <w:marBottom w:val="0"/>
                          <w:divBdr>
                            <w:top w:val="none" w:sz="0" w:space="0" w:color="auto"/>
                            <w:left w:val="none" w:sz="0" w:space="0" w:color="auto"/>
                            <w:bottom w:val="none" w:sz="0" w:space="0" w:color="auto"/>
                            <w:right w:val="none" w:sz="0" w:space="0" w:color="auto"/>
                          </w:divBdr>
                          <w:divsChild>
                            <w:div w:id="1167482416">
                              <w:marLeft w:val="0"/>
                              <w:marRight w:val="0"/>
                              <w:marTop w:val="0"/>
                              <w:marBottom w:val="0"/>
                              <w:divBdr>
                                <w:top w:val="none" w:sz="0" w:space="0" w:color="auto"/>
                                <w:left w:val="none" w:sz="0" w:space="0" w:color="auto"/>
                                <w:bottom w:val="none" w:sz="0" w:space="0" w:color="auto"/>
                                <w:right w:val="none" w:sz="0" w:space="0" w:color="auto"/>
                              </w:divBdr>
                              <w:divsChild>
                                <w:div w:id="645087318">
                                  <w:marLeft w:val="0"/>
                                  <w:marRight w:val="0"/>
                                  <w:marTop w:val="0"/>
                                  <w:marBottom w:val="0"/>
                                  <w:divBdr>
                                    <w:top w:val="none" w:sz="0" w:space="0" w:color="auto"/>
                                    <w:left w:val="none" w:sz="0" w:space="0" w:color="auto"/>
                                    <w:bottom w:val="none" w:sz="0" w:space="0" w:color="auto"/>
                                    <w:right w:val="none" w:sz="0" w:space="0" w:color="auto"/>
                                  </w:divBdr>
                                  <w:divsChild>
                                    <w:div w:id="1975990213">
                                      <w:marLeft w:val="0"/>
                                      <w:marRight w:val="0"/>
                                      <w:marTop w:val="0"/>
                                      <w:marBottom w:val="0"/>
                                      <w:divBdr>
                                        <w:top w:val="none" w:sz="0" w:space="0" w:color="auto"/>
                                        <w:left w:val="none" w:sz="0" w:space="0" w:color="auto"/>
                                        <w:bottom w:val="none" w:sz="0" w:space="0" w:color="auto"/>
                                        <w:right w:val="none" w:sz="0" w:space="0" w:color="auto"/>
                                      </w:divBdr>
                                      <w:divsChild>
                                        <w:div w:id="1680618045">
                                          <w:marLeft w:val="0"/>
                                          <w:marRight w:val="0"/>
                                          <w:marTop w:val="0"/>
                                          <w:marBottom w:val="0"/>
                                          <w:divBdr>
                                            <w:top w:val="none" w:sz="0" w:space="0" w:color="auto"/>
                                            <w:left w:val="none" w:sz="0" w:space="0" w:color="auto"/>
                                            <w:bottom w:val="none" w:sz="0" w:space="0" w:color="auto"/>
                                            <w:right w:val="none" w:sz="0" w:space="0" w:color="auto"/>
                                          </w:divBdr>
                                          <w:divsChild>
                                            <w:div w:id="1070880620">
                                              <w:marLeft w:val="0"/>
                                              <w:marRight w:val="0"/>
                                              <w:marTop w:val="0"/>
                                              <w:marBottom w:val="0"/>
                                              <w:divBdr>
                                                <w:top w:val="none" w:sz="0" w:space="0" w:color="auto"/>
                                                <w:left w:val="none" w:sz="0" w:space="0" w:color="auto"/>
                                                <w:bottom w:val="none" w:sz="0" w:space="0" w:color="auto"/>
                                                <w:right w:val="none" w:sz="0" w:space="0" w:color="auto"/>
                                              </w:divBdr>
                                              <w:divsChild>
                                                <w:div w:id="588930229">
                                                  <w:marLeft w:val="0"/>
                                                  <w:marRight w:val="0"/>
                                                  <w:marTop w:val="0"/>
                                                  <w:marBottom w:val="0"/>
                                                  <w:divBdr>
                                                    <w:top w:val="none" w:sz="0" w:space="0" w:color="auto"/>
                                                    <w:left w:val="none" w:sz="0" w:space="0" w:color="auto"/>
                                                    <w:bottom w:val="none" w:sz="0" w:space="0" w:color="auto"/>
                                                    <w:right w:val="none" w:sz="0" w:space="0" w:color="auto"/>
                                                  </w:divBdr>
                                                  <w:divsChild>
                                                    <w:div w:id="51393604">
                                                      <w:marLeft w:val="0"/>
                                                      <w:marRight w:val="0"/>
                                                      <w:marTop w:val="0"/>
                                                      <w:marBottom w:val="0"/>
                                                      <w:divBdr>
                                                        <w:top w:val="none" w:sz="0" w:space="0" w:color="auto"/>
                                                        <w:left w:val="none" w:sz="0" w:space="0" w:color="auto"/>
                                                        <w:bottom w:val="none" w:sz="0" w:space="0" w:color="auto"/>
                                                        <w:right w:val="none" w:sz="0" w:space="0" w:color="auto"/>
                                                      </w:divBdr>
                                                      <w:divsChild>
                                                        <w:div w:id="631638490">
                                                          <w:marLeft w:val="0"/>
                                                          <w:marRight w:val="0"/>
                                                          <w:marTop w:val="0"/>
                                                          <w:marBottom w:val="0"/>
                                                          <w:divBdr>
                                                            <w:top w:val="none" w:sz="0" w:space="0" w:color="auto"/>
                                                            <w:left w:val="none" w:sz="0" w:space="0" w:color="auto"/>
                                                            <w:bottom w:val="none" w:sz="0" w:space="0" w:color="auto"/>
                                                            <w:right w:val="none" w:sz="0" w:space="0" w:color="auto"/>
                                                          </w:divBdr>
                                                          <w:divsChild>
                                                            <w:div w:id="95180353">
                                                              <w:marLeft w:val="0"/>
                                                              <w:marRight w:val="0"/>
                                                              <w:marTop w:val="0"/>
                                                              <w:marBottom w:val="0"/>
                                                              <w:divBdr>
                                                                <w:top w:val="none" w:sz="0" w:space="0" w:color="auto"/>
                                                                <w:left w:val="none" w:sz="0" w:space="0" w:color="auto"/>
                                                                <w:bottom w:val="none" w:sz="0" w:space="0" w:color="auto"/>
                                                                <w:right w:val="none" w:sz="0" w:space="0" w:color="auto"/>
                                                              </w:divBdr>
                                                            </w:div>
                                                            <w:div w:id="556359881">
                                                              <w:marLeft w:val="0"/>
                                                              <w:marRight w:val="0"/>
                                                              <w:marTop w:val="0"/>
                                                              <w:marBottom w:val="0"/>
                                                              <w:divBdr>
                                                                <w:top w:val="none" w:sz="0" w:space="0" w:color="auto"/>
                                                                <w:left w:val="none" w:sz="0" w:space="0" w:color="auto"/>
                                                                <w:bottom w:val="none" w:sz="0" w:space="0" w:color="auto"/>
                                                                <w:right w:val="none" w:sz="0" w:space="0" w:color="auto"/>
                                                              </w:divBdr>
                                                            </w:div>
                                                            <w:div w:id="6039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131532">
      <w:bodyDiv w:val="1"/>
      <w:marLeft w:val="0"/>
      <w:marRight w:val="0"/>
      <w:marTop w:val="0"/>
      <w:marBottom w:val="0"/>
      <w:divBdr>
        <w:top w:val="none" w:sz="0" w:space="0" w:color="auto"/>
        <w:left w:val="none" w:sz="0" w:space="0" w:color="auto"/>
        <w:bottom w:val="none" w:sz="0" w:space="0" w:color="auto"/>
        <w:right w:val="none" w:sz="0" w:space="0" w:color="auto"/>
      </w:divBdr>
      <w:divsChild>
        <w:div w:id="1441216293">
          <w:marLeft w:val="0"/>
          <w:marRight w:val="0"/>
          <w:marTop w:val="0"/>
          <w:marBottom w:val="0"/>
          <w:divBdr>
            <w:top w:val="none" w:sz="0" w:space="0" w:color="auto"/>
            <w:left w:val="none" w:sz="0" w:space="0" w:color="auto"/>
            <w:bottom w:val="none" w:sz="0" w:space="0" w:color="auto"/>
            <w:right w:val="none" w:sz="0" w:space="0" w:color="auto"/>
          </w:divBdr>
          <w:divsChild>
            <w:div w:id="647443929">
              <w:marLeft w:val="0"/>
              <w:marRight w:val="0"/>
              <w:marTop w:val="0"/>
              <w:marBottom w:val="0"/>
              <w:divBdr>
                <w:top w:val="none" w:sz="0" w:space="0" w:color="auto"/>
                <w:left w:val="none" w:sz="0" w:space="0" w:color="auto"/>
                <w:bottom w:val="none" w:sz="0" w:space="0" w:color="auto"/>
                <w:right w:val="none" w:sz="0" w:space="0" w:color="auto"/>
              </w:divBdr>
              <w:divsChild>
                <w:div w:id="33434815">
                  <w:marLeft w:val="0"/>
                  <w:marRight w:val="0"/>
                  <w:marTop w:val="0"/>
                  <w:marBottom w:val="0"/>
                  <w:divBdr>
                    <w:top w:val="none" w:sz="0" w:space="0" w:color="auto"/>
                    <w:left w:val="none" w:sz="0" w:space="0" w:color="auto"/>
                    <w:bottom w:val="none" w:sz="0" w:space="0" w:color="auto"/>
                    <w:right w:val="none" w:sz="0" w:space="0" w:color="auto"/>
                  </w:divBdr>
                  <w:divsChild>
                    <w:div w:id="1272938201">
                      <w:marLeft w:val="0"/>
                      <w:marRight w:val="0"/>
                      <w:marTop w:val="0"/>
                      <w:marBottom w:val="0"/>
                      <w:divBdr>
                        <w:top w:val="none" w:sz="0" w:space="0" w:color="auto"/>
                        <w:left w:val="none" w:sz="0" w:space="0" w:color="auto"/>
                        <w:bottom w:val="none" w:sz="0" w:space="0" w:color="auto"/>
                        <w:right w:val="none" w:sz="0" w:space="0" w:color="auto"/>
                      </w:divBdr>
                      <w:divsChild>
                        <w:div w:id="2092461062">
                          <w:marLeft w:val="0"/>
                          <w:marRight w:val="0"/>
                          <w:marTop w:val="0"/>
                          <w:marBottom w:val="0"/>
                          <w:divBdr>
                            <w:top w:val="none" w:sz="0" w:space="0" w:color="auto"/>
                            <w:left w:val="none" w:sz="0" w:space="0" w:color="auto"/>
                            <w:bottom w:val="none" w:sz="0" w:space="0" w:color="auto"/>
                            <w:right w:val="none" w:sz="0" w:space="0" w:color="auto"/>
                          </w:divBdr>
                          <w:divsChild>
                            <w:div w:id="1701785686">
                              <w:marLeft w:val="0"/>
                              <w:marRight w:val="0"/>
                              <w:marTop w:val="0"/>
                              <w:marBottom w:val="0"/>
                              <w:divBdr>
                                <w:top w:val="none" w:sz="0" w:space="0" w:color="auto"/>
                                <w:left w:val="none" w:sz="0" w:space="0" w:color="auto"/>
                                <w:bottom w:val="none" w:sz="0" w:space="0" w:color="auto"/>
                                <w:right w:val="none" w:sz="0" w:space="0" w:color="auto"/>
                              </w:divBdr>
                              <w:divsChild>
                                <w:div w:id="1876192016">
                                  <w:marLeft w:val="0"/>
                                  <w:marRight w:val="0"/>
                                  <w:marTop w:val="0"/>
                                  <w:marBottom w:val="0"/>
                                  <w:divBdr>
                                    <w:top w:val="none" w:sz="0" w:space="0" w:color="auto"/>
                                    <w:left w:val="none" w:sz="0" w:space="0" w:color="auto"/>
                                    <w:bottom w:val="none" w:sz="0" w:space="0" w:color="auto"/>
                                    <w:right w:val="none" w:sz="0" w:space="0" w:color="auto"/>
                                  </w:divBdr>
                                  <w:divsChild>
                                    <w:div w:id="306279705">
                                      <w:marLeft w:val="0"/>
                                      <w:marRight w:val="0"/>
                                      <w:marTop w:val="0"/>
                                      <w:marBottom w:val="0"/>
                                      <w:divBdr>
                                        <w:top w:val="none" w:sz="0" w:space="0" w:color="auto"/>
                                        <w:left w:val="none" w:sz="0" w:space="0" w:color="auto"/>
                                        <w:bottom w:val="none" w:sz="0" w:space="0" w:color="auto"/>
                                        <w:right w:val="none" w:sz="0" w:space="0" w:color="auto"/>
                                      </w:divBdr>
                                      <w:divsChild>
                                        <w:div w:id="1569422035">
                                          <w:marLeft w:val="0"/>
                                          <w:marRight w:val="0"/>
                                          <w:marTop w:val="0"/>
                                          <w:marBottom w:val="0"/>
                                          <w:divBdr>
                                            <w:top w:val="none" w:sz="0" w:space="0" w:color="auto"/>
                                            <w:left w:val="none" w:sz="0" w:space="0" w:color="auto"/>
                                            <w:bottom w:val="none" w:sz="0" w:space="0" w:color="auto"/>
                                            <w:right w:val="none" w:sz="0" w:space="0" w:color="auto"/>
                                          </w:divBdr>
                                          <w:divsChild>
                                            <w:div w:id="460920542">
                                              <w:marLeft w:val="0"/>
                                              <w:marRight w:val="0"/>
                                              <w:marTop w:val="0"/>
                                              <w:marBottom w:val="0"/>
                                              <w:divBdr>
                                                <w:top w:val="none" w:sz="0" w:space="0" w:color="auto"/>
                                                <w:left w:val="none" w:sz="0" w:space="0" w:color="auto"/>
                                                <w:bottom w:val="none" w:sz="0" w:space="0" w:color="auto"/>
                                                <w:right w:val="none" w:sz="0" w:space="0" w:color="auto"/>
                                              </w:divBdr>
                                              <w:divsChild>
                                                <w:div w:id="38478281">
                                                  <w:marLeft w:val="0"/>
                                                  <w:marRight w:val="0"/>
                                                  <w:marTop w:val="0"/>
                                                  <w:marBottom w:val="0"/>
                                                  <w:divBdr>
                                                    <w:top w:val="none" w:sz="0" w:space="0" w:color="auto"/>
                                                    <w:left w:val="none" w:sz="0" w:space="0" w:color="auto"/>
                                                    <w:bottom w:val="none" w:sz="0" w:space="0" w:color="auto"/>
                                                    <w:right w:val="none" w:sz="0" w:space="0" w:color="auto"/>
                                                  </w:divBdr>
                                                  <w:divsChild>
                                                    <w:div w:id="273902539">
                                                      <w:marLeft w:val="0"/>
                                                      <w:marRight w:val="0"/>
                                                      <w:marTop w:val="0"/>
                                                      <w:marBottom w:val="0"/>
                                                      <w:divBdr>
                                                        <w:top w:val="none" w:sz="0" w:space="0" w:color="auto"/>
                                                        <w:left w:val="none" w:sz="0" w:space="0" w:color="auto"/>
                                                        <w:bottom w:val="none" w:sz="0" w:space="0" w:color="auto"/>
                                                        <w:right w:val="none" w:sz="0" w:space="0" w:color="auto"/>
                                                      </w:divBdr>
                                                      <w:divsChild>
                                                        <w:div w:id="221521850">
                                                          <w:marLeft w:val="0"/>
                                                          <w:marRight w:val="0"/>
                                                          <w:marTop w:val="0"/>
                                                          <w:marBottom w:val="0"/>
                                                          <w:divBdr>
                                                            <w:top w:val="none" w:sz="0" w:space="0" w:color="auto"/>
                                                            <w:left w:val="none" w:sz="0" w:space="0" w:color="auto"/>
                                                            <w:bottom w:val="none" w:sz="0" w:space="0" w:color="auto"/>
                                                            <w:right w:val="none" w:sz="0" w:space="0" w:color="auto"/>
                                                          </w:divBdr>
                                                          <w:divsChild>
                                                            <w:div w:id="20098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707694">
      <w:bodyDiv w:val="1"/>
      <w:marLeft w:val="0"/>
      <w:marRight w:val="0"/>
      <w:marTop w:val="0"/>
      <w:marBottom w:val="0"/>
      <w:divBdr>
        <w:top w:val="none" w:sz="0" w:space="0" w:color="auto"/>
        <w:left w:val="none" w:sz="0" w:space="0" w:color="auto"/>
        <w:bottom w:val="none" w:sz="0" w:space="0" w:color="auto"/>
        <w:right w:val="none" w:sz="0" w:space="0" w:color="auto"/>
      </w:divBdr>
      <w:divsChild>
        <w:div w:id="1214074395">
          <w:marLeft w:val="0"/>
          <w:marRight w:val="0"/>
          <w:marTop w:val="0"/>
          <w:marBottom w:val="0"/>
          <w:divBdr>
            <w:top w:val="none" w:sz="0" w:space="0" w:color="auto"/>
            <w:left w:val="none" w:sz="0" w:space="0" w:color="auto"/>
            <w:bottom w:val="none" w:sz="0" w:space="0" w:color="auto"/>
            <w:right w:val="none" w:sz="0" w:space="0" w:color="auto"/>
          </w:divBdr>
        </w:div>
        <w:div w:id="131479">
          <w:marLeft w:val="0"/>
          <w:marRight w:val="0"/>
          <w:marTop w:val="0"/>
          <w:marBottom w:val="0"/>
          <w:divBdr>
            <w:top w:val="none" w:sz="0" w:space="0" w:color="auto"/>
            <w:left w:val="none" w:sz="0" w:space="0" w:color="auto"/>
            <w:bottom w:val="none" w:sz="0" w:space="0" w:color="auto"/>
            <w:right w:val="none" w:sz="0" w:space="0" w:color="auto"/>
          </w:divBdr>
        </w:div>
      </w:divsChild>
    </w:div>
    <w:div w:id="289213674">
      <w:bodyDiv w:val="1"/>
      <w:marLeft w:val="0"/>
      <w:marRight w:val="0"/>
      <w:marTop w:val="0"/>
      <w:marBottom w:val="0"/>
      <w:divBdr>
        <w:top w:val="none" w:sz="0" w:space="0" w:color="auto"/>
        <w:left w:val="none" w:sz="0" w:space="0" w:color="auto"/>
        <w:bottom w:val="none" w:sz="0" w:space="0" w:color="auto"/>
        <w:right w:val="none" w:sz="0" w:space="0" w:color="auto"/>
      </w:divBdr>
      <w:divsChild>
        <w:div w:id="30807505">
          <w:marLeft w:val="0"/>
          <w:marRight w:val="0"/>
          <w:marTop w:val="0"/>
          <w:marBottom w:val="0"/>
          <w:divBdr>
            <w:top w:val="none" w:sz="0" w:space="0" w:color="auto"/>
            <w:left w:val="none" w:sz="0" w:space="0" w:color="auto"/>
            <w:bottom w:val="none" w:sz="0" w:space="0" w:color="auto"/>
            <w:right w:val="none" w:sz="0" w:space="0" w:color="auto"/>
          </w:divBdr>
          <w:divsChild>
            <w:div w:id="1008217488">
              <w:marLeft w:val="0"/>
              <w:marRight w:val="0"/>
              <w:marTop w:val="0"/>
              <w:marBottom w:val="0"/>
              <w:divBdr>
                <w:top w:val="none" w:sz="0" w:space="0" w:color="auto"/>
                <w:left w:val="none" w:sz="0" w:space="0" w:color="auto"/>
                <w:bottom w:val="none" w:sz="0" w:space="0" w:color="auto"/>
                <w:right w:val="none" w:sz="0" w:space="0" w:color="auto"/>
              </w:divBdr>
              <w:divsChild>
                <w:div w:id="1477336883">
                  <w:marLeft w:val="0"/>
                  <w:marRight w:val="0"/>
                  <w:marTop w:val="0"/>
                  <w:marBottom w:val="0"/>
                  <w:divBdr>
                    <w:top w:val="none" w:sz="0" w:space="0" w:color="auto"/>
                    <w:left w:val="none" w:sz="0" w:space="0" w:color="auto"/>
                    <w:bottom w:val="none" w:sz="0" w:space="0" w:color="auto"/>
                    <w:right w:val="none" w:sz="0" w:space="0" w:color="auto"/>
                  </w:divBdr>
                  <w:divsChild>
                    <w:div w:id="2053729947">
                      <w:marLeft w:val="0"/>
                      <w:marRight w:val="0"/>
                      <w:marTop w:val="0"/>
                      <w:marBottom w:val="0"/>
                      <w:divBdr>
                        <w:top w:val="none" w:sz="0" w:space="0" w:color="auto"/>
                        <w:left w:val="none" w:sz="0" w:space="0" w:color="auto"/>
                        <w:bottom w:val="none" w:sz="0" w:space="0" w:color="auto"/>
                        <w:right w:val="none" w:sz="0" w:space="0" w:color="auto"/>
                      </w:divBdr>
                      <w:divsChild>
                        <w:div w:id="355929589">
                          <w:marLeft w:val="0"/>
                          <w:marRight w:val="0"/>
                          <w:marTop w:val="0"/>
                          <w:marBottom w:val="0"/>
                          <w:divBdr>
                            <w:top w:val="none" w:sz="0" w:space="0" w:color="auto"/>
                            <w:left w:val="none" w:sz="0" w:space="0" w:color="auto"/>
                            <w:bottom w:val="none" w:sz="0" w:space="0" w:color="auto"/>
                            <w:right w:val="none" w:sz="0" w:space="0" w:color="auto"/>
                          </w:divBdr>
                          <w:divsChild>
                            <w:div w:id="1384019496">
                              <w:marLeft w:val="0"/>
                              <w:marRight w:val="0"/>
                              <w:marTop w:val="0"/>
                              <w:marBottom w:val="0"/>
                              <w:divBdr>
                                <w:top w:val="none" w:sz="0" w:space="0" w:color="auto"/>
                                <w:left w:val="none" w:sz="0" w:space="0" w:color="auto"/>
                                <w:bottom w:val="none" w:sz="0" w:space="0" w:color="auto"/>
                                <w:right w:val="none" w:sz="0" w:space="0" w:color="auto"/>
                              </w:divBdr>
                              <w:divsChild>
                                <w:div w:id="1310481700">
                                  <w:marLeft w:val="0"/>
                                  <w:marRight w:val="0"/>
                                  <w:marTop w:val="0"/>
                                  <w:marBottom w:val="0"/>
                                  <w:divBdr>
                                    <w:top w:val="none" w:sz="0" w:space="0" w:color="auto"/>
                                    <w:left w:val="none" w:sz="0" w:space="0" w:color="auto"/>
                                    <w:bottom w:val="none" w:sz="0" w:space="0" w:color="auto"/>
                                    <w:right w:val="none" w:sz="0" w:space="0" w:color="auto"/>
                                  </w:divBdr>
                                  <w:divsChild>
                                    <w:div w:id="1469857685">
                                      <w:marLeft w:val="0"/>
                                      <w:marRight w:val="0"/>
                                      <w:marTop w:val="0"/>
                                      <w:marBottom w:val="0"/>
                                      <w:divBdr>
                                        <w:top w:val="none" w:sz="0" w:space="0" w:color="auto"/>
                                        <w:left w:val="none" w:sz="0" w:space="0" w:color="auto"/>
                                        <w:bottom w:val="none" w:sz="0" w:space="0" w:color="auto"/>
                                        <w:right w:val="none" w:sz="0" w:space="0" w:color="auto"/>
                                      </w:divBdr>
                                      <w:divsChild>
                                        <w:div w:id="2103840391">
                                          <w:marLeft w:val="0"/>
                                          <w:marRight w:val="0"/>
                                          <w:marTop w:val="0"/>
                                          <w:marBottom w:val="0"/>
                                          <w:divBdr>
                                            <w:top w:val="none" w:sz="0" w:space="0" w:color="auto"/>
                                            <w:left w:val="none" w:sz="0" w:space="0" w:color="auto"/>
                                            <w:bottom w:val="none" w:sz="0" w:space="0" w:color="auto"/>
                                            <w:right w:val="none" w:sz="0" w:space="0" w:color="auto"/>
                                          </w:divBdr>
                                          <w:divsChild>
                                            <w:div w:id="1362198357">
                                              <w:marLeft w:val="0"/>
                                              <w:marRight w:val="0"/>
                                              <w:marTop w:val="0"/>
                                              <w:marBottom w:val="0"/>
                                              <w:divBdr>
                                                <w:top w:val="none" w:sz="0" w:space="0" w:color="auto"/>
                                                <w:left w:val="none" w:sz="0" w:space="0" w:color="auto"/>
                                                <w:bottom w:val="none" w:sz="0" w:space="0" w:color="auto"/>
                                                <w:right w:val="none" w:sz="0" w:space="0" w:color="auto"/>
                                              </w:divBdr>
                                              <w:divsChild>
                                                <w:div w:id="1644042374">
                                                  <w:marLeft w:val="0"/>
                                                  <w:marRight w:val="0"/>
                                                  <w:marTop w:val="0"/>
                                                  <w:marBottom w:val="0"/>
                                                  <w:divBdr>
                                                    <w:top w:val="none" w:sz="0" w:space="0" w:color="auto"/>
                                                    <w:left w:val="none" w:sz="0" w:space="0" w:color="auto"/>
                                                    <w:bottom w:val="none" w:sz="0" w:space="0" w:color="auto"/>
                                                    <w:right w:val="none" w:sz="0" w:space="0" w:color="auto"/>
                                                  </w:divBdr>
                                                  <w:divsChild>
                                                    <w:div w:id="1827433442">
                                                      <w:marLeft w:val="0"/>
                                                      <w:marRight w:val="0"/>
                                                      <w:marTop w:val="0"/>
                                                      <w:marBottom w:val="0"/>
                                                      <w:divBdr>
                                                        <w:top w:val="none" w:sz="0" w:space="0" w:color="auto"/>
                                                        <w:left w:val="none" w:sz="0" w:space="0" w:color="auto"/>
                                                        <w:bottom w:val="none" w:sz="0" w:space="0" w:color="auto"/>
                                                        <w:right w:val="none" w:sz="0" w:space="0" w:color="auto"/>
                                                      </w:divBdr>
                                                      <w:divsChild>
                                                        <w:div w:id="1261797261">
                                                          <w:marLeft w:val="0"/>
                                                          <w:marRight w:val="0"/>
                                                          <w:marTop w:val="0"/>
                                                          <w:marBottom w:val="0"/>
                                                          <w:divBdr>
                                                            <w:top w:val="none" w:sz="0" w:space="0" w:color="auto"/>
                                                            <w:left w:val="none" w:sz="0" w:space="0" w:color="auto"/>
                                                            <w:bottom w:val="none" w:sz="0" w:space="0" w:color="auto"/>
                                                            <w:right w:val="none" w:sz="0" w:space="0" w:color="auto"/>
                                                          </w:divBdr>
                                                          <w:divsChild>
                                                            <w:div w:id="1243027526">
                                                              <w:marLeft w:val="0"/>
                                                              <w:marRight w:val="0"/>
                                                              <w:marTop w:val="0"/>
                                                              <w:marBottom w:val="0"/>
                                                              <w:divBdr>
                                                                <w:top w:val="none" w:sz="0" w:space="0" w:color="auto"/>
                                                                <w:left w:val="none" w:sz="0" w:space="0" w:color="auto"/>
                                                                <w:bottom w:val="none" w:sz="0" w:space="0" w:color="auto"/>
                                                                <w:right w:val="none" w:sz="0" w:space="0" w:color="auto"/>
                                                              </w:divBdr>
                                                              <w:divsChild>
                                                                <w:div w:id="1749691694">
                                                                  <w:marLeft w:val="0"/>
                                                                  <w:marRight w:val="0"/>
                                                                  <w:marTop w:val="0"/>
                                                                  <w:marBottom w:val="0"/>
                                                                  <w:divBdr>
                                                                    <w:top w:val="none" w:sz="0" w:space="0" w:color="auto"/>
                                                                    <w:left w:val="none" w:sz="0" w:space="0" w:color="auto"/>
                                                                    <w:bottom w:val="none" w:sz="0" w:space="0" w:color="auto"/>
                                                                    <w:right w:val="none" w:sz="0" w:space="0" w:color="auto"/>
                                                                  </w:divBdr>
                                                                  <w:divsChild>
                                                                    <w:div w:id="213931263">
                                                                      <w:marLeft w:val="0"/>
                                                                      <w:marRight w:val="0"/>
                                                                      <w:marTop w:val="0"/>
                                                                      <w:marBottom w:val="0"/>
                                                                      <w:divBdr>
                                                                        <w:top w:val="none" w:sz="0" w:space="0" w:color="auto"/>
                                                                        <w:left w:val="none" w:sz="0" w:space="0" w:color="auto"/>
                                                                        <w:bottom w:val="none" w:sz="0" w:space="0" w:color="auto"/>
                                                                        <w:right w:val="none" w:sz="0" w:space="0" w:color="auto"/>
                                                                      </w:divBdr>
                                                                      <w:divsChild>
                                                                        <w:div w:id="753018626">
                                                                          <w:marLeft w:val="0"/>
                                                                          <w:marRight w:val="0"/>
                                                                          <w:marTop w:val="0"/>
                                                                          <w:marBottom w:val="0"/>
                                                                          <w:divBdr>
                                                                            <w:top w:val="none" w:sz="0" w:space="0" w:color="auto"/>
                                                                            <w:left w:val="none" w:sz="0" w:space="0" w:color="auto"/>
                                                                            <w:bottom w:val="none" w:sz="0" w:space="0" w:color="auto"/>
                                                                            <w:right w:val="none" w:sz="0" w:space="0" w:color="auto"/>
                                                                          </w:divBdr>
                                                                          <w:divsChild>
                                                                            <w:div w:id="2052992354">
                                                                              <w:marLeft w:val="0"/>
                                                                              <w:marRight w:val="0"/>
                                                                              <w:marTop w:val="0"/>
                                                                              <w:marBottom w:val="0"/>
                                                                              <w:divBdr>
                                                                                <w:top w:val="none" w:sz="0" w:space="0" w:color="auto"/>
                                                                                <w:left w:val="none" w:sz="0" w:space="0" w:color="auto"/>
                                                                                <w:bottom w:val="none" w:sz="0" w:space="0" w:color="auto"/>
                                                                                <w:right w:val="none" w:sz="0" w:space="0" w:color="auto"/>
                                                                              </w:divBdr>
                                                                              <w:divsChild>
                                                                                <w:div w:id="2067801517">
                                                                                  <w:marLeft w:val="0"/>
                                                                                  <w:marRight w:val="0"/>
                                                                                  <w:marTop w:val="0"/>
                                                                                  <w:marBottom w:val="0"/>
                                                                                  <w:divBdr>
                                                                                    <w:top w:val="none" w:sz="0" w:space="0" w:color="auto"/>
                                                                                    <w:left w:val="none" w:sz="0" w:space="0" w:color="auto"/>
                                                                                    <w:bottom w:val="none" w:sz="0" w:space="0" w:color="auto"/>
                                                                                    <w:right w:val="none" w:sz="0" w:space="0" w:color="auto"/>
                                                                                  </w:divBdr>
                                                                                  <w:divsChild>
                                                                                    <w:div w:id="1759062018">
                                                                                      <w:marLeft w:val="0"/>
                                                                                      <w:marRight w:val="0"/>
                                                                                      <w:marTop w:val="0"/>
                                                                                      <w:marBottom w:val="0"/>
                                                                                      <w:divBdr>
                                                                                        <w:top w:val="none" w:sz="0" w:space="0" w:color="auto"/>
                                                                                        <w:left w:val="none" w:sz="0" w:space="0" w:color="auto"/>
                                                                                        <w:bottom w:val="none" w:sz="0" w:space="0" w:color="auto"/>
                                                                                        <w:right w:val="none" w:sz="0" w:space="0" w:color="auto"/>
                                                                                      </w:divBdr>
                                                                                      <w:divsChild>
                                                                                        <w:div w:id="1878346717">
                                                                                          <w:marLeft w:val="0"/>
                                                                                          <w:marRight w:val="0"/>
                                                                                          <w:marTop w:val="0"/>
                                                                                          <w:marBottom w:val="0"/>
                                                                                          <w:divBdr>
                                                                                            <w:top w:val="none" w:sz="0" w:space="0" w:color="auto"/>
                                                                                            <w:left w:val="none" w:sz="0" w:space="0" w:color="auto"/>
                                                                                            <w:bottom w:val="none" w:sz="0" w:space="0" w:color="auto"/>
                                                                                            <w:right w:val="none" w:sz="0" w:space="0" w:color="auto"/>
                                                                                          </w:divBdr>
                                                                                          <w:divsChild>
                                                                                            <w:div w:id="437942900">
                                                                                              <w:marLeft w:val="0"/>
                                                                                              <w:marRight w:val="0"/>
                                                                                              <w:marTop w:val="0"/>
                                                                                              <w:marBottom w:val="0"/>
                                                                                              <w:divBdr>
                                                                                                <w:top w:val="none" w:sz="0" w:space="0" w:color="auto"/>
                                                                                                <w:left w:val="none" w:sz="0" w:space="0" w:color="auto"/>
                                                                                                <w:bottom w:val="none" w:sz="0" w:space="0" w:color="auto"/>
                                                                                                <w:right w:val="none" w:sz="0" w:space="0" w:color="auto"/>
                                                                                              </w:divBdr>
                                                                                            </w:div>
                                                                                            <w:div w:id="1848054805">
                                                                                              <w:marLeft w:val="0"/>
                                                                                              <w:marRight w:val="0"/>
                                                                                              <w:marTop w:val="0"/>
                                                                                              <w:marBottom w:val="0"/>
                                                                                              <w:divBdr>
                                                                                                <w:top w:val="none" w:sz="0" w:space="0" w:color="auto"/>
                                                                                                <w:left w:val="none" w:sz="0" w:space="0" w:color="auto"/>
                                                                                                <w:bottom w:val="none" w:sz="0" w:space="0" w:color="auto"/>
                                                                                                <w:right w:val="none" w:sz="0" w:space="0" w:color="auto"/>
                                                                                              </w:divBdr>
                                                                                            </w:div>
                                                                                            <w:div w:id="21104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46661">
      <w:bodyDiv w:val="1"/>
      <w:marLeft w:val="0"/>
      <w:marRight w:val="0"/>
      <w:marTop w:val="0"/>
      <w:marBottom w:val="0"/>
      <w:divBdr>
        <w:top w:val="none" w:sz="0" w:space="0" w:color="auto"/>
        <w:left w:val="none" w:sz="0" w:space="0" w:color="auto"/>
        <w:bottom w:val="none" w:sz="0" w:space="0" w:color="auto"/>
        <w:right w:val="none" w:sz="0" w:space="0" w:color="auto"/>
      </w:divBdr>
    </w:div>
    <w:div w:id="295450103">
      <w:bodyDiv w:val="1"/>
      <w:marLeft w:val="0"/>
      <w:marRight w:val="0"/>
      <w:marTop w:val="0"/>
      <w:marBottom w:val="0"/>
      <w:divBdr>
        <w:top w:val="none" w:sz="0" w:space="0" w:color="auto"/>
        <w:left w:val="none" w:sz="0" w:space="0" w:color="auto"/>
        <w:bottom w:val="none" w:sz="0" w:space="0" w:color="auto"/>
        <w:right w:val="none" w:sz="0" w:space="0" w:color="auto"/>
      </w:divBdr>
      <w:divsChild>
        <w:div w:id="1321539906">
          <w:marLeft w:val="0"/>
          <w:marRight w:val="0"/>
          <w:marTop w:val="0"/>
          <w:marBottom w:val="0"/>
          <w:divBdr>
            <w:top w:val="none" w:sz="0" w:space="0" w:color="auto"/>
            <w:left w:val="none" w:sz="0" w:space="0" w:color="auto"/>
            <w:bottom w:val="none" w:sz="0" w:space="0" w:color="auto"/>
            <w:right w:val="none" w:sz="0" w:space="0" w:color="auto"/>
          </w:divBdr>
          <w:divsChild>
            <w:div w:id="669140982">
              <w:marLeft w:val="0"/>
              <w:marRight w:val="0"/>
              <w:marTop w:val="0"/>
              <w:marBottom w:val="0"/>
              <w:divBdr>
                <w:top w:val="none" w:sz="0" w:space="0" w:color="auto"/>
                <w:left w:val="none" w:sz="0" w:space="0" w:color="auto"/>
                <w:bottom w:val="none" w:sz="0" w:space="0" w:color="auto"/>
                <w:right w:val="none" w:sz="0" w:space="0" w:color="auto"/>
              </w:divBdr>
              <w:divsChild>
                <w:div w:id="228422588">
                  <w:marLeft w:val="0"/>
                  <w:marRight w:val="0"/>
                  <w:marTop w:val="0"/>
                  <w:marBottom w:val="0"/>
                  <w:divBdr>
                    <w:top w:val="none" w:sz="0" w:space="0" w:color="auto"/>
                    <w:left w:val="none" w:sz="0" w:space="0" w:color="auto"/>
                    <w:bottom w:val="none" w:sz="0" w:space="0" w:color="auto"/>
                    <w:right w:val="none" w:sz="0" w:space="0" w:color="auto"/>
                  </w:divBdr>
                  <w:divsChild>
                    <w:div w:id="863328439">
                      <w:marLeft w:val="0"/>
                      <w:marRight w:val="0"/>
                      <w:marTop w:val="0"/>
                      <w:marBottom w:val="0"/>
                      <w:divBdr>
                        <w:top w:val="none" w:sz="0" w:space="0" w:color="auto"/>
                        <w:left w:val="none" w:sz="0" w:space="0" w:color="auto"/>
                        <w:bottom w:val="none" w:sz="0" w:space="0" w:color="auto"/>
                        <w:right w:val="none" w:sz="0" w:space="0" w:color="auto"/>
                      </w:divBdr>
                      <w:divsChild>
                        <w:div w:id="80950650">
                          <w:marLeft w:val="0"/>
                          <w:marRight w:val="0"/>
                          <w:marTop w:val="0"/>
                          <w:marBottom w:val="0"/>
                          <w:divBdr>
                            <w:top w:val="none" w:sz="0" w:space="0" w:color="auto"/>
                            <w:left w:val="none" w:sz="0" w:space="0" w:color="auto"/>
                            <w:bottom w:val="none" w:sz="0" w:space="0" w:color="auto"/>
                            <w:right w:val="none" w:sz="0" w:space="0" w:color="auto"/>
                          </w:divBdr>
                          <w:divsChild>
                            <w:div w:id="1154178728">
                              <w:marLeft w:val="0"/>
                              <w:marRight w:val="0"/>
                              <w:marTop w:val="0"/>
                              <w:marBottom w:val="0"/>
                              <w:divBdr>
                                <w:top w:val="none" w:sz="0" w:space="0" w:color="auto"/>
                                <w:left w:val="none" w:sz="0" w:space="0" w:color="auto"/>
                                <w:bottom w:val="single" w:sz="18" w:space="0" w:color="E4E4E4"/>
                                <w:right w:val="none" w:sz="0" w:space="0" w:color="auto"/>
                              </w:divBdr>
                              <w:divsChild>
                                <w:div w:id="1194802936">
                                  <w:marLeft w:val="0"/>
                                  <w:marRight w:val="0"/>
                                  <w:marTop w:val="0"/>
                                  <w:marBottom w:val="0"/>
                                  <w:divBdr>
                                    <w:top w:val="none" w:sz="0" w:space="0" w:color="auto"/>
                                    <w:left w:val="none" w:sz="0" w:space="0" w:color="auto"/>
                                    <w:bottom w:val="none" w:sz="0" w:space="0" w:color="auto"/>
                                    <w:right w:val="none" w:sz="0" w:space="0" w:color="auto"/>
                                  </w:divBdr>
                                  <w:divsChild>
                                    <w:div w:id="720441257">
                                      <w:marLeft w:val="0"/>
                                      <w:marRight w:val="0"/>
                                      <w:marTop w:val="0"/>
                                      <w:marBottom w:val="0"/>
                                      <w:divBdr>
                                        <w:top w:val="none" w:sz="0" w:space="0" w:color="auto"/>
                                        <w:left w:val="none" w:sz="0" w:space="0" w:color="auto"/>
                                        <w:bottom w:val="none" w:sz="0" w:space="0" w:color="auto"/>
                                        <w:right w:val="none" w:sz="0" w:space="0" w:color="auto"/>
                                      </w:divBdr>
                                      <w:divsChild>
                                        <w:div w:id="907376356">
                                          <w:marLeft w:val="0"/>
                                          <w:marRight w:val="0"/>
                                          <w:marTop w:val="0"/>
                                          <w:marBottom w:val="0"/>
                                          <w:divBdr>
                                            <w:top w:val="none" w:sz="0" w:space="0" w:color="auto"/>
                                            <w:left w:val="none" w:sz="0" w:space="0" w:color="auto"/>
                                            <w:bottom w:val="none" w:sz="0" w:space="0" w:color="auto"/>
                                            <w:right w:val="none" w:sz="0" w:space="0" w:color="auto"/>
                                          </w:divBdr>
                                          <w:divsChild>
                                            <w:div w:id="20054735">
                                              <w:marLeft w:val="0"/>
                                              <w:marRight w:val="0"/>
                                              <w:marTop w:val="0"/>
                                              <w:marBottom w:val="0"/>
                                              <w:divBdr>
                                                <w:top w:val="none" w:sz="0" w:space="0" w:color="auto"/>
                                                <w:left w:val="none" w:sz="0" w:space="0" w:color="auto"/>
                                                <w:bottom w:val="none" w:sz="0" w:space="0" w:color="auto"/>
                                                <w:right w:val="none" w:sz="0" w:space="0" w:color="auto"/>
                                              </w:divBdr>
                                              <w:divsChild>
                                                <w:div w:id="640379101">
                                                  <w:marLeft w:val="0"/>
                                                  <w:marRight w:val="0"/>
                                                  <w:marTop w:val="0"/>
                                                  <w:marBottom w:val="0"/>
                                                  <w:divBdr>
                                                    <w:top w:val="none" w:sz="0" w:space="0" w:color="auto"/>
                                                    <w:left w:val="none" w:sz="0" w:space="0" w:color="auto"/>
                                                    <w:bottom w:val="none" w:sz="0" w:space="0" w:color="auto"/>
                                                    <w:right w:val="none" w:sz="0" w:space="0" w:color="auto"/>
                                                  </w:divBdr>
                                                </w:div>
                                                <w:div w:id="644166004">
                                                  <w:marLeft w:val="0"/>
                                                  <w:marRight w:val="0"/>
                                                  <w:marTop w:val="0"/>
                                                  <w:marBottom w:val="0"/>
                                                  <w:divBdr>
                                                    <w:top w:val="none" w:sz="0" w:space="0" w:color="auto"/>
                                                    <w:left w:val="none" w:sz="0" w:space="0" w:color="auto"/>
                                                    <w:bottom w:val="none" w:sz="0" w:space="0" w:color="auto"/>
                                                    <w:right w:val="none" w:sz="0" w:space="0" w:color="auto"/>
                                                  </w:divBdr>
                                                </w:div>
                                                <w:div w:id="730998998">
                                                  <w:marLeft w:val="0"/>
                                                  <w:marRight w:val="0"/>
                                                  <w:marTop w:val="0"/>
                                                  <w:marBottom w:val="0"/>
                                                  <w:divBdr>
                                                    <w:top w:val="none" w:sz="0" w:space="0" w:color="auto"/>
                                                    <w:left w:val="none" w:sz="0" w:space="0" w:color="auto"/>
                                                    <w:bottom w:val="none" w:sz="0" w:space="0" w:color="auto"/>
                                                    <w:right w:val="none" w:sz="0" w:space="0" w:color="auto"/>
                                                  </w:divBdr>
                                                </w:div>
                                                <w:div w:id="862060877">
                                                  <w:marLeft w:val="0"/>
                                                  <w:marRight w:val="0"/>
                                                  <w:marTop w:val="0"/>
                                                  <w:marBottom w:val="0"/>
                                                  <w:divBdr>
                                                    <w:top w:val="none" w:sz="0" w:space="0" w:color="auto"/>
                                                    <w:left w:val="none" w:sz="0" w:space="0" w:color="auto"/>
                                                    <w:bottom w:val="none" w:sz="0" w:space="0" w:color="auto"/>
                                                    <w:right w:val="none" w:sz="0" w:space="0" w:color="auto"/>
                                                  </w:divBdr>
                                                </w:div>
                                                <w:div w:id="907962006">
                                                  <w:marLeft w:val="0"/>
                                                  <w:marRight w:val="0"/>
                                                  <w:marTop w:val="0"/>
                                                  <w:marBottom w:val="0"/>
                                                  <w:divBdr>
                                                    <w:top w:val="none" w:sz="0" w:space="0" w:color="auto"/>
                                                    <w:left w:val="none" w:sz="0" w:space="0" w:color="auto"/>
                                                    <w:bottom w:val="none" w:sz="0" w:space="0" w:color="auto"/>
                                                    <w:right w:val="none" w:sz="0" w:space="0" w:color="auto"/>
                                                  </w:divBdr>
                                                </w:div>
                                                <w:div w:id="943224478">
                                                  <w:marLeft w:val="0"/>
                                                  <w:marRight w:val="0"/>
                                                  <w:marTop w:val="0"/>
                                                  <w:marBottom w:val="0"/>
                                                  <w:divBdr>
                                                    <w:top w:val="none" w:sz="0" w:space="0" w:color="auto"/>
                                                    <w:left w:val="none" w:sz="0" w:space="0" w:color="auto"/>
                                                    <w:bottom w:val="none" w:sz="0" w:space="0" w:color="auto"/>
                                                    <w:right w:val="none" w:sz="0" w:space="0" w:color="auto"/>
                                                  </w:divBdr>
                                                </w:div>
                                                <w:div w:id="1283266777">
                                                  <w:marLeft w:val="0"/>
                                                  <w:marRight w:val="0"/>
                                                  <w:marTop w:val="0"/>
                                                  <w:marBottom w:val="0"/>
                                                  <w:divBdr>
                                                    <w:top w:val="none" w:sz="0" w:space="0" w:color="auto"/>
                                                    <w:left w:val="none" w:sz="0" w:space="0" w:color="auto"/>
                                                    <w:bottom w:val="none" w:sz="0" w:space="0" w:color="auto"/>
                                                    <w:right w:val="none" w:sz="0" w:space="0" w:color="auto"/>
                                                  </w:divBdr>
                                                </w:div>
                                                <w:div w:id="1394280017">
                                                  <w:marLeft w:val="0"/>
                                                  <w:marRight w:val="0"/>
                                                  <w:marTop w:val="0"/>
                                                  <w:marBottom w:val="0"/>
                                                  <w:divBdr>
                                                    <w:top w:val="none" w:sz="0" w:space="0" w:color="auto"/>
                                                    <w:left w:val="none" w:sz="0" w:space="0" w:color="auto"/>
                                                    <w:bottom w:val="none" w:sz="0" w:space="0" w:color="auto"/>
                                                    <w:right w:val="none" w:sz="0" w:space="0" w:color="auto"/>
                                                  </w:divBdr>
                                                </w:div>
                                                <w:div w:id="1556118818">
                                                  <w:marLeft w:val="0"/>
                                                  <w:marRight w:val="0"/>
                                                  <w:marTop w:val="0"/>
                                                  <w:marBottom w:val="0"/>
                                                  <w:divBdr>
                                                    <w:top w:val="none" w:sz="0" w:space="0" w:color="auto"/>
                                                    <w:left w:val="none" w:sz="0" w:space="0" w:color="auto"/>
                                                    <w:bottom w:val="none" w:sz="0" w:space="0" w:color="auto"/>
                                                    <w:right w:val="none" w:sz="0" w:space="0" w:color="auto"/>
                                                  </w:divBdr>
                                                </w:div>
                                                <w:div w:id="1655717500">
                                                  <w:marLeft w:val="0"/>
                                                  <w:marRight w:val="0"/>
                                                  <w:marTop w:val="0"/>
                                                  <w:marBottom w:val="0"/>
                                                  <w:divBdr>
                                                    <w:top w:val="none" w:sz="0" w:space="0" w:color="auto"/>
                                                    <w:left w:val="none" w:sz="0" w:space="0" w:color="auto"/>
                                                    <w:bottom w:val="none" w:sz="0" w:space="0" w:color="auto"/>
                                                    <w:right w:val="none" w:sz="0" w:space="0" w:color="auto"/>
                                                  </w:divBdr>
                                                </w:div>
                                                <w:div w:id="18305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111079">
      <w:bodyDiv w:val="1"/>
      <w:marLeft w:val="0"/>
      <w:marRight w:val="0"/>
      <w:marTop w:val="0"/>
      <w:marBottom w:val="0"/>
      <w:divBdr>
        <w:top w:val="none" w:sz="0" w:space="0" w:color="auto"/>
        <w:left w:val="none" w:sz="0" w:space="0" w:color="auto"/>
        <w:bottom w:val="none" w:sz="0" w:space="0" w:color="auto"/>
        <w:right w:val="none" w:sz="0" w:space="0" w:color="auto"/>
      </w:divBdr>
    </w:div>
    <w:div w:id="296179955">
      <w:bodyDiv w:val="1"/>
      <w:marLeft w:val="0"/>
      <w:marRight w:val="0"/>
      <w:marTop w:val="0"/>
      <w:marBottom w:val="0"/>
      <w:divBdr>
        <w:top w:val="none" w:sz="0" w:space="0" w:color="auto"/>
        <w:left w:val="none" w:sz="0" w:space="0" w:color="auto"/>
        <w:bottom w:val="none" w:sz="0" w:space="0" w:color="auto"/>
        <w:right w:val="none" w:sz="0" w:space="0" w:color="auto"/>
      </w:divBdr>
    </w:div>
    <w:div w:id="298921481">
      <w:bodyDiv w:val="1"/>
      <w:marLeft w:val="0"/>
      <w:marRight w:val="0"/>
      <w:marTop w:val="0"/>
      <w:marBottom w:val="0"/>
      <w:divBdr>
        <w:top w:val="none" w:sz="0" w:space="0" w:color="auto"/>
        <w:left w:val="none" w:sz="0" w:space="0" w:color="auto"/>
        <w:bottom w:val="none" w:sz="0" w:space="0" w:color="auto"/>
        <w:right w:val="none" w:sz="0" w:space="0" w:color="auto"/>
      </w:divBdr>
      <w:divsChild>
        <w:div w:id="933782163">
          <w:marLeft w:val="0"/>
          <w:marRight w:val="0"/>
          <w:marTop w:val="0"/>
          <w:marBottom w:val="0"/>
          <w:divBdr>
            <w:top w:val="none" w:sz="0" w:space="0" w:color="auto"/>
            <w:left w:val="none" w:sz="0" w:space="0" w:color="auto"/>
            <w:bottom w:val="none" w:sz="0" w:space="0" w:color="auto"/>
            <w:right w:val="none" w:sz="0" w:space="0" w:color="auto"/>
          </w:divBdr>
        </w:div>
        <w:div w:id="1444572635">
          <w:marLeft w:val="0"/>
          <w:marRight w:val="0"/>
          <w:marTop w:val="0"/>
          <w:marBottom w:val="0"/>
          <w:divBdr>
            <w:top w:val="none" w:sz="0" w:space="0" w:color="auto"/>
            <w:left w:val="none" w:sz="0" w:space="0" w:color="auto"/>
            <w:bottom w:val="none" w:sz="0" w:space="0" w:color="auto"/>
            <w:right w:val="none" w:sz="0" w:space="0" w:color="auto"/>
          </w:divBdr>
        </w:div>
        <w:div w:id="76052455">
          <w:marLeft w:val="0"/>
          <w:marRight w:val="0"/>
          <w:marTop w:val="0"/>
          <w:marBottom w:val="0"/>
          <w:divBdr>
            <w:top w:val="none" w:sz="0" w:space="0" w:color="auto"/>
            <w:left w:val="none" w:sz="0" w:space="0" w:color="auto"/>
            <w:bottom w:val="none" w:sz="0" w:space="0" w:color="auto"/>
            <w:right w:val="none" w:sz="0" w:space="0" w:color="auto"/>
          </w:divBdr>
        </w:div>
      </w:divsChild>
    </w:div>
    <w:div w:id="299306516">
      <w:bodyDiv w:val="1"/>
      <w:marLeft w:val="0"/>
      <w:marRight w:val="0"/>
      <w:marTop w:val="0"/>
      <w:marBottom w:val="0"/>
      <w:divBdr>
        <w:top w:val="none" w:sz="0" w:space="0" w:color="auto"/>
        <w:left w:val="none" w:sz="0" w:space="0" w:color="auto"/>
        <w:bottom w:val="none" w:sz="0" w:space="0" w:color="auto"/>
        <w:right w:val="none" w:sz="0" w:space="0" w:color="auto"/>
      </w:divBdr>
      <w:divsChild>
        <w:div w:id="814299644">
          <w:marLeft w:val="0"/>
          <w:marRight w:val="0"/>
          <w:marTop w:val="0"/>
          <w:marBottom w:val="0"/>
          <w:divBdr>
            <w:top w:val="none" w:sz="0" w:space="0" w:color="auto"/>
            <w:left w:val="none" w:sz="0" w:space="0" w:color="auto"/>
            <w:bottom w:val="none" w:sz="0" w:space="0" w:color="auto"/>
            <w:right w:val="none" w:sz="0" w:space="0" w:color="auto"/>
          </w:divBdr>
          <w:divsChild>
            <w:div w:id="1468160841">
              <w:marLeft w:val="0"/>
              <w:marRight w:val="0"/>
              <w:marTop w:val="0"/>
              <w:marBottom w:val="0"/>
              <w:divBdr>
                <w:top w:val="none" w:sz="0" w:space="0" w:color="auto"/>
                <w:left w:val="none" w:sz="0" w:space="0" w:color="auto"/>
                <w:bottom w:val="none" w:sz="0" w:space="0" w:color="auto"/>
                <w:right w:val="none" w:sz="0" w:space="0" w:color="auto"/>
              </w:divBdr>
              <w:divsChild>
                <w:div w:id="1703551781">
                  <w:marLeft w:val="0"/>
                  <w:marRight w:val="0"/>
                  <w:marTop w:val="0"/>
                  <w:marBottom w:val="0"/>
                  <w:divBdr>
                    <w:top w:val="none" w:sz="0" w:space="0" w:color="auto"/>
                    <w:left w:val="none" w:sz="0" w:space="0" w:color="auto"/>
                    <w:bottom w:val="none" w:sz="0" w:space="0" w:color="auto"/>
                    <w:right w:val="none" w:sz="0" w:space="0" w:color="auto"/>
                  </w:divBdr>
                  <w:divsChild>
                    <w:div w:id="1145976285">
                      <w:marLeft w:val="0"/>
                      <w:marRight w:val="0"/>
                      <w:marTop w:val="0"/>
                      <w:marBottom w:val="0"/>
                      <w:divBdr>
                        <w:top w:val="none" w:sz="0" w:space="0" w:color="auto"/>
                        <w:left w:val="none" w:sz="0" w:space="0" w:color="auto"/>
                        <w:bottom w:val="none" w:sz="0" w:space="0" w:color="auto"/>
                        <w:right w:val="none" w:sz="0" w:space="0" w:color="auto"/>
                      </w:divBdr>
                      <w:divsChild>
                        <w:div w:id="777872933">
                          <w:marLeft w:val="0"/>
                          <w:marRight w:val="0"/>
                          <w:marTop w:val="0"/>
                          <w:marBottom w:val="0"/>
                          <w:divBdr>
                            <w:top w:val="none" w:sz="0" w:space="0" w:color="auto"/>
                            <w:left w:val="none" w:sz="0" w:space="0" w:color="auto"/>
                            <w:bottom w:val="none" w:sz="0" w:space="0" w:color="auto"/>
                            <w:right w:val="none" w:sz="0" w:space="0" w:color="auto"/>
                          </w:divBdr>
                          <w:divsChild>
                            <w:div w:id="573659674">
                              <w:marLeft w:val="0"/>
                              <w:marRight w:val="0"/>
                              <w:marTop w:val="0"/>
                              <w:marBottom w:val="0"/>
                              <w:divBdr>
                                <w:top w:val="none" w:sz="0" w:space="0" w:color="auto"/>
                                <w:left w:val="none" w:sz="0" w:space="0" w:color="auto"/>
                                <w:bottom w:val="none" w:sz="0" w:space="0" w:color="auto"/>
                                <w:right w:val="none" w:sz="0" w:space="0" w:color="auto"/>
                              </w:divBdr>
                              <w:divsChild>
                                <w:div w:id="57829231">
                                  <w:marLeft w:val="0"/>
                                  <w:marRight w:val="0"/>
                                  <w:marTop w:val="0"/>
                                  <w:marBottom w:val="0"/>
                                  <w:divBdr>
                                    <w:top w:val="none" w:sz="0" w:space="0" w:color="auto"/>
                                    <w:left w:val="none" w:sz="0" w:space="0" w:color="auto"/>
                                    <w:bottom w:val="none" w:sz="0" w:space="0" w:color="auto"/>
                                    <w:right w:val="none" w:sz="0" w:space="0" w:color="auto"/>
                                  </w:divBdr>
                                  <w:divsChild>
                                    <w:div w:id="581525561">
                                      <w:marLeft w:val="0"/>
                                      <w:marRight w:val="0"/>
                                      <w:marTop w:val="0"/>
                                      <w:marBottom w:val="0"/>
                                      <w:divBdr>
                                        <w:top w:val="none" w:sz="0" w:space="0" w:color="auto"/>
                                        <w:left w:val="none" w:sz="0" w:space="0" w:color="auto"/>
                                        <w:bottom w:val="none" w:sz="0" w:space="0" w:color="auto"/>
                                        <w:right w:val="none" w:sz="0" w:space="0" w:color="auto"/>
                                      </w:divBdr>
                                      <w:divsChild>
                                        <w:div w:id="1129664642">
                                          <w:marLeft w:val="0"/>
                                          <w:marRight w:val="0"/>
                                          <w:marTop w:val="0"/>
                                          <w:marBottom w:val="0"/>
                                          <w:divBdr>
                                            <w:top w:val="none" w:sz="0" w:space="0" w:color="auto"/>
                                            <w:left w:val="none" w:sz="0" w:space="0" w:color="auto"/>
                                            <w:bottom w:val="none" w:sz="0" w:space="0" w:color="auto"/>
                                            <w:right w:val="none" w:sz="0" w:space="0" w:color="auto"/>
                                          </w:divBdr>
                                          <w:divsChild>
                                            <w:div w:id="1490513446">
                                              <w:marLeft w:val="0"/>
                                              <w:marRight w:val="0"/>
                                              <w:marTop w:val="0"/>
                                              <w:marBottom w:val="0"/>
                                              <w:divBdr>
                                                <w:top w:val="none" w:sz="0" w:space="0" w:color="auto"/>
                                                <w:left w:val="none" w:sz="0" w:space="0" w:color="auto"/>
                                                <w:bottom w:val="none" w:sz="0" w:space="0" w:color="auto"/>
                                                <w:right w:val="none" w:sz="0" w:space="0" w:color="auto"/>
                                              </w:divBdr>
                                              <w:divsChild>
                                                <w:div w:id="1076322560">
                                                  <w:marLeft w:val="0"/>
                                                  <w:marRight w:val="0"/>
                                                  <w:marTop w:val="0"/>
                                                  <w:marBottom w:val="0"/>
                                                  <w:divBdr>
                                                    <w:top w:val="none" w:sz="0" w:space="0" w:color="auto"/>
                                                    <w:left w:val="none" w:sz="0" w:space="0" w:color="auto"/>
                                                    <w:bottom w:val="none" w:sz="0" w:space="0" w:color="auto"/>
                                                    <w:right w:val="none" w:sz="0" w:space="0" w:color="auto"/>
                                                  </w:divBdr>
                                                  <w:divsChild>
                                                    <w:div w:id="850679319">
                                                      <w:marLeft w:val="0"/>
                                                      <w:marRight w:val="0"/>
                                                      <w:marTop w:val="0"/>
                                                      <w:marBottom w:val="0"/>
                                                      <w:divBdr>
                                                        <w:top w:val="none" w:sz="0" w:space="0" w:color="auto"/>
                                                        <w:left w:val="none" w:sz="0" w:space="0" w:color="auto"/>
                                                        <w:bottom w:val="none" w:sz="0" w:space="0" w:color="auto"/>
                                                        <w:right w:val="none" w:sz="0" w:space="0" w:color="auto"/>
                                                      </w:divBdr>
                                                      <w:divsChild>
                                                        <w:div w:id="1104766931">
                                                          <w:marLeft w:val="0"/>
                                                          <w:marRight w:val="0"/>
                                                          <w:marTop w:val="0"/>
                                                          <w:marBottom w:val="0"/>
                                                          <w:divBdr>
                                                            <w:top w:val="none" w:sz="0" w:space="0" w:color="auto"/>
                                                            <w:left w:val="none" w:sz="0" w:space="0" w:color="auto"/>
                                                            <w:bottom w:val="none" w:sz="0" w:space="0" w:color="auto"/>
                                                            <w:right w:val="none" w:sz="0" w:space="0" w:color="auto"/>
                                                          </w:divBdr>
                                                          <w:divsChild>
                                                            <w:div w:id="16325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64533">
      <w:bodyDiv w:val="1"/>
      <w:marLeft w:val="0"/>
      <w:marRight w:val="0"/>
      <w:marTop w:val="0"/>
      <w:marBottom w:val="0"/>
      <w:divBdr>
        <w:top w:val="none" w:sz="0" w:space="0" w:color="auto"/>
        <w:left w:val="none" w:sz="0" w:space="0" w:color="auto"/>
        <w:bottom w:val="none" w:sz="0" w:space="0" w:color="auto"/>
        <w:right w:val="none" w:sz="0" w:space="0" w:color="auto"/>
      </w:divBdr>
    </w:div>
    <w:div w:id="300186867">
      <w:bodyDiv w:val="1"/>
      <w:marLeft w:val="0"/>
      <w:marRight w:val="0"/>
      <w:marTop w:val="0"/>
      <w:marBottom w:val="0"/>
      <w:divBdr>
        <w:top w:val="none" w:sz="0" w:space="0" w:color="auto"/>
        <w:left w:val="none" w:sz="0" w:space="0" w:color="auto"/>
        <w:bottom w:val="none" w:sz="0" w:space="0" w:color="auto"/>
        <w:right w:val="none" w:sz="0" w:space="0" w:color="auto"/>
      </w:divBdr>
      <w:divsChild>
        <w:div w:id="1417244036">
          <w:marLeft w:val="0"/>
          <w:marRight w:val="0"/>
          <w:marTop w:val="0"/>
          <w:marBottom w:val="0"/>
          <w:divBdr>
            <w:top w:val="none" w:sz="0" w:space="0" w:color="auto"/>
            <w:left w:val="none" w:sz="0" w:space="0" w:color="auto"/>
            <w:bottom w:val="none" w:sz="0" w:space="0" w:color="auto"/>
            <w:right w:val="none" w:sz="0" w:space="0" w:color="auto"/>
          </w:divBdr>
          <w:divsChild>
            <w:div w:id="19596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4483">
      <w:bodyDiv w:val="1"/>
      <w:marLeft w:val="0"/>
      <w:marRight w:val="0"/>
      <w:marTop w:val="0"/>
      <w:marBottom w:val="0"/>
      <w:divBdr>
        <w:top w:val="none" w:sz="0" w:space="0" w:color="auto"/>
        <w:left w:val="none" w:sz="0" w:space="0" w:color="auto"/>
        <w:bottom w:val="none" w:sz="0" w:space="0" w:color="auto"/>
        <w:right w:val="none" w:sz="0" w:space="0" w:color="auto"/>
      </w:divBdr>
    </w:div>
    <w:div w:id="301429484">
      <w:bodyDiv w:val="1"/>
      <w:marLeft w:val="0"/>
      <w:marRight w:val="0"/>
      <w:marTop w:val="0"/>
      <w:marBottom w:val="0"/>
      <w:divBdr>
        <w:top w:val="none" w:sz="0" w:space="0" w:color="auto"/>
        <w:left w:val="none" w:sz="0" w:space="0" w:color="auto"/>
        <w:bottom w:val="none" w:sz="0" w:space="0" w:color="auto"/>
        <w:right w:val="none" w:sz="0" w:space="0" w:color="auto"/>
      </w:divBdr>
    </w:div>
    <w:div w:id="302276172">
      <w:bodyDiv w:val="1"/>
      <w:marLeft w:val="0"/>
      <w:marRight w:val="0"/>
      <w:marTop w:val="0"/>
      <w:marBottom w:val="0"/>
      <w:divBdr>
        <w:top w:val="none" w:sz="0" w:space="0" w:color="auto"/>
        <w:left w:val="none" w:sz="0" w:space="0" w:color="auto"/>
        <w:bottom w:val="none" w:sz="0" w:space="0" w:color="auto"/>
        <w:right w:val="none" w:sz="0" w:space="0" w:color="auto"/>
      </w:divBdr>
    </w:div>
    <w:div w:id="304239813">
      <w:bodyDiv w:val="1"/>
      <w:marLeft w:val="0"/>
      <w:marRight w:val="0"/>
      <w:marTop w:val="0"/>
      <w:marBottom w:val="0"/>
      <w:divBdr>
        <w:top w:val="none" w:sz="0" w:space="0" w:color="auto"/>
        <w:left w:val="none" w:sz="0" w:space="0" w:color="auto"/>
        <w:bottom w:val="none" w:sz="0" w:space="0" w:color="auto"/>
        <w:right w:val="none" w:sz="0" w:space="0" w:color="auto"/>
      </w:divBdr>
      <w:divsChild>
        <w:div w:id="583803880">
          <w:marLeft w:val="0"/>
          <w:marRight w:val="0"/>
          <w:marTop w:val="0"/>
          <w:marBottom w:val="0"/>
          <w:divBdr>
            <w:top w:val="none" w:sz="0" w:space="0" w:color="auto"/>
            <w:left w:val="none" w:sz="0" w:space="0" w:color="auto"/>
            <w:bottom w:val="none" w:sz="0" w:space="0" w:color="auto"/>
            <w:right w:val="none" w:sz="0" w:space="0" w:color="auto"/>
          </w:divBdr>
        </w:div>
        <w:div w:id="318845815">
          <w:marLeft w:val="0"/>
          <w:marRight w:val="0"/>
          <w:marTop w:val="0"/>
          <w:marBottom w:val="0"/>
          <w:divBdr>
            <w:top w:val="none" w:sz="0" w:space="0" w:color="auto"/>
            <w:left w:val="none" w:sz="0" w:space="0" w:color="auto"/>
            <w:bottom w:val="none" w:sz="0" w:space="0" w:color="auto"/>
            <w:right w:val="none" w:sz="0" w:space="0" w:color="auto"/>
          </w:divBdr>
        </w:div>
        <w:div w:id="1945578159">
          <w:marLeft w:val="0"/>
          <w:marRight w:val="0"/>
          <w:marTop w:val="0"/>
          <w:marBottom w:val="0"/>
          <w:divBdr>
            <w:top w:val="none" w:sz="0" w:space="0" w:color="auto"/>
            <w:left w:val="none" w:sz="0" w:space="0" w:color="auto"/>
            <w:bottom w:val="none" w:sz="0" w:space="0" w:color="auto"/>
            <w:right w:val="none" w:sz="0" w:space="0" w:color="auto"/>
          </w:divBdr>
        </w:div>
      </w:divsChild>
    </w:div>
    <w:div w:id="307825721">
      <w:bodyDiv w:val="1"/>
      <w:marLeft w:val="0"/>
      <w:marRight w:val="0"/>
      <w:marTop w:val="0"/>
      <w:marBottom w:val="0"/>
      <w:divBdr>
        <w:top w:val="none" w:sz="0" w:space="0" w:color="auto"/>
        <w:left w:val="none" w:sz="0" w:space="0" w:color="auto"/>
        <w:bottom w:val="none" w:sz="0" w:space="0" w:color="auto"/>
        <w:right w:val="none" w:sz="0" w:space="0" w:color="auto"/>
      </w:divBdr>
    </w:div>
    <w:div w:id="309021676">
      <w:bodyDiv w:val="1"/>
      <w:marLeft w:val="0"/>
      <w:marRight w:val="0"/>
      <w:marTop w:val="0"/>
      <w:marBottom w:val="0"/>
      <w:divBdr>
        <w:top w:val="none" w:sz="0" w:space="0" w:color="auto"/>
        <w:left w:val="none" w:sz="0" w:space="0" w:color="auto"/>
        <w:bottom w:val="none" w:sz="0" w:space="0" w:color="auto"/>
        <w:right w:val="none" w:sz="0" w:space="0" w:color="auto"/>
      </w:divBdr>
      <w:divsChild>
        <w:div w:id="1206794756">
          <w:marLeft w:val="120"/>
          <w:marRight w:val="120"/>
          <w:marTop w:val="0"/>
          <w:marBottom w:val="0"/>
          <w:divBdr>
            <w:top w:val="none" w:sz="0" w:space="0" w:color="auto"/>
            <w:left w:val="none" w:sz="0" w:space="0" w:color="auto"/>
            <w:bottom w:val="none" w:sz="0" w:space="0" w:color="auto"/>
            <w:right w:val="none" w:sz="0" w:space="0" w:color="auto"/>
          </w:divBdr>
        </w:div>
        <w:div w:id="641039009">
          <w:marLeft w:val="0"/>
          <w:marRight w:val="0"/>
          <w:marTop w:val="0"/>
          <w:marBottom w:val="0"/>
          <w:divBdr>
            <w:top w:val="none" w:sz="0" w:space="0" w:color="auto"/>
            <w:left w:val="none" w:sz="0" w:space="0" w:color="auto"/>
            <w:bottom w:val="none" w:sz="0" w:space="0" w:color="auto"/>
            <w:right w:val="none" w:sz="0" w:space="0" w:color="auto"/>
          </w:divBdr>
          <w:divsChild>
            <w:div w:id="1169521513">
              <w:marLeft w:val="0"/>
              <w:marRight w:val="0"/>
              <w:marTop w:val="0"/>
              <w:marBottom w:val="0"/>
              <w:divBdr>
                <w:top w:val="none" w:sz="0" w:space="0" w:color="auto"/>
                <w:left w:val="none" w:sz="0" w:space="0" w:color="auto"/>
                <w:bottom w:val="none" w:sz="0" w:space="0" w:color="auto"/>
                <w:right w:val="none" w:sz="0" w:space="0" w:color="auto"/>
              </w:divBdr>
              <w:divsChild>
                <w:div w:id="1714960139">
                  <w:marLeft w:val="0"/>
                  <w:marRight w:val="0"/>
                  <w:marTop w:val="0"/>
                  <w:marBottom w:val="0"/>
                  <w:divBdr>
                    <w:top w:val="none" w:sz="0" w:space="0" w:color="auto"/>
                    <w:left w:val="none" w:sz="0" w:space="0" w:color="auto"/>
                    <w:bottom w:val="none" w:sz="0" w:space="0" w:color="auto"/>
                    <w:right w:val="none" w:sz="0" w:space="0" w:color="auto"/>
                  </w:divBdr>
                  <w:divsChild>
                    <w:div w:id="347683777">
                      <w:marLeft w:val="0"/>
                      <w:marRight w:val="0"/>
                      <w:marTop w:val="0"/>
                      <w:marBottom w:val="0"/>
                      <w:divBdr>
                        <w:top w:val="none" w:sz="0" w:space="0" w:color="auto"/>
                        <w:left w:val="none" w:sz="0" w:space="0" w:color="auto"/>
                        <w:bottom w:val="none" w:sz="0" w:space="0" w:color="auto"/>
                        <w:right w:val="none" w:sz="0" w:space="0" w:color="auto"/>
                      </w:divBdr>
                      <w:divsChild>
                        <w:div w:id="1953437571">
                          <w:marLeft w:val="0"/>
                          <w:marRight w:val="0"/>
                          <w:marTop w:val="0"/>
                          <w:marBottom w:val="0"/>
                          <w:divBdr>
                            <w:top w:val="none" w:sz="0" w:space="0" w:color="auto"/>
                            <w:left w:val="none" w:sz="0" w:space="0" w:color="auto"/>
                            <w:bottom w:val="none" w:sz="0" w:space="0" w:color="auto"/>
                            <w:right w:val="none" w:sz="0" w:space="0" w:color="auto"/>
                          </w:divBdr>
                          <w:divsChild>
                            <w:div w:id="934358469">
                              <w:marLeft w:val="0"/>
                              <w:marRight w:val="0"/>
                              <w:marTop w:val="0"/>
                              <w:marBottom w:val="0"/>
                              <w:divBdr>
                                <w:top w:val="none" w:sz="0" w:space="0" w:color="auto"/>
                                <w:left w:val="none" w:sz="0" w:space="0" w:color="auto"/>
                                <w:bottom w:val="none" w:sz="0" w:space="0" w:color="auto"/>
                                <w:right w:val="none" w:sz="0" w:space="0" w:color="auto"/>
                              </w:divBdr>
                            </w:div>
                            <w:div w:id="1913852487">
                              <w:marLeft w:val="0"/>
                              <w:marRight w:val="0"/>
                              <w:marTop w:val="0"/>
                              <w:marBottom w:val="0"/>
                              <w:divBdr>
                                <w:top w:val="none" w:sz="0" w:space="0" w:color="auto"/>
                                <w:left w:val="none" w:sz="0" w:space="0" w:color="auto"/>
                                <w:bottom w:val="none" w:sz="0" w:space="0" w:color="auto"/>
                                <w:right w:val="none" w:sz="0" w:space="0" w:color="auto"/>
                              </w:divBdr>
                            </w:div>
                            <w:div w:id="11613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4007">
      <w:bodyDiv w:val="1"/>
      <w:marLeft w:val="0"/>
      <w:marRight w:val="0"/>
      <w:marTop w:val="0"/>
      <w:marBottom w:val="0"/>
      <w:divBdr>
        <w:top w:val="none" w:sz="0" w:space="0" w:color="auto"/>
        <w:left w:val="none" w:sz="0" w:space="0" w:color="auto"/>
        <w:bottom w:val="none" w:sz="0" w:space="0" w:color="auto"/>
        <w:right w:val="none" w:sz="0" w:space="0" w:color="auto"/>
      </w:divBdr>
    </w:div>
    <w:div w:id="312103871">
      <w:bodyDiv w:val="1"/>
      <w:marLeft w:val="0"/>
      <w:marRight w:val="0"/>
      <w:marTop w:val="0"/>
      <w:marBottom w:val="0"/>
      <w:divBdr>
        <w:top w:val="none" w:sz="0" w:space="0" w:color="auto"/>
        <w:left w:val="none" w:sz="0" w:space="0" w:color="auto"/>
        <w:bottom w:val="none" w:sz="0" w:space="0" w:color="auto"/>
        <w:right w:val="none" w:sz="0" w:space="0" w:color="auto"/>
      </w:divBdr>
      <w:divsChild>
        <w:div w:id="831262758">
          <w:marLeft w:val="0"/>
          <w:marRight w:val="0"/>
          <w:marTop w:val="0"/>
          <w:marBottom w:val="0"/>
          <w:divBdr>
            <w:top w:val="none" w:sz="0" w:space="0" w:color="auto"/>
            <w:left w:val="none" w:sz="0" w:space="0" w:color="auto"/>
            <w:bottom w:val="none" w:sz="0" w:space="0" w:color="auto"/>
            <w:right w:val="none" w:sz="0" w:space="0" w:color="auto"/>
          </w:divBdr>
          <w:divsChild>
            <w:div w:id="943539530">
              <w:marLeft w:val="0"/>
              <w:marRight w:val="0"/>
              <w:marTop w:val="0"/>
              <w:marBottom w:val="0"/>
              <w:divBdr>
                <w:top w:val="none" w:sz="0" w:space="0" w:color="auto"/>
                <w:left w:val="none" w:sz="0" w:space="0" w:color="auto"/>
                <w:bottom w:val="none" w:sz="0" w:space="0" w:color="auto"/>
                <w:right w:val="none" w:sz="0" w:space="0" w:color="auto"/>
              </w:divBdr>
              <w:divsChild>
                <w:div w:id="2044016128">
                  <w:marLeft w:val="0"/>
                  <w:marRight w:val="0"/>
                  <w:marTop w:val="0"/>
                  <w:marBottom w:val="0"/>
                  <w:divBdr>
                    <w:top w:val="none" w:sz="0" w:space="0" w:color="auto"/>
                    <w:left w:val="none" w:sz="0" w:space="0" w:color="auto"/>
                    <w:bottom w:val="none" w:sz="0" w:space="0" w:color="auto"/>
                    <w:right w:val="none" w:sz="0" w:space="0" w:color="auto"/>
                  </w:divBdr>
                  <w:divsChild>
                    <w:div w:id="1963877503">
                      <w:marLeft w:val="0"/>
                      <w:marRight w:val="0"/>
                      <w:marTop w:val="0"/>
                      <w:marBottom w:val="0"/>
                      <w:divBdr>
                        <w:top w:val="none" w:sz="0" w:space="0" w:color="auto"/>
                        <w:left w:val="none" w:sz="0" w:space="0" w:color="auto"/>
                        <w:bottom w:val="none" w:sz="0" w:space="0" w:color="auto"/>
                        <w:right w:val="none" w:sz="0" w:space="0" w:color="auto"/>
                      </w:divBdr>
                      <w:divsChild>
                        <w:div w:id="235239976">
                          <w:marLeft w:val="0"/>
                          <w:marRight w:val="0"/>
                          <w:marTop w:val="0"/>
                          <w:marBottom w:val="0"/>
                          <w:divBdr>
                            <w:top w:val="none" w:sz="0" w:space="0" w:color="auto"/>
                            <w:left w:val="none" w:sz="0" w:space="0" w:color="auto"/>
                            <w:bottom w:val="none" w:sz="0" w:space="0" w:color="auto"/>
                            <w:right w:val="none" w:sz="0" w:space="0" w:color="auto"/>
                          </w:divBdr>
                          <w:divsChild>
                            <w:div w:id="2139029968">
                              <w:marLeft w:val="0"/>
                              <w:marRight w:val="0"/>
                              <w:marTop w:val="0"/>
                              <w:marBottom w:val="0"/>
                              <w:divBdr>
                                <w:top w:val="none" w:sz="0" w:space="0" w:color="auto"/>
                                <w:left w:val="none" w:sz="0" w:space="0" w:color="auto"/>
                                <w:bottom w:val="none" w:sz="0" w:space="0" w:color="auto"/>
                                <w:right w:val="none" w:sz="0" w:space="0" w:color="auto"/>
                              </w:divBdr>
                              <w:divsChild>
                                <w:div w:id="571425937">
                                  <w:marLeft w:val="0"/>
                                  <w:marRight w:val="0"/>
                                  <w:marTop w:val="0"/>
                                  <w:marBottom w:val="0"/>
                                  <w:divBdr>
                                    <w:top w:val="none" w:sz="0" w:space="0" w:color="auto"/>
                                    <w:left w:val="none" w:sz="0" w:space="0" w:color="auto"/>
                                    <w:bottom w:val="none" w:sz="0" w:space="0" w:color="auto"/>
                                    <w:right w:val="none" w:sz="0" w:space="0" w:color="auto"/>
                                  </w:divBdr>
                                  <w:divsChild>
                                    <w:div w:id="2028628717">
                                      <w:marLeft w:val="0"/>
                                      <w:marRight w:val="0"/>
                                      <w:marTop w:val="0"/>
                                      <w:marBottom w:val="0"/>
                                      <w:divBdr>
                                        <w:top w:val="none" w:sz="0" w:space="0" w:color="auto"/>
                                        <w:left w:val="none" w:sz="0" w:space="0" w:color="auto"/>
                                        <w:bottom w:val="none" w:sz="0" w:space="0" w:color="auto"/>
                                        <w:right w:val="none" w:sz="0" w:space="0" w:color="auto"/>
                                      </w:divBdr>
                                      <w:divsChild>
                                        <w:div w:id="1698772739">
                                          <w:marLeft w:val="0"/>
                                          <w:marRight w:val="0"/>
                                          <w:marTop w:val="0"/>
                                          <w:marBottom w:val="0"/>
                                          <w:divBdr>
                                            <w:top w:val="none" w:sz="0" w:space="0" w:color="auto"/>
                                            <w:left w:val="none" w:sz="0" w:space="0" w:color="auto"/>
                                            <w:bottom w:val="none" w:sz="0" w:space="0" w:color="auto"/>
                                            <w:right w:val="none" w:sz="0" w:space="0" w:color="auto"/>
                                          </w:divBdr>
                                          <w:divsChild>
                                            <w:div w:id="1071274853">
                                              <w:marLeft w:val="0"/>
                                              <w:marRight w:val="0"/>
                                              <w:marTop w:val="0"/>
                                              <w:marBottom w:val="0"/>
                                              <w:divBdr>
                                                <w:top w:val="none" w:sz="0" w:space="0" w:color="auto"/>
                                                <w:left w:val="none" w:sz="0" w:space="0" w:color="auto"/>
                                                <w:bottom w:val="none" w:sz="0" w:space="0" w:color="auto"/>
                                                <w:right w:val="none" w:sz="0" w:space="0" w:color="auto"/>
                                              </w:divBdr>
                                              <w:divsChild>
                                                <w:div w:id="830801572">
                                                  <w:marLeft w:val="0"/>
                                                  <w:marRight w:val="0"/>
                                                  <w:marTop w:val="0"/>
                                                  <w:marBottom w:val="0"/>
                                                  <w:divBdr>
                                                    <w:top w:val="single" w:sz="12" w:space="0" w:color="ABABAB"/>
                                                    <w:left w:val="single" w:sz="6" w:space="0" w:color="ABABAB"/>
                                                    <w:bottom w:val="none" w:sz="0" w:space="0" w:color="auto"/>
                                                    <w:right w:val="single" w:sz="6" w:space="0" w:color="ABABAB"/>
                                                  </w:divBdr>
                                                  <w:divsChild>
                                                    <w:div w:id="929898116">
                                                      <w:marLeft w:val="0"/>
                                                      <w:marRight w:val="0"/>
                                                      <w:marTop w:val="0"/>
                                                      <w:marBottom w:val="0"/>
                                                      <w:divBdr>
                                                        <w:top w:val="none" w:sz="0" w:space="0" w:color="auto"/>
                                                        <w:left w:val="none" w:sz="0" w:space="0" w:color="auto"/>
                                                        <w:bottom w:val="none" w:sz="0" w:space="0" w:color="auto"/>
                                                        <w:right w:val="none" w:sz="0" w:space="0" w:color="auto"/>
                                                      </w:divBdr>
                                                      <w:divsChild>
                                                        <w:div w:id="1362323231">
                                                          <w:marLeft w:val="0"/>
                                                          <w:marRight w:val="0"/>
                                                          <w:marTop w:val="0"/>
                                                          <w:marBottom w:val="0"/>
                                                          <w:divBdr>
                                                            <w:top w:val="none" w:sz="0" w:space="0" w:color="auto"/>
                                                            <w:left w:val="none" w:sz="0" w:space="0" w:color="auto"/>
                                                            <w:bottom w:val="none" w:sz="0" w:space="0" w:color="auto"/>
                                                            <w:right w:val="none" w:sz="0" w:space="0" w:color="auto"/>
                                                          </w:divBdr>
                                                          <w:divsChild>
                                                            <w:div w:id="1054617295">
                                                              <w:marLeft w:val="0"/>
                                                              <w:marRight w:val="0"/>
                                                              <w:marTop w:val="0"/>
                                                              <w:marBottom w:val="0"/>
                                                              <w:divBdr>
                                                                <w:top w:val="none" w:sz="0" w:space="0" w:color="auto"/>
                                                                <w:left w:val="none" w:sz="0" w:space="0" w:color="auto"/>
                                                                <w:bottom w:val="none" w:sz="0" w:space="0" w:color="auto"/>
                                                                <w:right w:val="none" w:sz="0" w:space="0" w:color="auto"/>
                                                              </w:divBdr>
                                                              <w:divsChild>
                                                                <w:div w:id="1064916579">
                                                                  <w:marLeft w:val="0"/>
                                                                  <w:marRight w:val="0"/>
                                                                  <w:marTop w:val="0"/>
                                                                  <w:marBottom w:val="0"/>
                                                                  <w:divBdr>
                                                                    <w:top w:val="none" w:sz="0" w:space="0" w:color="auto"/>
                                                                    <w:left w:val="none" w:sz="0" w:space="0" w:color="auto"/>
                                                                    <w:bottom w:val="none" w:sz="0" w:space="0" w:color="auto"/>
                                                                    <w:right w:val="none" w:sz="0" w:space="0" w:color="auto"/>
                                                                  </w:divBdr>
                                                                  <w:divsChild>
                                                                    <w:div w:id="1715500789">
                                                                      <w:marLeft w:val="0"/>
                                                                      <w:marRight w:val="0"/>
                                                                      <w:marTop w:val="0"/>
                                                                      <w:marBottom w:val="0"/>
                                                                      <w:divBdr>
                                                                        <w:top w:val="none" w:sz="0" w:space="0" w:color="auto"/>
                                                                        <w:left w:val="none" w:sz="0" w:space="0" w:color="auto"/>
                                                                        <w:bottom w:val="none" w:sz="0" w:space="0" w:color="auto"/>
                                                                        <w:right w:val="none" w:sz="0" w:space="0" w:color="auto"/>
                                                                      </w:divBdr>
                                                                      <w:divsChild>
                                                                        <w:div w:id="1835147442">
                                                                          <w:marLeft w:val="0"/>
                                                                          <w:marRight w:val="0"/>
                                                                          <w:marTop w:val="0"/>
                                                                          <w:marBottom w:val="0"/>
                                                                          <w:divBdr>
                                                                            <w:top w:val="none" w:sz="0" w:space="0" w:color="auto"/>
                                                                            <w:left w:val="none" w:sz="0" w:space="0" w:color="auto"/>
                                                                            <w:bottom w:val="none" w:sz="0" w:space="0" w:color="auto"/>
                                                                            <w:right w:val="none" w:sz="0" w:space="0" w:color="auto"/>
                                                                          </w:divBdr>
                                                                          <w:divsChild>
                                                                            <w:div w:id="1051418783">
                                                                              <w:marLeft w:val="0"/>
                                                                              <w:marRight w:val="0"/>
                                                                              <w:marTop w:val="0"/>
                                                                              <w:marBottom w:val="0"/>
                                                                              <w:divBdr>
                                                                                <w:top w:val="none" w:sz="0" w:space="0" w:color="auto"/>
                                                                                <w:left w:val="none" w:sz="0" w:space="0" w:color="auto"/>
                                                                                <w:bottom w:val="none" w:sz="0" w:space="0" w:color="auto"/>
                                                                                <w:right w:val="none" w:sz="0" w:space="0" w:color="auto"/>
                                                                              </w:divBdr>
                                                                            </w:div>
                                                                            <w:div w:id="13309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257895">
      <w:bodyDiv w:val="1"/>
      <w:marLeft w:val="0"/>
      <w:marRight w:val="0"/>
      <w:marTop w:val="0"/>
      <w:marBottom w:val="0"/>
      <w:divBdr>
        <w:top w:val="none" w:sz="0" w:space="0" w:color="auto"/>
        <w:left w:val="none" w:sz="0" w:space="0" w:color="auto"/>
        <w:bottom w:val="none" w:sz="0" w:space="0" w:color="auto"/>
        <w:right w:val="none" w:sz="0" w:space="0" w:color="auto"/>
      </w:divBdr>
      <w:divsChild>
        <w:div w:id="1901939404">
          <w:marLeft w:val="0"/>
          <w:marRight w:val="0"/>
          <w:marTop w:val="0"/>
          <w:marBottom w:val="0"/>
          <w:divBdr>
            <w:top w:val="none" w:sz="0" w:space="0" w:color="auto"/>
            <w:left w:val="none" w:sz="0" w:space="0" w:color="auto"/>
            <w:bottom w:val="none" w:sz="0" w:space="0" w:color="auto"/>
            <w:right w:val="none" w:sz="0" w:space="0" w:color="auto"/>
          </w:divBdr>
          <w:divsChild>
            <w:div w:id="170337539">
              <w:marLeft w:val="0"/>
              <w:marRight w:val="0"/>
              <w:marTop w:val="0"/>
              <w:marBottom w:val="0"/>
              <w:divBdr>
                <w:top w:val="none" w:sz="0" w:space="0" w:color="auto"/>
                <w:left w:val="none" w:sz="0" w:space="0" w:color="auto"/>
                <w:bottom w:val="none" w:sz="0" w:space="0" w:color="auto"/>
                <w:right w:val="none" w:sz="0" w:space="0" w:color="auto"/>
              </w:divBdr>
              <w:divsChild>
                <w:div w:id="809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8273">
      <w:bodyDiv w:val="1"/>
      <w:marLeft w:val="0"/>
      <w:marRight w:val="0"/>
      <w:marTop w:val="0"/>
      <w:marBottom w:val="0"/>
      <w:divBdr>
        <w:top w:val="none" w:sz="0" w:space="0" w:color="auto"/>
        <w:left w:val="none" w:sz="0" w:space="0" w:color="auto"/>
        <w:bottom w:val="none" w:sz="0" w:space="0" w:color="auto"/>
        <w:right w:val="none" w:sz="0" w:space="0" w:color="auto"/>
      </w:divBdr>
    </w:div>
    <w:div w:id="318266081">
      <w:bodyDiv w:val="1"/>
      <w:marLeft w:val="0"/>
      <w:marRight w:val="0"/>
      <w:marTop w:val="0"/>
      <w:marBottom w:val="0"/>
      <w:divBdr>
        <w:top w:val="none" w:sz="0" w:space="0" w:color="auto"/>
        <w:left w:val="none" w:sz="0" w:space="0" w:color="auto"/>
        <w:bottom w:val="none" w:sz="0" w:space="0" w:color="auto"/>
        <w:right w:val="none" w:sz="0" w:space="0" w:color="auto"/>
      </w:divBdr>
    </w:div>
    <w:div w:id="322783513">
      <w:bodyDiv w:val="1"/>
      <w:marLeft w:val="0"/>
      <w:marRight w:val="0"/>
      <w:marTop w:val="0"/>
      <w:marBottom w:val="0"/>
      <w:divBdr>
        <w:top w:val="none" w:sz="0" w:space="0" w:color="auto"/>
        <w:left w:val="none" w:sz="0" w:space="0" w:color="auto"/>
        <w:bottom w:val="none" w:sz="0" w:space="0" w:color="auto"/>
        <w:right w:val="none" w:sz="0" w:space="0" w:color="auto"/>
      </w:divBdr>
    </w:div>
    <w:div w:id="323164429">
      <w:bodyDiv w:val="1"/>
      <w:marLeft w:val="0"/>
      <w:marRight w:val="0"/>
      <w:marTop w:val="0"/>
      <w:marBottom w:val="0"/>
      <w:divBdr>
        <w:top w:val="none" w:sz="0" w:space="0" w:color="auto"/>
        <w:left w:val="none" w:sz="0" w:space="0" w:color="auto"/>
        <w:bottom w:val="none" w:sz="0" w:space="0" w:color="auto"/>
        <w:right w:val="none" w:sz="0" w:space="0" w:color="auto"/>
      </w:divBdr>
    </w:div>
    <w:div w:id="323558648">
      <w:bodyDiv w:val="1"/>
      <w:marLeft w:val="0"/>
      <w:marRight w:val="0"/>
      <w:marTop w:val="0"/>
      <w:marBottom w:val="0"/>
      <w:divBdr>
        <w:top w:val="none" w:sz="0" w:space="0" w:color="auto"/>
        <w:left w:val="none" w:sz="0" w:space="0" w:color="auto"/>
        <w:bottom w:val="none" w:sz="0" w:space="0" w:color="auto"/>
        <w:right w:val="none" w:sz="0" w:space="0" w:color="auto"/>
      </w:divBdr>
    </w:div>
    <w:div w:id="324825121">
      <w:bodyDiv w:val="1"/>
      <w:marLeft w:val="0"/>
      <w:marRight w:val="0"/>
      <w:marTop w:val="0"/>
      <w:marBottom w:val="0"/>
      <w:divBdr>
        <w:top w:val="none" w:sz="0" w:space="0" w:color="auto"/>
        <w:left w:val="none" w:sz="0" w:space="0" w:color="auto"/>
        <w:bottom w:val="none" w:sz="0" w:space="0" w:color="auto"/>
        <w:right w:val="none" w:sz="0" w:space="0" w:color="auto"/>
      </w:divBdr>
    </w:div>
    <w:div w:id="329064382">
      <w:bodyDiv w:val="1"/>
      <w:marLeft w:val="0"/>
      <w:marRight w:val="0"/>
      <w:marTop w:val="0"/>
      <w:marBottom w:val="0"/>
      <w:divBdr>
        <w:top w:val="none" w:sz="0" w:space="0" w:color="auto"/>
        <w:left w:val="none" w:sz="0" w:space="0" w:color="auto"/>
        <w:bottom w:val="none" w:sz="0" w:space="0" w:color="auto"/>
        <w:right w:val="none" w:sz="0" w:space="0" w:color="auto"/>
      </w:divBdr>
    </w:div>
    <w:div w:id="329140217">
      <w:bodyDiv w:val="1"/>
      <w:marLeft w:val="0"/>
      <w:marRight w:val="0"/>
      <w:marTop w:val="0"/>
      <w:marBottom w:val="0"/>
      <w:divBdr>
        <w:top w:val="none" w:sz="0" w:space="0" w:color="auto"/>
        <w:left w:val="none" w:sz="0" w:space="0" w:color="auto"/>
        <w:bottom w:val="none" w:sz="0" w:space="0" w:color="auto"/>
        <w:right w:val="none" w:sz="0" w:space="0" w:color="auto"/>
      </w:divBdr>
      <w:divsChild>
        <w:div w:id="428700133">
          <w:marLeft w:val="0"/>
          <w:marRight w:val="0"/>
          <w:marTop w:val="0"/>
          <w:marBottom w:val="0"/>
          <w:divBdr>
            <w:top w:val="none" w:sz="0" w:space="0" w:color="auto"/>
            <w:left w:val="none" w:sz="0" w:space="0" w:color="auto"/>
            <w:bottom w:val="none" w:sz="0" w:space="0" w:color="auto"/>
            <w:right w:val="none" w:sz="0" w:space="0" w:color="auto"/>
          </w:divBdr>
          <w:divsChild>
            <w:div w:id="464009337">
              <w:marLeft w:val="0"/>
              <w:marRight w:val="0"/>
              <w:marTop w:val="0"/>
              <w:marBottom w:val="0"/>
              <w:divBdr>
                <w:top w:val="none" w:sz="0" w:space="0" w:color="auto"/>
                <w:left w:val="none" w:sz="0" w:space="0" w:color="auto"/>
                <w:bottom w:val="none" w:sz="0" w:space="0" w:color="auto"/>
                <w:right w:val="none" w:sz="0" w:space="0" w:color="auto"/>
              </w:divBdr>
              <w:divsChild>
                <w:div w:id="135531938">
                  <w:marLeft w:val="0"/>
                  <w:marRight w:val="0"/>
                  <w:marTop w:val="0"/>
                  <w:marBottom w:val="0"/>
                  <w:divBdr>
                    <w:top w:val="none" w:sz="0" w:space="0" w:color="auto"/>
                    <w:left w:val="none" w:sz="0" w:space="0" w:color="auto"/>
                    <w:bottom w:val="none" w:sz="0" w:space="0" w:color="auto"/>
                    <w:right w:val="none" w:sz="0" w:space="0" w:color="auto"/>
                  </w:divBdr>
                  <w:divsChild>
                    <w:div w:id="205484834">
                      <w:marLeft w:val="0"/>
                      <w:marRight w:val="0"/>
                      <w:marTop w:val="0"/>
                      <w:marBottom w:val="0"/>
                      <w:divBdr>
                        <w:top w:val="none" w:sz="0" w:space="0" w:color="auto"/>
                        <w:left w:val="none" w:sz="0" w:space="0" w:color="auto"/>
                        <w:bottom w:val="none" w:sz="0" w:space="0" w:color="auto"/>
                        <w:right w:val="none" w:sz="0" w:space="0" w:color="auto"/>
                      </w:divBdr>
                      <w:divsChild>
                        <w:div w:id="2090693297">
                          <w:marLeft w:val="0"/>
                          <w:marRight w:val="0"/>
                          <w:marTop w:val="0"/>
                          <w:marBottom w:val="0"/>
                          <w:divBdr>
                            <w:top w:val="none" w:sz="0" w:space="0" w:color="auto"/>
                            <w:left w:val="none" w:sz="0" w:space="0" w:color="auto"/>
                            <w:bottom w:val="none" w:sz="0" w:space="0" w:color="auto"/>
                            <w:right w:val="none" w:sz="0" w:space="0" w:color="auto"/>
                          </w:divBdr>
                          <w:divsChild>
                            <w:div w:id="729309150">
                              <w:marLeft w:val="0"/>
                              <w:marRight w:val="0"/>
                              <w:marTop w:val="0"/>
                              <w:marBottom w:val="0"/>
                              <w:divBdr>
                                <w:top w:val="none" w:sz="0" w:space="0" w:color="auto"/>
                                <w:left w:val="none" w:sz="0" w:space="0" w:color="auto"/>
                                <w:bottom w:val="none" w:sz="0" w:space="0" w:color="auto"/>
                                <w:right w:val="none" w:sz="0" w:space="0" w:color="auto"/>
                              </w:divBdr>
                              <w:divsChild>
                                <w:div w:id="818688645">
                                  <w:marLeft w:val="0"/>
                                  <w:marRight w:val="0"/>
                                  <w:marTop w:val="0"/>
                                  <w:marBottom w:val="0"/>
                                  <w:divBdr>
                                    <w:top w:val="none" w:sz="0" w:space="0" w:color="auto"/>
                                    <w:left w:val="none" w:sz="0" w:space="0" w:color="auto"/>
                                    <w:bottom w:val="none" w:sz="0" w:space="0" w:color="auto"/>
                                    <w:right w:val="none" w:sz="0" w:space="0" w:color="auto"/>
                                  </w:divBdr>
                                  <w:divsChild>
                                    <w:div w:id="559751408">
                                      <w:marLeft w:val="0"/>
                                      <w:marRight w:val="0"/>
                                      <w:marTop w:val="0"/>
                                      <w:marBottom w:val="0"/>
                                      <w:divBdr>
                                        <w:top w:val="none" w:sz="0" w:space="0" w:color="auto"/>
                                        <w:left w:val="none" w:sz="0" w:space="0" w:color="auto"/>
                                        <w:bottom w:val="none" w:sz="0" w:space="0" w:color="auto"/>
                                        <w:right w:val="none" w:sz="0" w:space="0" w:color="auto"/>
                                      </w:divBdr>
                                      <w:divsChild>
                                        <w:div w:id="1855341030">
                                          <w:marLeft w:val="0"/>
                                          <w:marRight w:val="0"/>
                                          <w:marTop w:val="0"/>
                                          <w:marBottom w:val="0"/>
                                          <w:divBdr>
                                            <w:top w:val="none" w:sz="0" w:space="0" w:color="auto"/>
                                            <w:left w:val="none" w:sz="0" w:space="0" w:color="auto"/>
                                            <w:bottom w:val="none" w:sz="0" w:space="0" w:color="auto"/>
                                            <w:right w:val="none" w:sz="0" w:space="0" w:color="auto"/>
                                          </w:divBdr>
                                          <w:divsChild>
                                            <w:div w:id="2067489638">
                                              <w:marLeft w:val="0"/>
                                              <w:marRight w:val="0"/>
                                              <w:marTop w:val="0"/>
                                              <w:marBottom w:val="0"/>
                                              <w:divBdr>
                                                <w:top w:val="none" w:sz="0" w:space="0" w:color="auto"/>
                                                <w:left w:val="none" w:sz="0" w:space="0" w:color="auto"/>
                                                <w:bottom w:val="none" w:sz="0" w:space="0" w:color="auto"/>
                                                <w:right w:val="none" w:sz="0" w:space="0" w:color="auto"/>
                                              </w:divBdr>
                                              <w:divsChild>
                                                <w:div w:id="2016953399">
                                                  <w:marLeft w:val="0"/>
                                                  <w:marRight w:val="0"/>
                                                  <w:marTop w:val="0"/>
                                                  <w:marBottom w:val="0"/>
                                                  <w:divBdr>
                                                    <w:top w:val="none" w:sz="0" w:space="0" w:color="auto"/>
                                                    <w:left w:val="none" w:sz="0" w:space="0" w:color="auto"/>
                                                    <w:bottom w:val="none" w:sz="0" w:space="0" w:color="auto"/>
                                                    <w:right w:val="none" w:sz="0" w:space="0" w:color="auto"/>
                                                  </w:divBdr>
                                                  <w:divsChild>
                                                    <w:div w:id="1926760585">
                                                      <w:marLeft w:val="0"/>
                                                      <w:marRight w:val="0"/>
                                                      <w:marTop w:val="0"/>
                                                      <w:marBottom w:val="0"/>
                                                      <w:divBdr>
                                                        <w:top w:val="none" w:sz="0" w:space="0" w:color="auto"/>
                                                        <w:left w:val="none" w:sz="0" w:space="0" w:color="auto"/>
                                                        <w:bottom w:val="none" w:sz="0" w:space="0" w:color="auto"/>
                                                        <w:right w:val="none" w:sz="0" w:space="0" w:color="auto"/>
                                                      </w:divBdr>
                                                      <w:divsChild>
                                                        <w:div w:id="747574627">
                                                          <w:marLeft w:val="0"/>
                                                          <w:marRight w:val="0"/>
                                                          <w:marTop w:val="0"/>
                                                          <w:marBottom w:val="0"/>
                                                          <w:divBdr>
                                                            <w:top w:val="none" w:sz="0" w:space="0" w:color="auto"/>
                                                            <w:left w:val="none" w:sz="0" w:space="0" w:color="auto"/>
                                                            <w:bottom w:val="none" w:sz="0" w:space="0" w:color="auto"/>
                                                            <w:right w:val="none" w:sz="0" w:space="0" w:color="auto"/>
                                                          </w:divBdr>
                                                          <w:divsChild>
                                                            <w:div w:id="7040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059862">
      <w:bodyDiv w:val="1"/>
      <w:marLeft w:val="0"/>
      <w:marRight w:val="0"/>
      <w:marTop w:val="0"/>
      <w:marBottom w:val="0"/>
      <w:divBdr>
        <w:top w:val="none" w:sz="0" w:space="0" w:color="auto"/>
        <w:left w:val="none" w:sz="0" w:space="0" w:color="auto"/>
        <w:bottom w:val="none" w:sz="0" w:space="0" w:color="auto"/>
        <w:right w:val="none" w:sz="0" w:space="0" w:color="auto"/>
      </w:divBdr>
    </w:div>
    <w:div w:id="331958986">
      <w:bodyDiv w:val="1"/>
      <w:marLeft w:val="0"/>
      <w:marRight w:val="0"/>
      <w:marTop w:val="0"/>
      <w:marBottom w:val="0"/>
      <w:divBdr>
        <w:top w:val="none" w:sz="0" w:space="0" w:color="auto"/>
        <w:left w:val="none" w:sz="0" w:space="0" w:color="auto"/>
        <w:bottom w:val="none" w:sz="0" w:space="0" w:color="auto"/>
        <w:right w:val="none" w:sz="0" w:space="0" w:color="auto"/>
      </w:divBdr>
    </w:div>
    <w:div w:id="333145053">
      <w:bodyDiv w:val="1"/>
      <w:marLeft w:val="0"/>
      <w:marRight w:val="0"/>
      <w:marTop w:val="0"/>
      <w:marBottom w:val="0"/>
      <w:divBdr>
        <w:top w:val="none" w:sz="0" w:space="0" w:color="auto"/>
        <w:left w:val="none" w:sz="0" w:space="0" w:color="auto"/>
        <w:bottom w:val="none" w:sz="0" w:space="0" w:color="auto"/>
        <w:right w:val="none" w:sz="0" w:space="0" w:color="auto"/>
      </w:divBdr>
    </w:div>
    <w:div w:id="334578351">
      <w:bodyDiv w:val="1"/>
      <w:marLeft w:val="0"/>
      <w:marRight w:val="0"/>
      <w:marTop w:val="0"/>
      <w:marBottom w:val="0"/>
      <w:divBdr>
        <w:top w:val="none" w:sz="0" w:space="0" w:color="auto"/>
        <w:left w:val="none" w:sz="0" w:space="0" w:color="auto"/>
        <w:bottom w:val="none" w:sz="0" w:space="0" w:color="auto"/>
        <w:right w:val="none" w:sz="0" w:space="0" w:color="auto"/>
      </w:divBdr>
    </w:div>
    <w:div w:id="336857693">
      <w:bodyDiv w:val="1"/>
      <w:marLeft w:val="0"/>
      <w:marRight w:val="0"/>
      <w:marTop w:val="0"/>
      <w:marBottom w:val="0"/>
      <w:divBdr>
        <w:top w:val="none" w:sz="0" w:space="0" w:color="auto"/>
        <w:left w:val="none" w:sz="0" w:space="0" w:color="auto"/>
        <w:bottom w:val="none" w:sz="0" w:space="0" w:color="auto"/>
        <w:right w:val="none" w:sz="0" w:space="0" w:color="auto"/>
      </w:divBdr>
    </w:div>
    <w:div w:id="339241670">
      <w:bodyDiv w:val="1"/>
      <w:marLeft w:val="0"/>
      <w:marRight w:val="0"/>
      <w:marTop w:val="0"/>
      <w:marBottom w:val="0"/>
      <w:divBdr>
        <w:top w:val="none" w:sz="0" w:space="0" w:color="auto"/>
        <w:left w:val="none" w:sz="0" w:space="0" w:color="auto"/>
        <w:bottom w:val="none" w:sz="0" w:space="0" w:color="auto"/>
        <w:right w:val="none" w:sz="0" w:space="0" w:color="auto"/>
      </w:divBdr>
    </w:div>
    <w:div w:id="339700469">
      <w:bodyDiv w:val="1"/>
      <w:marLeft w:val="0"/>
      <w:marRight w:val="0"/>
      <w:marTop w:val="0"/>
      <w:marBottom w:val="0"/>
      <w:divBdr>
        <w:top w:val="none" w:sz="0" w:space="0" w:color="auto"/>
        <w:left w:val="none" w:sz="0" w:space="0" w:color="auto"/>
        <w:bottom w:val="none" w:sz="0" w:space="0" w:color="auto"/>
        <w:right w:val="none" w:sz="0" w:space="0" w:color="auto"/>
      </w:divBdr>
      <w:divsChild>
        <w:div w:id="867839210">
          <w:marLeft w:val="0"/>
          <w:marRight w:val="0"/>
          <w:marTop w:val="0"/>
          <w:marBottom w:val="0"/>
          <w:divBdr>
            <w:top w:val="none" w:sz="0" w:space="0" w:color="auto"/>
            <w:left w:val="none" w:sz="0" w:space="0" w:color="auto"/>
            <w:bottom w:val="none" w:sz="0" w:space="0" w:color="auto"/>
            <w:right w:val="none" w:sz="0" w:space="0" w:color="auto"/>
          </w:divBdr>
          <w:divsChild>
            <w:div w:id="383913813">
              <w:marLeft w:val="0"/>
              <w:marRight w:val="0"/>
              <w:marTop w:val="0"/>
              <w:marBottom w:val="0"/>
              <w:divBdr>
                <w:top w:val="none" w:sz="0" w:space="0" w:color="auto"/>
                <w:left w:val="none" w:sz="0" w:space="0" w:color="auto"/>
                <w:bottom w:val="none" w:sz="0" w:space="0" w:color="auto"/>
                <w:right w:val="none" w:sz="0" w:space="0" w:color="auto"/>
              </w:divBdr>
              <w:divsChild>
                <w:div w:id="148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7449">
      <w:bodyDiv w:val="1"/>
      <w:marLeft w:val="0"/>
      <w:marRight w:val="0"/>
      <w:marTop w:val="0"/>
      <w:marBottom w:val="0"/>
      <w:divBdr>
        <w:top w:val="none" w:sz="0" w:space="0" w:color="auto"/>
        <w:left w:val="none" w:sz="0" w:space="0" w:color="auto"/>
        <w:bottom w:val="none" w:sz="0" w:space="0" w:color="auto"/>
        <w:right w:val="none" w:sz="0" w:space="0" w:color="auto"/>
      </w:divBdr>
      <w:divsChild>
        <w:div w:id="386731653">
          <w:marLeft w:val="0"/>
          <w:marRight w:val="0"/>
          <w:marTop w:val="0"/>
          <w:marBottom w:val="0"/>
          <w:divBdr>
            <w:top w:val="none" w:sz="0" w:space="0" w:color="auto"/>
            <w:left w:val="none" w:sz="0" w:space="0" w:color="auto"/>
            <w:bottom w:val="none" w:sz="0" w:space="0" w:color="auto"/>
            <w:right w:val="none" w:sz="0" w:space="0" w:color="auto"/>
          </w:divBdr>
        </w:div>
        <w:div w:id="569847083">
          <w:marLeft w:val="0"/>
          <w:marRight w:val="0"/>
          <w:marTop w:val="0"/>
          <w:marBottom w:val="0"/>
          <w:divBdr>
            <w:top w:val="none" w:sz="0" w:space="0" w:color="auto"/>
            <w:left w:val="none" w:sz="0" w:space="0" w:color="auto"/>
            <w:bottom w:val="none" w:sz="0" w:space="0" w:color="auto"/>
            <w:right w:val="none" w:sz="0" w:space="0" w:color="auto"/>
          </w:divBdr>
        </w:div>
        <w:div w:id="1653410300">
          <w:marLeft w:val="0"/>
          <w:marRight w:val="0"/>
          <w:marTop w:val="0"/>
          <w:marBottom w:val="0"/>
          <w:divBdr>
            <w:top w:val="none" w:sz="0" w:space="0" w:color="auto"/>
            <w:left w:val="none" w:sz="0" w:space="0" w:color="auto"/>
            <w:bottom w:val="none" w:sz="0" w:space="0" w:color="auto"/>
            <w:right w:val="none" w:sz="0" w:space="0" w:color="auto"/>
          </w:divBdr>
        </w:div>
        <w:div w:id="585382279">
          <w:marLeft w:val="0"/>
          <w:marRight w:val="0"/>
          <w:marTop w:val="0"/>
          <w:marBottom w:val="0"/>
          <w:divBdr>
            <w:top w:val="none" w:sz="0" w:space="0" w:color="auto"/>
            <w:left w:val="none" w:sz="0" w:space="0" w:color="auto"/>
            <w:bottom w:val="none" w:sz="0" w:space="0" w:color="auto"/>
            <w:right w:val="none" w:sz="0" w:space="0" w:color="auto"/>
          </w:divBdr>
        </w:div>
      </w:divsChild>
    </w:div>
    <w:div w:id="341783368">
      <w:bodyDiv w:val="1"/>
      <w:marLeft w:val="0"/>
      <w:marRight w:val="0"/>
      <w:marTop w:val="0"/>
      <w:marBottom w:val="0"/>
      <w:divBdr>
        <w:top w:val="none" w:sz="0" w:space="0" w:color="auto"/>
        <w:left w:val="none" w:sz="0" w:space="0" w:color="auto"/>
        <w:bottom w:val="none" w:sz="0" w:space="0" w:color="auto"/>
        <w:right w:val="none" w:sz="0" w:space="0" w:color="auto"/>
      </w:divBdr>
    </w:div>
    <w:div w:id="343746596">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sChild>
        <w:div w:id="1390037221">
          <w:marLeft w:val="0"/>
          <w:marRight w:val="0"/>
          <w:marTop w:val="0"/>
          <w:marBottom w:val="0"/>
          <w:divBdr>
            <w:top w:val="none" w:sz="0" w:space="0" w:color="auto"/>
            <w:left w:val="none" w:sz="0" w:space="0" w:color="auto"/>
            <w:bottom w:val="none" w:sz="0" w:space="0" w:color="auto"/>
            <w:right w:val="none" w:sz="0" w:space="0" w:color="auto"/>
          </w:divBdr>
          <w:divsChild>
            <w:div w:id="748038519">
              <w:marLeft w:val="0"/>
              <w:marRight w:val="0"/>
              <w:marTop w:val="0"/>
              <w:marBottom w:val="0"/>
              <w:divBdr>
                <w:top w:val="none" w:sz="0" w:space="0" w:color="auto"/>
                <w:left w:val="none" w:sz="0" w:space="0" w:color="auto"/>
                <w:bottom w:val="none" w:sz="0" w:space="0" w:color="auto"/>
                <w:right w:val="none" w:sz="0" w:space="0" w:color="auto"/>
              </w:divBdr>
              <w:divsChild>
                <w:div w:id="1409227372">
                  <w:marLeft w:val="0"/>
                  <w:marRight w:val="0"/>
                  <w:marTop w:val="0"/>
                  <w:marBottom w:val="0"/>
                  <w:divBdr>
                    <w:top w:val="none" w:sz="0" w:space="0" w:color="auto"/>
                    <w:left w:val="none" w:sz="0" w:space="0" w:color="auto"/>
                    <w:bottom w:val="none" w:sz="0" w:space="0" w:color="auto"/>
                    <w:right w:val="none" w:sz="0" w:space="0" w:color="auto"/>
                  </w:divBdr>
                  <w:divsChild>
                    <w:div w:id="1212765332">
                      <w:marLeft w:val="0"/>
                      <w:marRight w:val="0"/>
                      <w:marTop w:val="0"/>
                      <w:marBottom w:val="0"/>
                      <w:divBdr>
                        <w:top w:val="none" w:sz="0" w:space="0" w:color="auto"/>
                        <w:left w:val="none" w:sz="0" w:space="0" w:color="auto"/>
                        <w:bottom w:val="none" w:sz="0" w:space="0" w:color="auto"/>
                        <w:right w:val="none" w:sz="0" w:space="0" w:color="auto"/>
                      </w:divBdr>
                      <w:divsChild>
                        <w:div w:id="1223827363">
                          <w:marLeft w:val="0"/>
                          <w:marRight w:val="0"/>
                          <w:marTop w:val="0"/>
                          <w:marBottom w:val="0"/>
                          <w:divBdr>
                            <w:top w:val="none" w:sz="0" w:space="0" w:color="auto"/>
                            <w:left w:val="none" w:sz="0" w:space="0" w:color="auto"/>
                            <w:bottom w:val="none" w:sz="0" w:space="0" w:color="auto"/>
                            <w:right w:val="none" w:sz="0" w:space="0" w:color="auto"/>
                          </w:divBdr>
                          <w:divsChild>
                            <w:div w:id="585070719">
                              <w:marLeft w:val="0"/>
                              <w:marRight w:val="0"/>
                              <w:marTop w:val="0"/>
                              <w:marBottom w:val="0"/>
                              <w:divBdr>
                                <w:top w:val="none" w:sz="0" w:space="0" w:color="auto"/>
                                <w:left w:val="none" w:sz="0" w:space="0" w:color="auto"/>
                                <w:bottom w:val="none" w:sz="0" w:space="0" w:color="auto"/>
                                <w:right w:val="none" w:sz="0" w:space="0" w:color="auto"/>
                              </w:divBdr>
                              <w:divsChild>
                                <w:div w:id="1553929919">
                                  <w:marLeft w:val="0"/>
                                  <w:marRight w:val="0"/>
                                  <w:marTop w:val="0"/>
                                  <w:marBottom w:val="0"/>
                                  <w:divBdr>
                                    <w:top w:val="none" w:sz="0" w:space="0" w:color="auto"/>
                                    <w:left w:val="none" w:sz="0" w:space="0" w:color="auto"/>
                                    <w:bottom w:val="none" w:sz="0" w:space="0" w:color="auto"/>
                                    <w:right w:val="none" w:sz="0" w:space="0" w:color="auto"/>
                                  </w:divBdr>
                                  <w:divsChild>
                                    <w:div w:id="429592296">
                                      <w:marLeft w:val="0"/>
                                      <w:marRight w:val="0"/>
                                      <w:marTop w:val="0"/>
                                      <w:marBottom w:val="0"/>
                                      <w:divBdr>
                                        <w:top w:val="none" w:sz="0" w:space="0" w:color="auto"/>
                                        <w:left w:val="none" w:sz="0" w:space="0" w:color="auto"/>
                                        <w:bottom w:val="none" w:sz="0" w:space="0" w:color="auto"/>
                                        <w:right w:val="none" w:sz="0" w:space="0" w:color="auto"/>
                                      </w:divBdr>
                                      <w:divsChild>
                                        <w:div w:id="1654215123">
                                          <w:marLeft w:val="0"/>
                                          <w:marRight w:val="0"/>
                                          <w:marTop w:val="0"/>
                                          <w:marBottom w:val="0"/>
                                          <w:divBdr>
                                            <w:top w:val="none" w:sz="0" w:space="0" w:color="auto"/>
                                            <w:left w:val="none" w:sz="0" w:space="0" w:color="auto"/>
                                            <w:bottom w:val="none" w:sz="0" w:space="0" w:color="auto"/>
                                            <w:right w:val="none" w:sz="0" w:space="0" w:color="auto"/>
                                          </w:divBdr>
                                          <w:divsChild>
                                            <w:div w:id="1336767322">
                                              <w:marLeft w:val="0"/>
                                              <w:marRight w:val="0"/>
                                              <w:marTop w:val="0"/>
                                              <w:marBottom w:val="0"/>
                                              <w:divBdr>
                                                <w:top w:val="none" w:sz="0" w:space="0" w:color="auto"/>
                                                <w:left w:val="none" w:sz="0" w:space="0" w:color="auto"/>
                                                <w:bottom w:val="none" w:sz="0" w:space="0" w:color="auto"/>
                                                <w:right w:val="none" w:sz="0" w:space="0" w:color="auto"/>
                                              </w:divBdr>
                                              <w:divsChild>
                                                <w:div w:id="1659309436">
                                                  <w:marLeft w:val="0"/>
                                                  <w:marRight w:val="0"/>
                                                  <w:marTop w:val="0"/>
                                                  <w:marBottom w:val="0"/>
                                                  <w:divBdr>
                                                    <w:top w:val="none" w:sz="0" w:space="0" w:color="auto"/>
                                                    <w:left w:val="none" w:sz="0" w:space="0" w:color="auto"/>
                                                    <w:bottom w:val="none" w:sz="0" w:space="0" w:color="auto"/>
                                                    <w:right w:val="none" w:sz="0" w:space="0" w:color="auto"/>
                                                  </w:divBdr>
                                                  <w:divsChild>
                                                    <w:div w:id="478691625">
                                                      <w:marLeft w:val="0"/>
                                                      <w:marRight w:val="0"/>
                                                      <w:marTop w:val="0"/>
                                                      <w:marBottom w:val="0"/>
                                                      <w:divBdr>
                                                        <w:top w:val="none" w:sz="0" w:space="0" w:color="auto"/>
                                                        <w:left w:val="none" w:sz="0" w:space="0" w:color="auto"/>
                                                        <w:bottom w:val="none" w:sz="0" w:space="0" w:color="auto"/>
                                                        <w:right w:val="none" w:sz="0" w:space="0" w:color="auto"/>
                                                      </w:divBdr>
                                                      <w:divsChild>
                                                        <w:div w:id="1065302144">
                                                          <w:marLeft w:val="0"/>
                                                          <w:marRight w:val="0"/>
                                                          <w:marTop w:val="0"/>
                                                          <w:marBottom w:val="0"/>
                                                          <w:divBdr>
                                                            <w:top w:val="none" w:sz="0" w:space="0" w:color="auto"/>
                                                            <w:left w:val="none" w:sz="0" w:space="0" w:color="auto"/>
                                                            <w:bottom w:val="none" w:sz="0" w:space="0" w:color="auto"/>
                                                            <w:right w:val="none" w:sz="0" w:space="0" w:color="auto"/>
                                                          </w:divBdr>
                                                          <w:divsChild>
                                                            <w:div w:id="441147027">
                                                              <w:marLeft w:val="0"/>
                                                              <w:marRight w:val="0"/>
                                                              <w:marTop w:val="0"/>
                                                              <w:marBottom w:val="0"/>
                                                              <w:divBdr>
                                                                <w:top w:val="none" w:sz="0" w:space="0" w:color="auto"/>
                                                                <w:left w:val="none" w:sz="0" w:space="0" w:color="auto"/>
                                                                <w:bottom w:val="none" w:sz="0" w:space="0" w:color="auto"/>
                                                                <w:right w:val="none" w:sz="0" w:space="0" w:color="auto"/>
                                                              </w:divBdr>
                                                              <w:divsChild>
                                                                <w:div w:id="21177601">
                                                                  <w:marLeft w:val="0"/>
                                                                  <w:marRight w:val="0"/>
                                                                  <w:marTop w:val="0"/>
                                                                  <w:marBottom w:val="0"/>
                                                                  <w:divBdr>
                                                                    <w:top w:val="none" w:sz="0" w:space="0" w:color="auto"/>
                                                                    <w:left w:val="none" w:sz="0" w:space="0" w:color="auto"/>
                                                                    <w:bottom w:val="none" w:sz="0" w:space="0" w:color="auto"/>
                                                                    <w:right w:val="none" w:sz="0" w:space="0" w:color="auto"/>
                                                                  </w:divBdr>
                                                                  <w:divsChild>
                                                                    <w:div w:id="1848593060">
                                                                      <w:marLeft w:val="0"/>
                                                                      <w:marRight w:val="0"/>
                                                                      <w:marTop w:val="0"/>
                                                                      <w:marBottom w:val="0"/>
                                                                      <w:divBdr>
                                                                        <w:top w:val="none" w:sz="0" w:space="0" w:color="auto"/>
                                                                        <w:left w:val="none" w:sz="0" w:space="0" w:color="auto"/>
                                                                        <w:bottom w:val="none" w:sz="0" w:space="0" w:color="auto"/>
                                                                        <w:right w:val="none" w:sz="0" w:space="0" w:color="auto"/>
                                                                      </w:divBdr>
                                                                      <w:divsChild>
                                                                        <w:div w:id="217057053">
                                                                          <w:marLeft w:val="0"/>
                                                                          <w:marRight w:val="0"/>
                                                                          <w:marTop w:val="0"/>
                                                                          <w:marBottom w:val="0"/>
                                                                          <w:divBdr>
                                                                            <w:top w:val="none" w:sz="0" w:space="0" w:color="auto"/>
                                                                            <w:left w:val="none" w:sz="0" w:space="0" w:color="auto"/>
                                                                            <w:bottom w:val="none" w:sz="0" w:space="0" w:color="auto"/>
                                                                            <w:right w:val="none" w:sz="0" w:space="0" w:color="auto"/>
                                                                          </w:divBdr>
                                                                          <w:divsChild>
                                                                            <w:div w:id="764114295">
                                                                              <w:marLeft w:val="0"/>
                                                                              <w:marRight w:val="0"/>
                                                                              <w:marTop w:val="0"/>
                                                                              <w:marBottom w:val="0"/>
                                                                              <w:divBdr>
                                                                                <w:top w:val="none" w:sz="0" w:space="0" w:color="auto"/>
                                                                                <w:left w:val="none" w:sz="0" w:space="0" w:color="auto"/>
                                                                                <w:bottom w:val="none" w:sz="0" w:space="0" w:color="auto"/>
                                                                                <w:right w:val="none" w:sz="0" w:space="0" w:color="auto"/>
                                                                              </w:divBdr>
                                                                              <w:divsChild>
                                                                                <w:div w:id="731346840">
                                                                                  <w:marLeft w:val="0"/>
                                                                                  <w:marRight w:val="0"/>
                                                                                  <w:marTop w:val="0"/>
                                                                                  <w:marBottom w:val="0"/>
                                                                                  <w:divBdr>
                                                                                    <w:top w:val="none" w:sz="0" w:space="0" w:color="auto"/>
                                                                                    <w:left w:val="none" w:sz="0" w:space="0" w:color="auto"/>
                                                                                    <w:bottom w:val="none" w:sz="0" w:space="0" w:color="auto"/>
                                                                                    <w:right w:val="none" w:sz="0" w:space="0" w:color="auto"/>
                                                                                  </w:divBdr>
                                                                                  <w:divsChild>
                                                                                    <w:div w:id="1366981308">
                                                                                      <w:marLeft w:val="0"/>
                                                                                      <w:marRight w:val="0"/>
                                                                                      <w:marTop w:val="0"/>
                                                                                      <w:marBottom w:val="0"/>
                                                                                      <w:divBdr>
                                                                                        <w:top w:val="none" w:sz="0" w:space="0" w:color="auto"/>
                                                                                        <w:left w:val="none" w:sz="0" w:space="0" w:color="auto"/>
                                                                                        <w:bottom w:val="none" w:sz="0" w:space="0" w:color="auto"/>
                                                                                        <w:right w:val="none" w:sz="0" w:space="0" w:color="auto"/>
                                                                                      </w:divBdr>
                                                                                      <w:divsChild>
                                                                                        <w:div w:id="1021391220">
                                                                                          <w:marLeft w:val="0"/>
                                                                                          <w:marRight w:val="0"/>
                                                                                          <w:marTop w:val="0"/>
                                                                                          <w:marBottom w:val="0"/>
                                                                                          <w:divBdr>
                                                                                            <w:top w:val="none" w:sz="0" w:space="0" w:color="auto"/>
                                                                                            <w:left w:val="none" w:sz="0" w:space="0" w:color="auto"/>
                                                                                            <w:bottom w:val="none" w:sz="0" w:space="0" w:color="auto"/>
                                                                                            <w:right w:val="none" w:sz="0" w:space="0" w:color="auto"/>
                                                                                          </w:divBdr>
                                                                                          <w:divsChild>
                                                                                            <w:div w:id="414984630">
                                                                                              <w:marLeft w:val="0"/>
                                                                                              <w:marRight w:val="0"/>
                                                                                              <w:marTop w:val="0"/>
                                                                                              <w:marBottom w:val="0"/>
                                                                                              <w:divBdr>
                                                                                                <w:top w:val="none" w:sz="0" w:space="0" w:color="auto"/>
                                                                                                <w:left w:val="none" w:sz="0" w:space="0" w:color="auto"/>
                                                                                                <w:bottom w:val="none" w:sz="0" w:space="0" w:color="auto"/>
                                                                                                <w:right w:val="none" w:sz="0" w:space="0" w:color="auto"/>
                                                                                              </w:divBdr>
                                                                                              <w:divsChild>
                                                                                                <w:div w:id="697044967">
                                                                                                  <w:marLeft w:val="0"/>
                                                                                                  <w:marRight w:val="0"/>
                                                                                                  <w:marTop w:val="0"/>
                                                                                                  <w:marBottom w:val="0"/>
                                                                                                  <w:divBdr>
                                                                                                    <w:top w:val="none" w:sz="0" w:space="0" w:color="auto"/>
                                                                                                    <w:left w:val="none" w:sz="0" w:space="0" w:color="auto"/>
                                                                                                    <w:bottom w:val="none" w:sz="0" w:space="0" w:color="auto"/>
                                                                                                    <w:right w:val="none" w:sz="0" w:space="0" w:color="auto"/>
                                                                                                  </w:divBdr>
                                                                                                  <w:divsChild>
                                                                                                    <w:div w:id="876090557">
                                                                                                      <w:marLeft w:val="0"/>
                                                                                                      <w:marRight w:val="0"/>
                                                                                                      <w:marTop w:val="0"/>
                                                                                                      <w:marBottom w:val="0"/>
                                                                                                      <w:divBdr>
                                                                                                        <w:top w:val="none" w:sz="0" w:space="0" w:color="auto"/>
                                                                                                        <w:left w:val="none" w:sz="0" w:space="0" w:color="auto"/>
                                                                                                        <w:bottom w:val="none" w:sz="0" w:space="0" w:color="auto"/>
                                                                                                        <w:right w:val="none" w:sz="0" w:space="0" w:color="auto"/>
                                                                                                      </w:divBdr>
                                                                                                      <w:divsChild>
                                                                                                        <w:div w:id="1521746735">
                                                                                                          <w:marLeft w:val="0"/>
                                                                                                          <w:marRight w:val="0"/>
                                                                                                          <w:marTop w:val="0"/>
                                                                                                          <w:marBottom w:val="0"/>
                                                                                                          <w:divBdr>
                                                                                                            <w:top w:val="none" w:sz="0" w:space="0" w:color="auto"/>
                                                                                                            <w:left w:val="none" w:sz="0" w:space="0" w:color="auto"/>
                                                                                                            <w:bottom w:val="none" w:sz="0" w:space="0" w:color="auto"/>
                                                                                                            <w:right w:val="none" w:sz="0" w:space="0" w:color="auto"/>
                                                                                                          </w:divBdr>
                                                                                                          <w:divsChild>
                                                                                                            <w:div w:id="942953247">
                                                                                                              <w:marLeft w:val="0"/>
                                                                                                              <w:marRight w:val="0"/>
                                                                                                              <w:marTop w:val="0"/>
                                                                                                              <w:marBottom w:val="0"/>
                                                                                                              <w:divBdr>
                                                                                                                <w:top w:val="none" w:sz="0" w:space="0" w:color="auto"/>
                                                                                                                <w:left w:val="none" w:sz="0" w:space="0" w:color="auto"/>
                                                                                                                <w:bottom w:val="none" w:sz="0" w:space="0" w:color="auto"/>
                                                                                                                <w:right w:val="none" w:sz="0" w:space="0" w:color="auto"/>
                                                                                                              </w:divBdr>
                                                                                                              <w:divsChild>
                                                                                                                <w:div w:id="957487421">
                                                                                                                  <w:marLeft w:val="0"/>
                                                                                                                  <w:marRight w:val="0"/>
                                                                                                                  <w:marTop w:val="0"/>
                                                                                                                  <w:marBottom w:val="0"/>
                                                                                                                  <w:divBdr>
                                                                                                                    <w:top w:val="none" w:sz="0" w:space="0" w:color="auto"/>
                                                                                                                    <w:left w:val="none" w:sz="0" w:space="0" w:color="auto"/>
                                                                                                                    <w:bottom w:val="none" w:sz="0" w:space="0" w:color="auto"/>
                                                                                                                    <w:right w:val="none" w:sz="0" w:space="0" w:color="auto"/>
                                                                                                                  </w:divBdr>
                                                                                                                  <w:divsChild>
                                                                                                                    <w:div w:id="881747753">
                                                                                                                      <w:marLeft w:val="0"/>
                                                                                                                      <w:marRight w:val="0"/>
                                                                                                                      <w:marTop w:val="0"/>
                                                                                                                      <w:marBottom w:val="0"/>
                                                                                                                      <w:divBdr>
                                                                                                                        <w:top w:val="none" w:sz="0" w:space="0" w:color="auto"/>
                                                                                                                        <w:left w:val="none" w:sz="0" w:space="0" w:color="auto"/>
                                                                                                                        <w:bottom w:val="none" w:sz="0" w:space="0" w:color="auto"/>
                                                                                                                        <w:right w:val="none" w:sz="0" w:space="0" w:color="auto"/>
                                                                                                                      </w:divBdr>
                                                                                                                      <w:divsChild>
                                                                                                                        <w:div w:id="1518694339">
                                                                                                                          <w:marLeft w:val="0"/>
                                                                                                                          <w:marRight w:val="0"/>
                                                                                                                          <w:marTop w:val="0"/>
                                                                                                                          <w:marBottom w:val="0"/>
                                                                                                                          <w:divBdr>
                                                                                                                            <w:top w:val="none" w:sz="0" w:space="0" w:color="auto"/>
                                                                                                                            <w:left w:val="none" w:sz="0" w:space="0" w:color="auto"/>
                                                                                                                            <w:bottom w:val="none" w:sz="0" w:space="0" w:color="auto"/>
                                                                                                                            <w:right w:val="none" w:sz="0" w:space="0" w:color="auto"/>
                                                                                                                          </w:divBdr>
                                                                                                                          <w:divsChild>
                                                                                                                            <w:div w:id="2034917005">
                                                                                                                              <w:marLeft w:val="0"/>
                                                                                                                              <w:marRight w:val="0"/>
                                                                                                                              <w:marTop w:val="0"/>
                                                                                                                              <w:marBottom w:val="0"/>
                                                                                                                              <w:divBdr>
                                                                                                                                <w:top w:val="none" w:sz="0" w:space="0" w:color="auto"/>
                                                                                                                                <w:left w:val="none" w:sz="0" w:space="0" w:color="auto"/>
                                                                                                                                <w:bottom w:val="none" w:sz="0" w:space="0" w:color="auto"/>
                                                                                                                                <w:right w:val="none" w:sz="0" w:space="0" w:color="auto"/>
                                                                                                                              </w:divBdr>
                                                                                                                              <w:divsChild>
                                                                                                                                <w:div w:id="530270156">
                                                                                                                                  <w:marLeft w:val="0"/>
                                                                                                                                  <w:marRight w:val="0"/>
                                                                                                                                  <w:marTop w:val="0"/>
                                                                                                                                  <w:marBottom w:val="0"/>
                                                                                                                                  <w:divBdr>
                                                                                                                                    <w:top w:val="none" w:sz="0" w:space="0" w:color="auto"/>
                                                                                                                                    <w:left w:val="none" w:sz="0" w:space="0" w:color="auto"/>
                                                                                                                                    <w:bottom w:val="none" w:sz="0" w:space="0" w:color="auto"/>
                                                                                                                                    <w:right w:val="none" w:sz="0" w:space="0" w:color="auto"/>
                                                                                                                                  </w:divBdr>
                                                                                                                                  <w:divsChild>
                                                                                                                                    <w:div w:id="318776914">
                                                                                                                                      <w:marLeft w:val="0"/>
                                                                                                                                      <w:marRight w:val="0"/>
                                                                                                                                      <w:marTop w:val="0"/>
                                                                                                                                      <w:marBottom w:val="0"/>
                                                                                                                                      <w:divBdr>
                                                                                                                                        <w:top w:val="none" w:sz="0" w:space="0" w:color="auto"/>
                                                                                                                                        <w:left w:val="none" w:sz="0" w:space="0" w:color="auto"/>
                                                                                                                                        <w:bottom w:val="none" w:sz="0" w:space="0" w:color="auto"/>
                                                                                                                                        <w:right w:val="none" w:sz="0" w:space="0" w:color="auto"/>
                                                                                                                                      </w:divBdr>
                                                                                                                                      <w:divsChild>
                                                                                                                                        <w:div w:id="1954242837">
                                                                                                                                          <w:marLeft w:val="0"/>
                                                                                                                                          <w:marRight w:val="0"/>
                                                                                                                                          <w:marTop w:val="0"/>
                                                                                                                                          <w:marBottom w:val="0"/>
                                                                                                                                          <w:divBdr>
                                                                                                                                            <w:top w:val="none" w:sz="0" w:space="0" w:color="auto"/>
                                                                                                                                            <w:left w:val="none" w:sz="0" w:space="0" w:color="auto"/>
                                                                                                                                            <w:bottom w:val="none" w:sz="0" w:space="0" w:color="auto"/>
                                                                                                                                            <w:right w:val="none" w:sz="0" w:space="0" w:color="auto"/>
                                                                                                                                          </w:divBdr>
                                                                                                                                          <w:divsChild>
                                                                                                                                            <w:div w:id="1670210190">
                                                                                                                                              <w:marLeft w:val="0"/>
                                                                                                                                              <w:marRight w:val="0"/>
                                                                                                                                              <w:marTop w:val="0"/>
                                                                                                                                              <w:marBottom w:val="0"/>
                                                                                                                                              <w:divBdr>
                                                                                                                                                <w:top w:val="none" w:sz="0" w:space="0" w:color="auto"/>
                                                                                                                                                <w:left w:val="none" w:sz="0" w:space="0" w:color="auto"/>
                                                                                                                                                <w:bottom w:val="none" w:sz="0" w:space="0" w:color="auto"/>
                                                                                                                                                <w:right w:val="none" w:sz="0" w:space="0" w:color="auto"/>
                                                                                                                                              </w:divBdr>
                                                                                                                                              <w:divsChild>
                                                                                                                                                <w:div w:id="625082474">
                                                                                                                                                  <w:marLeft w:val="0"/>
                                                                                                                                                  <w:marRight w:val="0"/>
                                                                                                                                                  <w:marTop w:val="0"/>
                                                                                                                                                  <w:marBottom w:val="0"/>
                                                                                                                                                  <w:divBdr>
                                                                                                                                                    <w:top w:val="none" w:sz="0" w:space="0" w:color="auto"/>
                                                                                                                                                    <w:left w:val="none" w:sz="0" w:space="0" w:color="auto"/>
                                                                                                                                                    <w:bottom w:val="none" w:sz="0" w:space="0" w:color="auto"/>
                                                                                                                                                    <w:right w:val="none" w:sz="0" w:space="0" w:color="auto"/>
                                                                                                                                                  </w:divBdr>
                                                                                                                                                  <w:divsChild>
                                                                                                                                                    <w:div w:id="225654328">
                                                                                                                                                      <w:marLeft w:val="0"/>
                                                                                                                                                      <w:marRight w:val="0"/>
                                                                                                                                                      <w:marTop w:val="0"/>
                                                                                                                                                      <w:marBottom w:val="0"/>
                                                                                                                                                      <w:divBdr>
                                                                                                                                                        <w:top w:val="none" w:sz="0" w:space="0" w:color="auto"/>
                                                                                                                                                        <w:left w:val="none" w:sz="0" w:space="0" w:color="auto"/>
                                                                                                                                                        <w:bottom w:val="none" w:sz="0" w:space="0" w:color="auto"/>
                                                                                                                                                        <w:right w:val="none" w:sz="0" w:space="0" w:color="auto"/>
                                                                                                                                                      </w:divBdr>
                                                                                                                                                      <w:divsChild>
                                                                                                                                                        <w:div w:id="1083144664">
                                                                                                                                                          <w:marLeft w:val="0"/>
                                                                                                                                                          <w:marRight w:val="0"/>
                                                                                                                                                          <w:marTop w:val="0"/>
                                                                                                                                                          <w:marBottom w:val="0"/>
                                                                                                                                                          <w:divBdr>
                                                                                                                                                            <w:top w:val="none" w:sz="0" w:space="0" w:color="auto"/>
                                                                                                                                                            <w:left w:val="none" w:sz="0" w:space="0" w:color="auto"/>
                                                                                                                                                            <w:bottom w:val="none" w:sz="0" w:space="0" w:color="auto"/>
                                                                                                                                                            <w:right w:val="none" w:sz="0" w:space="0" w:color="auto"/>
                                                                                                                                                          </w:divBdr>
                                                                                                                                                          <w:divsChild>
                                                                                                                                                            <w:div w:id="10767040">
                                                                                                                                                              <w:marLeft w:val="0"/>
                                                                                                                                                              <w:marRight w:val="0"/>
                                                                                                                                                              <w:marTop w:val="0"/>
                                                                                                                                                              <w:marBottom w:val="0"/>
                                                                                                                                                              <w:divBdr>
                                                                                                                                                                <w:top w:val="none" w:sz="0" w:space="0" w:color="auto"/>
                                                                                                                                                                <w:left w:val="none" w:sz="0" w:space="0" w:color="auto"/>
                                                                                                                                                                <w:bottom w:val="none" w:sz="0" w:space="0" w:color="auto"/>
                                                                                                                                                                <w:right w:val="none" w:sz="0" w:space="0" w:color="auto"/>
                                                                                                                                                              </w:divBdr>
                                                                                                                                                              <w:divsChild>
                                                                                                                                                                <w:div w:id="1517386761">
                                                                                                                                                                  <w:marLeft w:val="0"/>
                                                                                                                                                                  <w:marRight w:val="0"/>
                                                                                                                                                                  <w:marTop w:val="0"/>
                                                                                                                                                                  <w:marBottom w:val="0"/>
                                                                                                                                                                  <w:divBdr>
                                                                                                                                                                    <w:top w:val="none" w:sz="0" w:space="0" w:color="auto"/>
                                                                                                                                                                    <w:left w:val="none" w:sz="0" w:space="0" w:color="auto"/>
                                                                                                                                                                    <w:bottom w:val="none" w:sz="0" w:space="0" w:color="auto"/>
                                                                                                                                                                    <w:right w:val="none" w:sz="0" w:space="0" w:color="auto"/>
                                                                                                                                                                  </w:divBdr>
                                                                                                                                                                  <w:divsChild>
                                                                                                                                                                    <w:div w:id="226037446">
                                                                                                                                                                      <w:marLeft w:val="0"/>
                                                                                                                                                                      <w:marRight w:val="0"/>
                                                                                                                                                                      <w:marTop w:val="0"/>
                                                                                                                                                                      <w:marBottom w:val="0"/>
                                                                                                                                                                      <w:divBdr>
                                                                                                                                                                        <w:top w:val="none" w:sz="0" w:space="0" w:color="auto"/>
                                                                                                                                                                        <w:left w:val="none" w:sz="0" w:space="0" w:color="auto"/>
                                                                                                                                                                        <w:bottom w:val="none" w:sz="0" w:space="0" w:color="auto"/>
                                                                                                                                                                        <w:right w:val="none" w:sz="0" w:space="0" w:color="auto"/>
                                                                                                                                                                      </w:divBdr>
                                                                                                                                                                      <w:divsChild>
                                                                                                                                                                        <w:div w:id="694500146">
                                                                                                                                                                          <w:marLeft w:val="0"/>
                                                                                                                                                                          <w:marRight w:val="0"/>
                                                                                                                                                                          <w:marTop w:val="0"/>
                                                                                                                                                                          <w:marBottom w:val="0"/>
                                                                                                                                                                          <w:divBdr>
                                                                                                                                                                            <w:top w:val="none" w:sz="0" w:space="0" w:color="auto"/>
                                                                                                                                                                            <w:left w:val="none" w:sz="0" w:space="0" w:color="auto"/>
                                                                                                                                                                            <w:bottom w:val="none" w:sz="0" w:space="0" w:color="auto"/>
                                                                                                                                                                            <w:right w:val="none" w:sz="0" w:space="0" w:color="auto"/>
                                                                                                                                                                          </w:divBdr>
                                                                                                                                                                          <w:divsChild>
                                                                                                                                                                            <w:div w:id="1455753144">
                                                                                                                                                                              <w:marLeft w:val="0"/>
                                                                                                                                                                              <w:marRight w:val="0"/>
                                                                                                                                                                              <w:marTop w:val="0"/>
                                                                                                                                                                              <w:marBottom w:val="0"/>
                                                                                                                                                                              <w:divBdr>
                                                                                                                                                                                <w:top w:val="none" w:sz="0" w:space="0" w:color="auto"/>
                                                                                                                                                                                <w:left w:val="none" w:sz="0" w:space="0" w:color="auto"/>
                                                                                                                                                                                <w:bottom w:val="none" w:sz="0" w:space="0" w:color="auto"/>
                                                                                                                                                                                <w:right w:val="none" w:sz="0" w:space="0" w:color="auto"/>
                                                                                                                                                                              </w:divBdr>
                                                                                                                                                                              <w:divsChild>
                                                                                                                                                                                <w:div w:id="1250844794">
                                                                                                                                                                                  <w:marLeft w:val="0"/>
                                                                                                                                                                                  <w:marRight w:val="0"/>
                                                                                                                                                                                  <w:marTop w:val="0"/>
                                                                                                                                                                                  <w:marBottom w:val="0"/>
                                                                                                                                                                                  <w:divBdr>
                                                                                                                                                                                    <w:top w:val="none" w:sz="0" w:space="0" w:color="auto"/>
                                                                                                                                                                                    <w:left w:val="none" w:sz="0" w:space="0" w:color="auto"/>
                                                                                                                                                                                    <w:bottom w:val="none" w:sz="0" w:space="0" w:color="auto"/>
                                                                                                                                                                                    <w:right w:val="none" w:sz="0" w:space="0" w:color="auto"/>
                                                                                                                                                                                  </w:divBdr>
                                                                                                                                                                                  <w:divsChild>
                                                                                                                                                                                    <w:div w:id="307438339">
                                                                                                                                                                                      <w:marLeft w:val="0"/>
                                                                                                                                                                                      <w:marRight w:val="0"/>
                                                                                                                                                                                      <w:marTop w:val="0"/>
                                                                                                                                                                                      <w:marBottom w:val="0"/>
                                                                                                                                                                                      <w:divBdr>
                                                                                                                                                                                        <w:top w:val="none" w:sz="0" w:space="0" w:color="auto"/>
                                                                                                                                                                                        <w:left w:val="none" w:sz="0" w:space="0" w:color="auto"/>
                                                                                                                                                                                        <w:bottom w:val="none" w:sz="0" w:space="0" w:color="auto"/>
                                                                                                                                                                                        <w:right w:val="none" w:sz="0" w:space="0" w:color="auto"/>
                                                                                                                                                                                      </w:divBdr>
                                                                                                                                                                                      <w:divsChild>
                                                                                                                                                                                        <w:div w:id="1365522837">
                                                                                                                                                                                          <w:marLeft w:val="0"/>
                                                                                                                                                                                          <w:marRight w:val="0"/>
                                                                                                                                                                                          <w:marTop w:val="0"/>
                                                                                                                                                                                          <w:marBottom w:val="0"/>
                                                                                                                                                                                          <w:divBdr>
                                                                                                                                                                                            <w:top w:val="none" w:sz="0" w:space="0" w:color="auto"/>
                                                                                                                                                                                            <w:left w:val="none" w:sz="0" w:space="0" w:color="auto"/>
                                                                                                                                                                                            <w:bottom w:val="none" w:sz="0" w:space="0" w:color="auto"/>
                                                                                                                                                                                            <w:right w:val="none" w:sz="0" w:space="0" w:color="auto"/>
                                                                                                                                                                                          </w:divBdr>
                                                                                                                                                                                          <w:divsChild>
                                                                                                                                                                                            <w:div w:id="1824422205">
                                                                                                                                                                                              <w:marLeft w:val="0"/>
                                                                                                                                                                                              <w:marRight w:val="0"/>
                                                                                                                                                                                              <w:marTop w:val="0"/>
                                                                                                                                                                                              <w:marBottom w:val="0"/>
                                                                                                                                                                                              <w:divBdr>
                                                                                                                                                                                                <w:top w:val="none" w:sz="0" w:space="0" w:color="auto"/>
                                                                                                                                                                                                <w:left w:val="none" w:sz="0" w:space="0" w:color="auto"/>
                                                                                                                                                                                                <w:bottom w:val="none" w:sz="0" w:space="0" w:color="auto"/>
                                                                                                                                                                                                <w:right w:val="none" w:sz="0" w:space="0" w:color="auto"/>
                                                                                                                                                                                              </w:divBdr>
                                                                                                                                                                                              <w:divsChild>
                                                                                                                                                                                                <w:div w:id="321279315">
                                                                                                                                                                                                  <w:marLeft w:val="0"/>
                                                                                                                                                                                                  <w:marRight w:val="0"/>
                                                                                                                                                                                                  <w:marTop w:val="0"/>
                                                                                                                                                                                                  <w:marBottom w:val="0"/>
                                                                                                                                                                                                  <w:divBdr>
                                                                                                                                                                                                    <w:top w:val="none" w:sz="0" w:space="0" w:color="auto"/>
                                                                                                                                                                                                    <w:left w:val="none" w:sz="0" w:space="0" w:color="auto"/>
                                                                                                                                                                                                    <w:bottom w:val="none" w:sz="0" w:space="0" w:color="auto"/>
                                                                                                                                                                                                    <w:right w:val="none" w:sz="0" w:space="0" w:color="auto"/>
                                                                                                                                                                                                  </w:divBdr>
                                                                                                                                                                                                  <w:divsChild>
                                                                                                                                                                                                    <w:div w:id="17899693">
                                                                                                                                                                                                      <w:marLeft w:val="0"/>
                                                                                                                                                                                                      <w:marRight w:val="0"/>
                                                                                                                                                                                                      <w:marTop w:val="0"/>
                                                                                                                                                                                                      <w:marBottom w:val="0"/>
                                                                                                                                                                                                      <w:divBdr>
                                                                                                                                                                                                        <w:top w:val="none" w:sz="0" w:space="0" w:color="auto"/>
                                                                                                                                                                                                        <w:left w:val="none" w:sz="0" w:space="0" w:color="auto"/>
                                                                                                                                                                                                        <w:bottom w:val="none" w:sz="0" w:space="0" w:color="auto"/>
                                                                                                                                                                                                        <w:right w:val="none" w:sz="0" w:space="0" w:color="auto"/>
                                                                                                                                                                                                      </w:divBdr>
                                                                                                                                                                                                      <w:divsChild>
                                                                                                                                                                                                        <w:div w:id="1599211177">
                                                                                                                                                                                                          <w:marLeft w:val="0"/>
                                                                                                                                                                                                          <w:marRight w:val="0"/>
                                                                                                                                                                                                          <w:marTop w:val="0"/>
                                                                                                                                                                                                          <w:marBottom w:val="0"/>
                                                                                                                                                                                                          <w:divBdr>
                                                                                                                                                                                                            <w:top w:val="none" w:sz="0" w:space="0" w:color="auto"/>
                                                                                                                                                                                                            <w:left w:val="none" w:sz="0" w:space="0" w:color="auto"/>
                                                                                                                                                                                                            <w:bottom w:val="none" w:sz="0" w:space="0" w:color="auto"/>
                                                                                                                                                                                                            <w:right w:val="none" w:sz="0" w:space="0" w:color="auto"/>
                                                                                                                                                                                                          </w:divBdr>
                                                                                                                                                                                                          <w:divsChild>
                                                                                                                                                                                                            <w:div w:id="622426977">
                                                                                                                                                                                                              <w:marLeft w:val="0"/>
                                                                                                                                                                                                              <w:marRight w:val="0"/>
                                                                                                                                                                                                              <w:marTop w:val="0"/>
                                                                                                                                                                                                              <w:marBottom w:val="0"/>
                                                                                                                                                                                                              <w:divBdr>
                                                                                                                                                                                                                <w:top w:val="none" w:sz="0" w:space="0" w:color="auto"/>
                                                                                                                                                                                                                <w:left w:val="none" w:sz="0" w:space="0" w:color="auto"/>
                                                                                                                                                                                                                <w:bottom w:val="none" w:sz="0" w:space="0" w:color="auto"/>
                                                                                                                                                                                                                <w:right w:val="none" w:sz="0" w:space="0" w:color="auto"/>
                                                                                                                                                                                                              </w:divBdr>
                                                                                                                                                                                                              <w:divsChild>
                                                                                                                                                                                                                <w:div w:id="1165783843">
                                                                                                                                                                                                                  <w:marLeft w:val="0"/>
                                                                                                                                                                                                                  <w:marRight w:val="0"/>
                                                                                                                                                                                                                  <w:marTop w:val="0"/>
                                                                                                                                                                                                                  <w:marBottom w:val="0"/>
                                                                                                                                                                                                                  <w:divBdr>
                                                                                                                                                                                                                    <w:top w:val="none" w:sz="0" w:space="0" w:color="auto"/>
                                                                                                                                                                                                                    <w:left w:val="none" w:sz="0" w:space="0" w:color="auto"/>
                                                                                                                                                                                                                    <w:bottom w:val="none" w:sz="0" w:space="0" w:color="auto"/>
                                                                                                                                                                                                                    <w:right w:val="none" w:sz="0" w:space="0" w:color="auto"/>
                                                                                                                                                                                                                  </w:divBdr>
                                                                                                                                                                                                                  <w:divsChild>
                                                                                                                                                                                                                    <w:div w:id="374735674">
                                                                                                                                                                                                                      <w:marLeft w:val="0"/>
                                                                                                                                                                                                                      <w:marRight w:val="0"/>
                                                                                                                                                                                                                      <w:marTop w:val="0"/>
                                                                                                                                                                                                                      <w:marBottom w:val="0"/>
                                                                                                                                                                                                                      <w:divBdr>
                                                                                                                                                                                                                        <w:top w:val="none" w:sz="0" w:space="0" w:color="auto"/>
                                                                                                                                                                                                                        <w:left w:val="none" w:sz="0" w:space="0" w:color="auto"/>
                                                                                                                                                                                                                        <w:bottom w:val="none" w:sz="0" w:space="0" w:color="auto"/>
                                                                                                                                                                                                                        <w:right w:val="none" w:sz="0" w:space="0" w:color="auto"/>
                                                                                                                                                                                                                      </w:divBdr>
                                                                                                                                                                                                                      <w:divsChild>
                                                                                                                                                                                                                        <w:div w:id="698165538">
                                                                                                                                                                                                                          <w:marLeft w:val="0"/>
                                                                                                                                                                                                                          <w:marRight w:val="0"/>
                                                                                                                                                                                                                          <w:marTop w:val="0"/>
                                                                                                                                                                                                                          <w:marBottom w:val="0"/>
                                                                                                                                                                                                                          <w:divBdr>
                                                                                                                                                                                                                            <w:top w:val="none" w:sz="0" w:space="0" w:color="auto"/>
                                                                                                                                                                                                                            <w:left w:val="none" w:sz="0" w:space="0" w:color="auto"/>
                                                                                                                                                                                                                            <w:bottom w:val="none" w:sz="0" w:space="0" w:color="auto"/>
                                                                                                                                                                                                                            <w:right w:val="none" w:sz="0" w:space="0" w:color="auto"/>
                                                                                                                                                                                                                          </w:divBdr>
                                                                                                                                                                                                                          <w:divsChild>
                                                                                                                                                                                                                            <w:div w:id="1126000568">
                                                                                                                                                                                                                              <w:marLeft w:val="0"/>
                                                                                                                                                                                                                              <w:marRight w:val="0"/>
                                                                                                                                                                                                                              <w:marTop w:val="0"/>
                                                                                                                                                                                                                              <w:marBottom w:val="0"/>
                                                                                                                                                                                                                              <w:divBdr>
                                                                                                                                                                                                                                <w:top w:val="none" w:sz="0" w:space="0" w:color="auto"/>
                                                                                                                                                                                                                                <w:left w:val="none" w:sz="0" w:space="0" w:color="auto"/>
                                                                                                                                                                                                                                <w:bottom w:val="none" w:sz="0" w:space="0" w:color="auto"/>
                                                                                                                                                                                                                                <w:right w:val="none" w:sz="0" w:space="0" w:color="auto"/>
                                                                                                                                                                                                                              </w:divBdr>
                                                                                                                                                                                                                              <w:divsChild>
                                                                                                                                                                                                                                <w:div w:id="1750691119">
                                                                                                                                                                                                                                  <w:marLeft w:val="0"/>
                                                                                                                                                                                                                                  <w:marRight w:val="0"/>
                                                                                                                                                                                                                                  <w:marTop w:val="0"/>
                                                                                                                                                                                                                                  <w:marBottom w:val="0"/>
                                                                                                                                                                                                                                  <w:divBdr>
                                                                                                                                                                                                                                    <w:top w:val="none" w:sz="0" w:space="0" w:color="auto"/>
                                                                                                                                                                                                                                    <w:left w:val="none" w:sz="0" w:space="0" w:color="auto"/>
                                                                                                                                                                                                                                    <w:bottom w:val="none" w:sz="0" w:space="0" w:color="auto"/>
                                                                                                                                                                                                                                    <w:right w:val="none" w:sz="0" w:space="0" w:color="auto"/>
                                                                                                                                                                                                                                  </w:divBdr>
                                                                                                                                                                                                                                  <w:divsChild>
                                                                                                                                                                                                                                    <w:div w:id="816917550">
                                                                                                                                                                                                                                      <w:marLeft w:val="0"/>
                                                                                                                                                                                                                                      <w:marRight w:val="0"/>
                                                                                                                                                                                                                                      <w:marTop w:val="0"/>
                                                                                                                                                                                                                                      <w:marBottom w:val="0"/>
                                                                                                                                                                                                                                      <w:divBdr>
                                                                                                                                                                                                                                        <w:top w:val="none" w:sz="0" w:space="0" w:color="auto"/>
                                                                                                                                                                                                                                        <w:left w:val="none" w:sz="0" w:space="0" w:color="auto"/>
                                                                                                                                                                                                                                        <w:bottom w:val="none" w:sz="0" w:space="0" w:color="auto"/>
                                                                                                                                                                                                                                        <w:right w:val="none" w:sz="0" w:space="0" w:color="auto"/>
                                                                                                                                                                                                                                      </w:divBdr>
                                                                                                                                                                                                                                      <w:divsChild>
                                                                                                                                                                                                                                        <w:div w:id="1197811669">
                                                                                                                                                                                                                                          <w:marLeft w:val="0"/>
                                                                                                                                                                                                                                          <w:marRight w:val="0"/>
                                                                                                                                                                                                                                          <w:marTop w:val="0"/>
                                                                                                                                                                                                                                          <w:marBottom w:val="0"/>
                                                                                                                                                                                                                                          <w:divBdr>
                                                                                                                                                                                                                                            <w:top w:val="none" w:sz="0" w:space="0" w:color="auto"/>
                                                                                                                                                                                                                                            <w:left w:val="none" w:sz="0" w:space="0" w:color="auto"/>
                                                                                                                                                                                                                                            <w:bottom w:val="none" w:sz="0" w:space="0" w:color="auto"/>
                                                                                                                                                                                                                                            <w:right w:val="none" w:sz="0" w:space="0" w:color="auto"/>
                                                                                                                                                                                                                                          </w:divBdr>
                                                                                                                                                                                                                                          <w:divsChild>
                                                                                                                                                                                                                                            <w:div w:id="1368021090">
                                                                                                                                                                                                                                              <w:marLeft w:val="0"/>
                                                                                                                                                                                                                                              <w:marRight w:val="0"/>
                                                                                                                                                                                                                                              <w:marTop w:val="0"/>
                                                                                                                                                                                                                                              <w:marBottom w:val="0"/>
                                                                                                                                                                                                                                              <w:divBdr>
                                                                                                                                                                                                                                                <w:top w:val="none" w:sz="0" w:space="0" w:color="auto"/>
                                                                                                                                                                                                                                                <w:left w:val="none" w:sz="0" w:space="0" w:color="auto"/>
                                                                                                                                                                                                                                                <w:bottom w:val="none" w:sz="0" w:space="0" w:color="auto"/>
                                                                                                                                                                                                                                                <w:right w:val="none" w:sz="0" w:space="0" w:color="auto"/>
                                                                                                                                                                                                                                              </w:divBdr>
                                                                                                                                                                                                                                              <w:divsChild>
                                                                                                                                                                                                                                                <w:div w:id="304313307">
                                                                                                                                                                                                                                                  <w:marLeft w:val="0"/>
                                                                                                                                                                                                                                                  <w:marRight w:val="0"/>
                                                                                                                                                                                                                                                  <w:marTop w:val="0"/>
                                                                                                                                                                                                                                                  <w:marBottom w:val="0"/>
                                                                                                                                                                                                                                                  <w:divBdr>
                                                                                                                                                                                                                                                    <w:top w:val="none" w:sz="0" w:space="0" w:color="auto"/>
                                                                                                                                                                                                                                                    <w:left w:val="none" w:sz="0" w:space="0" w:color="auto"/>
                                                                                                                                                                                                                                                    <w:bottom w:val="none" w:sz="0" w:space="0" w:color="auto"/>
                                                                                                                                                                                                                                                    <w:right w:val="none" w:sz="0" w:space="0" w:color="auto"/>
                                                                                                                                                                                                                                                  </w:divBdr>
                                                                                                                                                                                                                                                  <w:divsChild>
                                                                                                                                                                                                                                                    <w:div w:id="1909489280">
                                                                                                                                                                                                                                                      <w:marLeft w:val="0"/>
                                                                                                                                                                                                                                                      <w:marRight w:val="0"/>
                                                                                                                                                                                                                                                      <w:marTop w:val="0"/>
                                                                                                                                                                                                                                                      <w:marBottom w:val="0"/>
                                                                                                                                                                                                                                                      <w:divBdr>
                                                                                                                                                                                                                                                        <w:top w:val="none" w:sz="0" w:space="0" w:color="auto"/>
                                                                                                                                                                                                                                                        <w:left w:val="none" w:sz="0" w:space="0" w:color="auto"/>
                                                                                                                                                                                                                                                        <w:bottom w:val="none" w:sz="0" w:space="0" w:color="auto"/>
                                                                                                                                                                                                                                                        <w:right w:val="none" w:sz="0" w:space="0" w:color="auto"/>
                                                                                                                                                                                                                                                      </w:divBdr>
                                                                                                                                                                                                                                                      <w:divsChild>
                                                                                                                                                                                                                                                        <w:div w:id="1959331296">
                                                                                                                                                                                                                                                          <w:marLeft w:val="0"/>
                                                                                                                                                                                                                                                          <w:marRight w:val="0"/>
                                                                                                                                                                                                                                                          <w:marTop w:val="0"/>
                                                                                                                                                                                                                                                          <w:marBottom w:val="0"/>
                                                                                                                                                                                                                                                          <w:divBdr>
                                                                                                                                                                                                                                                            <w:top w:val="none" w:sz="0" w:space="0" w:color="auto"/>
                                                                                                                                                                                                                                                            <w:left w:val="none" w:sz="0" w:space="0" w:color="auto"/>
                                                                                                                                                                                                                                                            <w:bottom w:val="none" w:sz="0" w:space="0" w:color="auto"/>
                                                                                                                                                                                                                                                            <w:right w:val="none" w:sz="0" w:space="0" w:color="auto"/>
                                                                                                                                                                                                                                                          </w:divBdr>
                                                                                                                                                                                                                                                          <w:divsChild>
                                                                                                                                                                                                                                                            <w:div w:id="1698042591">
                                                                                                                                                                                                                                                              <w:marLeft w:val="0"/>
                                                                                                                                                                                                                                                              <w:marRight w:val="0"/>
                                                                                                                                                                                                                                                              <w:marTop w:val="0"/>
                                                                                                                                                                                                                                                              <w:marBottom w:val="0"/>
                                                                                                                                                                                                                                                              <w:divBdr>
                                                                                                                                                                                                                                                                <w:top w:val="none" w:sz="0" w:space="0" w:color="auto"/>
                                                                                                                                                                                                                                                                <w:left w:val="none" w:sz="0" w:space="0" w:color="auto"/>
                                                                                                                                                                                                                                                                <w:bottom w:val="none" w:sz="0" w:space="0" w:color="auto"/>
                                                                                                                                                                                                                                                                <w:right w:val="none" w:sz="0" w:space="0" w:color="auto"/>
                                                                                                                                                                                                                                                              </w:divBdr>
                                                                                                                                                                                                                                                              <w:divsChild>
                                                                                                                                                                                                                                                                <w:div w:id="1811091746">
                                                                                                                                                                                                                                                                  <w:marLeft w:val="0"/>
                                                                                                                                                                                                                                                                  <w:marRight w:val="0"/>
                                                                                                                                                                                                                                                                  <w:marTop w:val="0"/>
                                                                                                                                                                                                                                                                  <w:marBottom w:val="0"/>
                                                                                                                                                                                                                                                                  <w:divBdr>
                                                                                                                                                                                                                                                                    <w:top w:val="none" w:sz="0" w:space="0" w:color="auto"/>
                                                                                                                                                                                                                                                                    <w:left w:val="none" w:sz="0" w:space="0" w:color="auto"/>
                                                                                                                                                                                                                                                                    <w:bottom w:val="none" w:sz="0" w:space="0" w:color="auto"/>
                                                                                                                                                                                                                                                                    <w:right w:val="none" w:sz="0" w:space="0" w:color="auto"/>
                                                                                                                                                                                                                                                                  </w:divBdr>
                                                                                                                                                                                                                                                                  <w:divsChild>
                                                                                                                                                                                                                                                                    <w:div w:id="1768649265">
                                                                                                                                                                                                                                                                      <w:marLeft w:val="0"/>
                                                                                                                                                                                                                                                                      <w:marRight w:val="0"/>
                                                                                                                                                                                                                                                                      <w:marTop w:val="0"/>
                                                                                                                                                                                                                                                                      <w:marBottom w:val="0"/>
                                                                                                                                                                                                                                                                      <w:divBdr>
                                                                                                                                                                                                                                                                        <w:top w:val="none" w:sz="0" w:space="0" w:color="auto"/>
                                                                                                                                                                                                                                                                        <w:left w:val="none" w:sz="0" w:space="0" w:color="auto"/>
                                                                                                                                                                                                                                                                        <w:bottom w:val="none" w:sz="0" w:space="0" w:color="auto"/>
                                                                                                                                                                                                                                                                        <w:right w:val="none" w:sz="0" w:space="0" w:color="auto"/>
                                                                                                                                                                                                                                                                      </w:divBdr>
                                                                                                                                                                                                                                                                      <w:divsChild>
                                                                                                                                                                                                                                                                        <w:div w:id="1997488152">
                                                                                                                                                                                                                                                                          <w:marLeft w:val="0"/>
                                                                                                                                                                                                                                                                          <w:marRight w:val="0"/>
                                                                                                                                                                                                                                                                          <w:marTop w:val="0"/>
                                                                                                                                                                                                                                                                          <w:marBottom w:val="0"/>
                                                                                                                                                                                                                                                                          <w:divBdr>
                                                                                                                                                                                                                                                                            <w:top w:val="none" w:sz="0" w:space="0" w:color="auto"/>
                                                                                                                                                                                                                                                                            <w:left w:val="none" w:sz="0" w:space="0" w:color="auto"/>
                                                                                                                                                                                                                                                                            <w:bottom w:val="none" w:sz="0" w:space="0" w:color="auto"/>
                                                                                                                                                                                                                                                                            <w:right w:val="none" w:sz="0" w:space="0" w:color="auto"/>
                                                                                                                                                                                                                                                                          </w:divBdr>
                                                                                                                                                                                                                                                                          <w:divsChild>
                                                                                                                                                                                                                                                                            <w:div w:id="196621605">
                                                                                                                                                                                                                                                                              <w:marLeft w:val="0"/>
                                                                                                                                                                                                                                                                              <w:marRight w:val="0"/>
                                                                                                                                                                                                                                                                              <w:marTop w:val="0"/>
                                                                                                                                                                                                                                                                              <w:marBottom w:val="0"/>
                                                                                                                                                                                                                                                                              <w:divBdr>
                                                                                                                                                                                                                                                                                <w:top w:val="none" w:sz="0" w:space="0" w:color="auto"/>
                                                                                                                                                                                                                                                                                <w:left w:val="none" w:sz="0" w:space="0" w:color="auto"/>
                                                                                                                                                                                                                                                                                <w:bottom w:val="none" w:sz="0" w:space="0" w:color="auto"/>
                                                                                                                                                                                                                                                                                <w:right w:val="none" w:sz="0" w:space="0" w:color="auto"/>
                                                                                                                                                                                                                                                                              </w:divBdr>
                                                                                                                                                                                                                                                                              <w:divsChild>
                                                                                                                                                                                                                                                                                <w:div w:id="36008471">
                                                                                                                                                                                                                                                                                  <w:marLeft w:val="0"/>
                                                                                                                                                                                                                                                                                  <w:marRight w:val="0"/>
                                                                                                                                                                                                                                                                                  <w:marTop w:val="0"/>
                                                                                                                                                                                                                                                                                  <w:marBottom w:val="0"/>
                                                                                                                                                                                                                                                                                  <w:divBdr>
                                                                                                                                                                                                                                                                                    <w:top w:val="none" w:sz="0" w:space="0" w:color="auto"/>
                                                                                                                                                                                                                                                                                    <w:left w:val="none" w:sz="0" w:space="0" w:color="auto"/>
                                                                                                                                                                                                                                                                                    <w:bottom w:val="none" w:sz="0" w:space="0" w:color="auto"/>
                                                                                                                                                                                                                                                                                    <w:right w:val="none" w:sz="0" w:space="0" w:color="auto"/>
                                                                                                                                                                                                                                                                                  </w:divBdr>
                                                                                                                                                                                                                                                                                  <w:divsChild>
                                                                                                                                                                                                                                                                                    <w:div w:id="179248620">
                                                                                                                                                                                                                                                                                      <w:marLeft w:val="0"/>
                                                                                                                                                                                                                                                                                      <w:marRight w:val="0"/>
                                                                                                                                                                                                                                                                                      <w:marTop w:val="0"/>
                                                                                                                                                                                                                                                                                      <w:marBottom w:val="0"/>
                                                                                                                                                                                                                                                                                      <w:divBdr>
                                                                                                                                                                                                                                                                                        <w:top w:val="none" w:sz="0" w:space="0" w:color="auto"/>
                                                                                                                                                                                                                                                                                        <w:left w:val="none" w:sz="0" w:space="0" w:color="auto"/>
                                                                                                                                                                                                                                                                                        <w:bottom w:val="none" w:sz="0" w:space="0" w:color="auto"/>
                                                                                                                                                                                                                                                                                        <w:right w:val="none" w:sz="0" w:space="0" w:color="auto"/>
                                                                                                                                                                                                                                                                                      </w:divBdr>
                                                                                                                                                                                                                                                                                      <w:divsChild>
                                                                                                                                                                                                                                                                                        <w:div w:id="1384253714">
                                                                                                                                                                                                                                                                                          <w:marLeft w:val="0"/>
                                                                                                                                                                                                                                                                                          <w:marRight w:val="0"/>
                                                                                                                                                                                                                                                                                          <w:marTop w:val="0"/>
                                                                                                                                                                                                                                                                                          <w:marBottom w:val="0"/>
                                                                                                                                                                                                                                                                                          <w:divBdr>
                                                                                                                                                                                                                                                                                            <w:top w:val="none" w:sz="0" w:space="0" w:color="auto"/>
                                                                                                                                                                                                                                                                                            <w:left w:val="none" w:sz="0" w:space="0" w:color="auto"/>
                                                                                                                                                                                                                                                                                            <w:bottom w:val="none" w:sz="0" w:space="0" w:color="auto"/>
                                                                                                                                                                                                                                                                                            <w:right w:val="none" w:sz="0" w:space="0" w:color="auto"/>
                                                                                                                                                                                                                                                                                          </w:divBdr>
                                                                                                                                                                                                                                                                                          <w:divsChild>
                                                                                                                                                                                                                                                                                            <w:div w:id="2033069795">
                                                                                                                                                                                                                                                                                              <w:marLeft w:val="0"/>
                                                                                                                                                                                                                                                                                              <w:marRight w:val="0"/>
                                                                                                                                                                                                                                                                                              <w:marTop w:val="0"/>
                                                                                                                                                                                                                                                                                              <w:marBottom w:val="0"/>
                                                                                                                                                                                                                                                                                              <w:divBdr>
                                                                                                                                                                                                                                                                                                <w:top w:val="none" w:sz="0" w:space="0" w:color="auto"/>
                                                                                                                                                                                                                                                                                                <w:left w:val="none" w:sz="0" w:space="0" w:color="auto"/>
                                                                                                                                                                                                                                                                                                <w:bottom w:val="none" w:sz="0" w:space="0" w:color="auto"/>
                                                                                                                                                                                                                                                                                                <w:right w:val="none" w:sz="0" w:space="0" w:color="auto"/>
                                                                                                                                                                                                                                                                                              </w:divBdr>
                                                                                                                                                                                                                                                                                              <w:divsChild>
                                                                                                                                                                                                                                                                                                <w:div w:id="2102332947">
                                                                                                                                                                                                                                                                                                  <w:marLeft w:val="0"/>
                                                                                                                                                                                                                                                                                                  <w:marRight w:val="0"/>
                                                                                                                                                                                                                                                                                                  <w:marTop w:val="0"/>
                                                                                                                                                                                                                                                                                                  <w:marBottom w:val="0"/>
                                                                                                                                                                                                                                                                                                  <w:divBdr>
                                                                                                                                                                                                                                                                                                    <w:top w:val="none" w:sz="0" w:space="0" w:color="auto"/>
                                                                                                                                                                                                                                                                                                    <w:left w:val="none" w:sz="0" w:space="0" w:color="auto"/>
                                                                                                                                                                                                                                                                                                    <w:bottom w:val="none" w:sz="0" w:space="0" w:color="auto"/>
                                                                                                                                                                                                                                                                                                    <w:right w:val="none" w:sz="0" w:space="0" w:color="auto"/>
                                                                                                                                                                                                                                                                                                  </w:divBdr>
                                                                                                                                                                                                                                                                                                  <w:divsChild>
                                                                                                                                                                                                                                                                                                    <w:div w:id="875041576">
                                                                                                                                                                                                                                                                                                      <w:marLeft w:val="0"/>
                                                                                                                                                                                                                                                                                                      <w:marRight w:val="0"/>
                                                                                                                                                                                                                                                                                                      <w:marTop w:val="0"/>
                                                                                                                                                                                                                                                                                                      <w:marBottom w:val="0"/>
                                                                                                                                                                                                                                                                                                      <w:divBdr>
                                                                                                                                                                                                                                                                                                        <w:top w:val="none" w:sz="0" w:space="0" w:color="auto"/>
                                                                                                                                                                                                                                                                                                        <w:left w:val="none" w:sz="0" w:space="0" w:color="auto"/>
                                                                                                                                                                                                                                                                                                        <w:bottom w:val="none" w:sz="0" w:space="0" w:color="auto"/>
                                                                                                                                                                                                                                                                                                        <w:right w:val="none" w:sz="0" w:space="0" w:color="auto"/>
                                                                                                                                                                                                                                                                                                      </w:divBdr>
                                                                                                                                                                                                                                                                                                      <w:divsChild>
                                                                                                                                                                                                                                                                                                        <w:div w:id="321542338">
                                                                                                                                                                                                                                                                                                          <w:marLeft w:val="0"/>
                                                                                                                                                                                                                                                                                                          <w:marRight w:val="0"/>
                                                                                                                                                                                                                                                                                                          <w:marTop w:val="0"/>
                                                                                                                                                                                                                                                                                                          <w:marBottom w:val="0"/>
                                                                                                                                                                                                                                                                                                          <w:divBdr>
                                                                                                                                                                                                                                                                                                            <w:top w:val="none" w:sz="0" w:space="0" w:color="auto"/>
                                                                                                                                                                                                                                                                                                            <w:left w:val="none" w:sz="0" w:space="0" w:color="auto"/>
                                                                                                                                                                                                                                                                                                            <w:bottom w:val="none" w:sz="0" w:space="0" w:color="auto"/>
                                                                                                                                                                                                                                                                                                            <w:right w:val="none" w:sz="0" w:space="0" w:color="auto"/>
                                                                                                                                                                                                                                                                                                          </w:divBdr>
                                                                                                                                                                                                                                                                                                          <w:divsChild>
                                                                                                                                                                                                                                                                                                            <w:div w:id="1486699895">
                                                                                                                                                                                                                                                                                                              <w:marLeft w:val="0"/>
                                                                                                                                                                                                                                                                                                              <w:marRight w:val="0"/>
                                                                                                                                                                                                                                                                                                              <w:marTop w:val="0"/>
                                                                                                                                                                                                                                                                                                              <w:marBottom w:val="0"/>
                                                                                                                                                                                                                                                                                                              <w:divBdr>
                                                                                                                                                                                                                                                                                                                <w:top w:val="none" w:sz="0" w:space="0" w:color="auto"/>
                                                                                                                                                                                                                                                                                                                <w:left w:val="none" w:sz="0" w:space="0" w:color="auto"/>
                                                                                                                                                                                                                                                                                                                <w:bottom w:val="none" w:sz="0" w:space="0" w:color="auto"/>
                                                                                                                                                                                                                                                                                                                <w:right w:val="none" w:sz="0" w:space="0" w:color="auto"/>
                                                                                                                                                                                                                                                                                                              </w:divBdr>
                                                                                                                                                                                                                                                                                                              <w:divsChild>
                                                                                                                                                                                                                                                                                                                <w:div w:id="1058632547">
                                                                                                                                                                                                                                                                                                                  <w:marLeft w:val="0"/>
                                                                                                                                                                                                                                                                                                                  <w:marRight w:val="0"/>
                                                                                                                                                                                                                                                                                                                  <w:marTop w:val="0"/>
                                                                                                                                                                                                                                                                                                                  <w:marBottom w:val="0"/>
                                                                                                                                                                                                                                                                                                                  <w:divBdr>
                                                                                                                                                                                                                                                                                                                    <w:top w:val="none" w:sz="0" w:space="0" w:color="auto"/>
                                                                                                                                                                                                                                                                                                                    <w:left w:val="none" w:sz="0" w:space="0" w:color="auto"/>
                                                                                                                                                                                                                                                                                                                    <w:bottom w:val="none" w:sz="0" w:space="0" w:color="auto"/>
                                                                                                                                                                                                                                                                                                                    <w:right w:val="none" w:sz="0" w:space="0" w:color="auto"/>
                                                                                                                                                                                                                                                                                                                  </w:divBdr>
                                                                                                                                                                                                                                                                                                                  <w:divsChild>
                                                                                                                                                                                                                                                                                                                    <w:div w:id="1979071924">
                                                                                                                                                                                                                                                                                                                      <w:marLeft w:val="0"/>
                                                                                                                                                                                                                                                                                                                      <w:marRight w:val="0"/>
                                                                                                                                                                                                                                                                                                                      <w:marTop w:val="0"/>
                                                                                                                                                                                                                                                                                                                      <w:marBottom w:val="0"/>
                                                                                                                                                                                                                                                                                                                      <w:divBdr>
                                                                                                                                                                                                                                                                                                                        <w:top w:val="none" w:sz="0" w:space="0" w:color="auto"/>
                                                                                                                                                                                                                                                                                                                        <w:left w:val="none" w:sz="0" w:space="0" w:color="auto"/>
                                                                                                                                                                                                                                                                                                                        <w:bottom w:val="none" w:sz="0" w:space="0" w:color="auto"/>
                                                                                                                                                                                                                                                                                                                        <w:right w:val="none" w:sz="0" w:space="0" w:color="auto"/>
                                                                                                                                                                                                                                                                                                                      </w:divBdr>
                                                                                                                                                                                                                                                                                                                      <w:divsChild>
                                                                                                                                                                                                                                                                                                                        <w:div w:id="1622876078">
                                                                                                                                                                                                                                                                                                                          <w:marLeft w:val="0"/>
                                                                                                                                                                                                                                                                                                                          <w:marRight w:val="0"/>
                                                                                                                                                                                                                                                                                                                          <w:marTop w:val="0"/>
                                                                                                                                                                                                                                                                                                                          <w:marBottom w:val="0"/>
                                                                                                                                                                                                                                                                                                                          <w:divBdr>
                                                                                                                                                                                                                                                                                                                            <w:top w:val="none" w:sz="0" w:space="0" w:color="auto"/>
                                                                                                                                                                                                                                                                                                                            <w:left w:val="none" w:sz="0" w:space="0" w:color="auto"/>
                                                                                                                                                                                                                                                                                                                            <w:bottom w:val="none" w:sz="0" w:space="0" w:color="auto"/>
                                                                                                                                                                                                                                                                                                                            <w:right w:val="none" w:sz="0" w:space="0" w:color="auto"/>
                                                                                                                                                                                                                                                                                                                          </w:divBdr>
                                                                                                                                                                                                                                                                                                                          <w:divsChild>
                                                                                                                                                                                                                                                                                                                            <w:div w:id="523247177">
                                                                                                                                                                                                                                                                                                                              <w:marLeft w:val="0"/>
                                                                                                                                                                                                                                                                                                                              <w:marRight w:val="0"/>
                                                                                                                                                                                                                                                                                                                              <w:marTop w:val="0"/>
                                                                                                                                                                                                                                                                                                                              <w:marBottom w:val="0"/>
                                                                                                                                                                                                                                                                                                                              <w:divBdr>
                                                                                                                                                                                                                                                                                                                                <w:top w:val="none" w:sz="0" w:space="0" w:color="auto"/>
                                                                                                                                                                                                                                                                                                                                <w:left w:val="none" w:sz="0" w:space="0" w:color="auto"/>
                                                                                                                                                                                                                                                                                                                                <w:bottom w:val="none" w:sz="0" w:space="0" w:color="auto"/>
                                                                                                                                                                                                                                                                                                                                <w:right w:val="none" w:sz="0" w:space="0" w:color="auto"/>
                                                                                                                                                                                                                                                                                                                              </w:divBdr>
                                                                                                                                                                                                                                                                                                                              <w:divsChild>
                                                                                                                                                                                                                                                                                                                                <w:div w:id="1621062725">
                                                                                                                                                                                                                                                                                                                                  <w:marLeft w:val="0"/>
                                                                                                                                                                                                                                                                                                                                  <w:marRight w:val="0"/>
                                                                                                                                                                                                                                                                                                                                  <w:marTop w:val="0"/>
                                                                                                                                                                                                                                                                                                                                  <w:marBottom w:val="0"/>
                                                                                                                                                                                                                                                                                                                                  <w:divBdr>
                                                                                                                                                                                                                                                                                                                                    <w:top w:val="none" w:sz="0" w:space="0" w:color="auto"/>
                                                                                                                                                                                                                                                                                                                                    <w:left w:val="none" w:sz="0" w:space="0" w:color="auto"/>
                                                                                                                                                                                                                                                                                                                                    <w:bottom w:val="none" w:sz="0" w:space="0" w:color="auto"/>
                                                                                                                                                                                                                                                                                                                                    <w:right w:val="none" w:sz="0" w:space="0" w:color="auto"/>
                                                                                                                                                                                                                                                                                                                                  </w:divBdr>
                                                                                                                                                                                                                                                                                                                                  <w:divsChild>
                                                                                                                                                                                                                                                                                                                                    <w:div w:id="37321956">
                                                                                                                                                                                                                                                                                                                                      <w:marLeft w:val="0"/>
                                                                                                                                                                                                                                                                                                                                      <w:marRight w:val="0"/>
                                                                                                                                                                                                                                                                                                                                      <w:marTop w:val="0"/>
                                                                                                                                                                                                                                                                                                                                      <w:marBottom w:val="0"/>
                                                                                                                                                                                                                                                                                                                                      <w:divBdr>
                                                                                                                                                                                                                                                                                                                                        <w:top w:val="none" w:sz="0" w:space="0" w:color="auto"/>
                                                                                                                                                                                                                                                                                                                                        <w:left w:val="none" w:sz="0" w:space="0" w:color="auto"/>
                                                                                                                                                                                                                                                                                                                                        <w:bottom w:val="none" w:sz="0" w:space="0" w:color="auto"/>
                                                                                                                                                                                                                                                                                                                                        <w:right w:val="none" w:sz="0" w:space="0" w:color="auto"/>
                                                                                                                                                                                                                                                                                                                                      </w:divBdr>
                                                                                                                                                                                                                                                                                                                                      <w:divsChild>
                                                                                                                                                                                                                                                                                                                                        <w:div w:id="1210339877">
                                                                                                                                                                                                                                                                                                                                          <w:marLeft w:val="0"/>
                                                                                                                                                                                                                                                                                                                                          <w:marRight w:val="0"/>
                                                                                                                                                                                                                                                                                                                                          <w:marTop w:val="0"/>
                                                                                                                                                                                                                                                                                                                                          <w:marBottom w:val="0"/>
                                                                                                                                                                                                                                                                                                                                          <w:divBdr>
                                                                                                                                                                                                                                                                                                                                            <w:top w:val="none" w:sz="0" w:space="0" w:color="auto"/>
                                                                                                                                                                                                                                                                                                                                            <w:left w:val="none" w:sz="0" w:space="0" w:color="auto"/>
                                                                                                                                                                                                                                                                                                                                            <w:bottom w:val="none" w:sz="0" w:space="0" w:color="auto"/>
                                                                                                                                                                                                                                                                                                                                            <w:right w:val="none" w:sz="0" w:space="0" w:color="auto"/>
                                                                                                                                                                                                                                                                                                                                          </w:divBdr>
                                                                                                                                                                                                                                                                                                                                          <w:divsChild>
                                                                                                                                                                                                                                                                                                                                            <w:div w:id="146018787">
                                                                                                                                                                                                                                                                                                                                              <w:marLeft w:val="0"/>
                                                                                                                                                                                                                                                                                                                                              <w:marRight w:val="0"/>
                                                                                                                                                                                                                                                                                                                                              <w:marTop w:val="0"/>
                                                                                                                                                                                                                                                                                                                                              <w:marBottom w:val="0"/>
                                                                                                                                                                                                                                                                                                                                              <w:divBdr>
                                                                                                                                                                                                                                                                                                                                                <w:top w:val="none" w:sz="0" w:space="0" w:color="auto"/>
                                                                                                                                                                                                                                                                                                                                                <w:left w:val="none" w:sz="0" w:space="0" w:color="auto"/>
                                                                                                                                                                                                                                                                                                                                                <w:bottom w:val="none" w:sz="0" w:space="0" w:color="auto"/>
                                                                                                                                                                                                                                                                                                                                                <w:right w:val="none" w:sz="0" w:space="0" w:color="auto"/>
                                                                                                                                                                                                                                                                                                                                              </w:divBdr>
                                                                                                                                                                                                                                                                                                                                              <w:divsChild>
                                                                                                                                                                                                                                                                                                                                                <w:div w:id="760182415">
                                                                                                                                                                                                                                                                                                                                                  <w:marLeft w:val="0"/>
                                                                                                                                                                                                                                                                                                                                                  <w:marRight w:val="0"/>
                                                                                                                                                                                                                                                                                                                                                  <w:marTop w:val="0"/>
                                                                                                                                                                                                                                                                                                                                                  <w:marBottom w:val="0"/>
                                                                                                                                                                                                                                                                                                                                                  <w:divBdr>
                                                                                                                                                                                                                                                                                                                                                    <w:top w:val="none" w:sz="0" w:space="0" w:color="auto"/>
                                                                                                                                                                                                                                                                                                                                                    <w:left w:val="none" w:sz="0" w:space="0" w:color="auto"/>
                                                                                                                                                                                                                                                                                                                                                    <w:bottom w:val="none" w:sz="0" w:space="0" w:color="auto"/>
                                                                                                                                                                                                                                                                                                                                                    <w:right w:val="none" w:sz="0" w:space="0" w:color="auto"/>
                                                                                                                                                                                                                                                                                                                                                  </w:divBdr>
                                                                                                                                                                                                                                                                                                                                                  <w:divsChild>
                                                                                                                                                                                                                                                                                                                                                    <w:div w:id="1277560723">
                                                                                                                                                                                                                                                                                                                                                      <w:marLeft w:val="0"/>
                                                                                                                                                                                                                                                                                                                                                      <w:marRight w:val="0"/>
                                                                                                                                                                                                                                                                                                                                                      <w:marTop w:val="0"/>
                                                                                                                                                                                                                                                                                                                                                      <w:marBottom w:val="0"/>
                                                                                                                                                                                                                                                                                                                                                      <w:divBdr>
                                                                                                                                                                                                                                                                                                                                                        <w:top w:val="none" w:sz="0" w:space="0" w:color="auto"/>
                                                                                                                                                                                                                                                                                                                                                        <w:left w:val="none" w:sz="0" w:space="0" w:color="auto"/>
                                                                                                                                                                                                                                                                                                                                                        <w:bottom w:val="none" w:sz="0" w:space="0" w:color="auto"/>
                                                                                                                                                                                                                                                                                                                                                        <w:right w:val="none" w:sz="0" w:space="0" w:color="auto"/>
                                                                                                                                                                                                                                                                                                                                                      </w:divBdr>
                                                                                                                                                                                                                                                                                                                                                      <w:divsChild>
                                                                                                                                                                                                                                                                                                                                                        <w:div w:id="1690259066">
                                                                                                                                                                                                                                                                                                                                                          <w:marLeft w:val="0"/>
                                                                                                                                                                                                                                                                                                                                                          <w:marRight w:val="0"/>
                                                                                                                                                                                                                                                                                                                                                          <w:marTop w:val="0"/>
                                                                                                                                                                                                                                                                                                                                                          <w:marBottom w:val="0"/>
                                                                                                                                                                                                                                                                                                                                                          <w:divBdr>
                                                                                                                                                                                                                                                                                                                                                            <w:top w:val="none" w:sz="0" w:space="0" w:color="auto"/>
                                                                                                                                                                                                                                                                                                                                                            <w:left w:val="none" w:sz="0" w:space="0" w:color="auto"/>
                                                                                                                                                                                                                                                                                                                                                            <w:bottom w:val="none" w:sz="0" w:space="0" w:color="auto"/>
                                                                                                                                                                                                                                                                                                                                                            <w:right w:val="none" w:sz="0" w:space="0" w:color="auto"/>
                                                                                                                                                                                                                                                                                                                                                          </w:divBdr>
                                                                                                                                                                                                                                                                                                                                                          <w:divsChild>
                                                                                                                                                                                                                                                                                                                                                            <w:div w:id="1422795774">
                                                                                                                                                                                                                                                                                                                                                              <w:marLeft w:val="0"/>
                                                                                                                                                                                                                                                                                                                                                              <w:marRight w:val="0"/>
                                                                                                                                                                                                                                                                                                                                                              <w:marTop w:val="0"/>
                                                                                                                                                                                                                                                                                                                                                              <w:marBottom w:val="0"/>
                                                                                                                                                                                                                                                                                                                                                              <w:divBdr>
                                                                                                                                                                                                                                                                                                                                                                <w:top w:val="none" w:sz="0" w:space="0" w:color="auto"/>
                                                                                                                                                                                                                                                                                                                                                                <w:left w:val="none" w:sz="0" w:space="0" w:color="auto"/>
                                                                                                                                                                                                                                                                                                                                                                <w:bottom w:val="none" w:sz="0" w:space="0" w:color="auto"/>
                                                                                                                                                                                                                                                                                                                                                                <w:right w:val="none" w:sz="0" w:space="0" w:color="auto"/>
                                                                                                                                                                                                                                                                                                                                                              </w:divBdr>
                                                                                                                                                                                                                                                                                                                                                              <w:divsChild>
                                                                                                                                                                                                                                                                                                                                                                <w:div w:id="471142653">
                                                                                                                                                                                                                                                                                                                                                                  <w:marLeft w:val="0"/>
                                                                                                                                                                                                                                                                                                                                                                  <w:marRight w:val="0"/>
                                                                                                                                                                                                                                                                                                                                                                  <w:marTop w:val="0"/>
                                                                                                                                                                                                                                                                                                                                                                  <w:marBottom w:val="0"/>
                                                                                                                                                                                                                                                                                                                                                                  <w:divBdr>
                                                                                                                                                                                                                                                                                                                                                                    <w:top w:val="none" w:sz="0" w:space="0" w:color="auto"/>
                                                                                                                                                                                                                                                                                                                                                                    <w:left w:val="none" w:sz="0" w:space="0" w:color="auto"/>
                                                                                                                                                                                                                                                                                                                                                                    <w:bottom w:val="none" w:sz="0" w:space="0" w:color="auto"/>
                                                                                                                                                                                                                                                                                                                                                                    <w:right w:val="none" w:sz="0" w:space="0" w:color="auto"/>
                                                                                                                                                                                                                                                                                                                                                                  </w:divBdr>
                                                                                                                                                                                                                                                                                                                                                                  <w:divsChild>
                                                                                                                                                                                                                                                                                                                                                                    <w:div w:id="2034527967">
                                                                                                                                                                                                                                                                                                                                                                      <w:marLeft w:val="0"/>
                                                                                                                                                                                                                                                                                                                                                                      <w:marRight w:val="0"/>
                                                                                                                                                                                                                                                                                                                                                                      <w:marTop w:val="0"/>
                                                                                                                                                                                                                                                                                                                                                                      <w:marBottom w:val="0"/>
                                                                                                                                                                                                                                                                                                                                                                      <w:divBdr>
                                                                                                                                                                                                                                                                                                                                                                        <w:top w:val="none" w:sz="0" w:space="0" w:color="auto"/>
                                                                                                                                                                                                                                                                                                                                                                        <w:left w:val="none" w:sz="0" w:space="0" w:color="auto"/>
                                                                                                                                                                                                                                                                                                                                                                        <w:bottom w:val="none" w:sz="0" w:space="0" w:color="auto"/>
                                                                                                                                                                                                                                                                                                                                                                        <w:right w:val="none" w:sz="0" w:space="0" w:color="auto"/>
                                                                                                                                                                                                                                                                                                                                                                      </w:divBdr>
                                                                                                                                                                                                                                                                                                                                                                      <w:divsChild>
                                                                                                                                                                                                                                                                                                                                                                        <w:div w:id="1925143825">
                                                                                                                                                                                                                                                                                                                                                                          <w:marLeft w:val="0"/>
                                                                                                                                                                                                                                                                                                                                                                          <w:marRight w:val="0"/>
                                                                                                                                                                                                                                                                                                                                                                          <w:marTop w:val="0"/>
                                                                                                                                                                                                                                                                                                                                                                          <w:marBottom w:val="0"/>
                                                                                                                                                                                                                                                                                                                                                                          <w:divBdr>
                                                                                                                                                                                                                                                                                                                                                                            <w:top w:val="none" w:sz="0" w:space="0" w:color="auto"/>
                                                                                                                                                                                                                                                                                                                                                                            <w:left w:val="none" w:sz="0" w:space="0" w:color="auto"/>
                                                                                                                                                                                                                                                                                                                                                                            <w:bottom w:val="none" w:sz="0" w:space="0" w:color="auto"/>
                                                                                                                                                                                                                                                                                                                                                                            <w:right w:val="none" w:sz="0" w:space="0" w:color="auto"/>
                                                                                                                                                                                                                                                                                                                                                                          </w:divBdr>
                                                                                                                                                                                                                                                                                                                                                                          <w:divsChild>
                                                                                                                                                                                                                                                                                                                                                                            <w:div w:id="1724521260">
                                                                                                                                                                                                                                                                                                                                                                              <w:marLeft w:val="0"/>
                                                                                                                                                                                                                                                                                                                                                                              <w:marRight w:val="0"/>
                                                                                                                                                                                                                                                                                                                                                                              <w:marTop w:val="0"/>
                                                                                                                                                                                                                                                                                                                                                                              <w:marBottom w:val="0"/>
                                                                                                                                                                                                                                                                                                                                                                              <w:divBdr>
                                                                                                                                                                                                                                                                                                                                                                                <w:top w:val="none" w:sz="0" w:space="0" w:color="auto"/>
                                                                                                                                                                                                                                                                                                                                                                                <w:left w:val="none" w:sz="0" w:space="0" w:color="auto"/>
                                                                                                                                                                                                                                                                                                                                                                                <w:bottom w:val="none" w:sz="0" w:space="0" w:color="auto"/>
                                                                                                                                                                                                                                                                                                                                                                                <w:right w:val="none" w:sz="0" w:space="0" w:color="auto"/>
                                                                                                                                                                                                                                                                                                                                                                              </w:divBdr>
                                                                                                                                                                                                                                                                                                                                                                              <w:divsChild>
                                                                                                                                                                                                                                                                                                                                                                                <w:div w:id="1385254690">
                                                                                                                                                                                                                                                                                                                                                                                  <w:marLeft w:val="0"/>
                                                                                                                                                                                                                                                                                                                                                                                  <w:marRight w:val="0"/>
                                                                                                                                                                                                                                                                                                                                                                                  <w:marTop w:val="0"/>
                                                                                                                                                                                                                                                                                                                                                                                  <w:marBottom w:val="0"/>
                                                                                                                                                                                                                                                                                                                                                                                  <w:divBdr>
                                                                                                                                                                                                                                                                                                                                                                                    <w:top w:val="none" w:sz="0" w:space="0" w:color="auto"/>
                                                                                                                                                                                                                                                                                                                                                                                    <w:left w:val="none" w:sz="0" w:space="0" w:color="auto"/>
                                                                                                                                                                                                                                                                                                                                                                                    <w:bottom w:val="none" w:sz="0" w:space="0" w:color="auto"/>
                                                                                                                                                                                                                                                                                                                                                                                    <w:right w:val="none" w:sz="0" w:space="0" w:color="auto"/>
                                                                                                                                                                                                                                                                                                                                                                                  </w:divBdr>
                                                                                                                                                                                                                                                                                                                                                                                  <w:divsChild>
                                                                                                                                                                                                                                                                                                                                                                                    <w:div w:id="711805926">
                                                                                                                                                                                                                                                                                                                                                                                      <w:marLeft w:val="0"/>
                                                                                                                                                                                                                                                                                                                                                                                      <w:marRight w:val="0"/>
                                                                                                                                                                                                                                                                                                                                                                                      <w:marTop w:val="0"/>
                                                                                                                                                                                                                                                                                                                                                                                      <w:marBottom w:val="0"/>
                                                                                                                                                                                                                                                                                                                                                                                      <w:divBdr>
                                                                                                                                                                                                                                                                                                                                                                                        <w:top w:val="none" w:sz="0" w:space="0" w:color="auto"/>
                                                                                                                                                                                                                                                                                                                                                                                        <w:left w:val="none" w:sz="0" w:space="0" w:color="auto"/>
                                                                                                                                                                                                                                                                                                                                                                                        <w:bottom w:val="none" w:sz="0" w:space="0" w:color="auto"/>
                                                                                                                                                                                                                                                                                                                                                                                        <w:right w:val="none" w:sz="0" w:space="0" w:color="auto"/>
                                                                                                                                                                                                                                                                                                                                                                                      </w:divBdr>
                                                                                                                                                                                                                                                                                                                                                                                      <w:divsChild>
                                                                                                                                                                                                                                                                                                                                                                                        <w:div w:id="1755474856">
                                                                                                                                                                                                                                                                                                                                                                                          <w:marLeft w:val="0"/>
                                                                                                                                                                                                                                                                                                                                                                                          <w:marRight w:val="0"/>
                                                                                                                                                                                                                                                                                                                                                                                          <w:marTop w:val="0"/>
                                                                                                                                                                                                                                                                                                                                                                                          <w:marBottom w:val="0"/>
                                                                                                                                                                                                                                                                                                                                                                                          <w:divBdr>
                                                                                                                                                                                                                                                                                                                                                                                            <w:top w:val="none" w:sz="0" w:space="0" w:color="auto"/>
                                                                                                                                                                                                                                                                                                                                                                                            <w:left w:val="none" w:sz="0" w:space="0" w:color="auto"/>
                                                                                                                                                                                                                                                                                                                                                                                            <w:bottom w:val="none" w:sz="0" w:space="0" w:color="auto"/>
                                                                                                                                                                                                                                                                                                                                                                                            <w:right w:val="none" w:sz="0" w:space="0" w:color="auto"/>
                                                                                                                                                                                                                                                                                                                                                                                          </w:divBdr>
                                                                                                                                                                                                                                                                                                                                                                                          <w:divsChild>
                                                                                                                                                                                                                                                                                                                                                                                            <w:div w:id="1489250183">
                                                                                                                                                                                                                                                                                                                                                                                              <w:marLeft w:val="0"/>
                                                                                                                                                                                                                                                                                                                                                                                              <w:marRight w:val="0"/>
                                                                                                                                                                                                                                                                                                                                                                                              <w:marTop w:val="0"/>
                                                                                                                                                                                                                                                                                                                                                                                              <w:marBottom w:val="0"/>
                                                                                                                                                                                                                                                                                                                                                                                              <w:divBdr>
                                                                                                                                                                                                                                                                                                                                                                                                <w:top w:val="none" w:sz="0" w:space="0" w:color="auto"/>
                                                                                                                                                                                                                                                                                                                                                                                                <w:left w:val="none" w:sz="0" w:space="0" w:color="auto"/>
                                                                                                                                                                                                                                                                                                                                                                                                <w:bottom w:val="none" w:sz="0" w:space="0" w:color="auto"/>
                                                                                                                                                                                                                                                                                                                                                                                                <w:right w:val="none" w:sz="0" w:space="0" w:color="auto"/>
                                                                                                                                                                                                                                                                                                                                                                                              </w:divBdr>
                                                                                                                                                                                                                                                                                                                                                                                              <w:divsChild>
                                                                                                                                                                                                                                                                                                                                                                                                <w:div w:id="1885942653">
                                                                                                                                                                                                                                                                                                                                                                                                  <w:marLeft w:val="0"/>
                                                                                                                                                                                                                                                                                                                                                                                                  <w:marRight w:val="0"/>
                                                                                                                                                                                                                                                                                                                                                                                                  <w:marTop w:val="0"/>
                                                                                                                                                                                                                                                                                                                                                                                                  <w:marBottom w:val="0"/>
                                                                                                                                                                                                                                                                                                                                                                                                  <w:divBdr>
                                                                                                                                                                                                                                                                                                                                                                                                    <w:top w:val="none" w:sz="0" w:space="0" w:color="auto"/>
                                                                                                                                                                                                                                                                                                                                                                                                    <w:left w:val="none" w:sz="0" w:space="0" w:color="auto"/>
                                                                                                                                                                                                                                                                                                                                                                                                    <w:bottom w:val="none" w:sz="0" w:space="0" w:color="auto"/>
                                                                                                                                                                                                                                                                                                                                                                                                    <w:right w:val="none" w:sz="0" w:space="0" w:color="auto"/>
                                                                                                                                                                                                                                                                                                                                                                                                  </w:divBdr>
                                                                                                                                                                                                                                                                                                                                                                                                  <w:divsChild>
                                                                                                                                                                                                                                                                                                                                                                                                    <w:div w:id="2055352143">
                                                                                                                                                                                                                                                                                                                                                                                                      <w:marLeft w:val="0"/>
                                                                                                                                                                                                                                                                                                                                                                                                      <w:marRight w:val="0"/>
                                                                                                                                                                                                                                                                                                                                                                                                      <w:marTop w:val="0"/>
                                                                                                                                                                                                                                                                                                                                                                                                      <w:marBottom w:val="0"/>
                                                                                                                                                                                                                                                                                                                                                                                                      <w:divBdr>
                                                                                                                                                                                                                                                                                                                                                                                                        <w:top w:val="none" w:sz="0" w:space="0" w:color="auto"/>
                                                                                                                                                                                                                                                                                                                                                                                                        <w:left w:val="none" w:sz="0" w:space="0" w:color="auto"/>
                                                                                                                                                                                                                                                                                                                                                                                                        <w:bottom w:val="none" w:sz="0" w:space="0" w:color="auto"/>
                                                                                                                                                                                                                                                                                                                                                                                                        <w:right w:val="none" w:sz="0" w:space="0" w:color="auto"/>
                                                                                                                                                                                                                                                                                                                                                                                                      </w:divBdr>
                                                                                                                                                                                                                                                                                                                                                                                                      <w:divsChild>
                                                                                                                                                                                                                                                                                                                                                                                                        <w:div w:id="1439107669">
                                                                                                                                                                                                                                                                                                                                                                                                          <w:marLeft w:val="0"/>
                                                                                                                                                                                                                                                                                                                                                                                                          <w:marRight w:val="0"/>
                                                                                                                                                                                                                                                                                                                                                                                                          <w:marTop w:val="0"/>
                                                                                                                                                                                                                                                                                                                                                                                                          <w:marBottom w:val="0"/>
                                                                                                                                                                                                                                                                                                                                                                                                          <w:divBdr>
                                                                                                                                                                                                                                                                                                                                                                                                            <w:top w:val="none" w:sz="0" w:space="0" w:color="auto"/>
                                                                                                                                                                                                                                                                                                                                                                                                            <w:left w:val="none" w:sz="0" w:space="0" w:color="auto"/>
                                                                                                                                                                                                                                                                                                                                                                                                            <w:bottom w:val="none" w:sz="0" w:space="0" w:color="auto"/>
                                                                                                                                                                                                                                                                                                                                                                                                            <w:right w:val="none" w:sz="0" w:space="0" w:color="auto"/>
                                                                                                                                                                                                                                                                                                                                                                                                          </w:divBdr>
                                                                                                                                                                                                                                                                                                                                                                                                          <w:divsChild>
                                                                                                                                                                                                                                                                                                                                                                                                            <w:div w:id="495726814">
                                                                                                                                                                                                                                                                                                                                                                                                              <w:marLeft w:val="0"/>
                                                                                                                                                                                                                                                                                                                                                                                                              <w:marRight w:val="0"/>
                                                                                                                                                                                                                                                                                                                                                                                                              <w:marTop w:val="0"/>
                                                                                                                                                                                                                                                                                                                                                                                                              <w:marBottom w:val="0"/>
                                                                                                                                                                                                                                                                                                                                                                                                              <w:divBdr>
                                                                                                                                                                                                                                                                                                                                                                                                                <w:top w:val="none" w:sz="0" w:space="0" w:color="auto"/>
                                                                                                                                                                                                                                                                                                                                                                                                                <w:left w:val="none" w:sz="0" w:space="0" w:color="auto"/>
                                                                                                                                                                                                                                                                                                                                                                                                                <w:bottom w:val="none" w:sz="0" w:space="0" w:color="auto"/>
                                                                                                                                                                                                                                                                                                                                                                                                                <w:right w:val="none" w:sz="0" w:space="0" w:color="auto"/>
                                                                                                                                                                                                                                                                                                                                                                                                              </w:divBdr>
                                                                                                                                                                                                                                                                                                                                                                                                              <w:divsChild>
                                                                                                                                                                                                                                                                                                                                                                                                                <w:div w:id="746346883">
                                                                                                                                                                                                                                                                                                                                                                                                                  <w:marLeft w:val="0"/>
                                                                                                                                                                                                                                                                                                                                                                                                                  <w:marRight w:val="0"/>
                                                                                                                                                                                                                                                                                                                                                                                                                  <w:marTop w:val="0"/>
                                                                                                                                                                                                                                                                                                                                                                                                                  <w:marBottom w:val="0"/>
                                                                                                                                                                                                                                                                                                                                                                                                                  <w:divBdr>
                                                                                                                                                                                                                                                                                                                                                                                                                    <w:top w:val="none" w:sz="0" w:space="0" w:color="auto"/>
                                                                                                                                                                                                                                                                                                                                                                                                                    <w:left w:val="none" w:sz="0" w:space="0" w:color="auto"/>
                                                                                                                                                                                                                                                                                                                                                                                                                    <w:bottom w:val="none" w:sz="0" w:space="0" w:color="auto"/>
                                                                                                                                                                                                                                                                                                                                                                                                                    <w:right w:val="none" w:sz="0" w:space="0" w:color="auto"/>
                                                                                                                                                                                                                                                                                                                                                                                                                  </w:divBdr>
                                                                                                                                                                                                                                                                                                                                                                                                                  <w:divsChild>
                                                                                                                                                                                                                                                                                                                                                                                                                    <w:div w:id="372387474">
                                                                                                                                                                                                                                                                                                                                                                                                                      <w:marLeft w:val="0"/>
                                                                                                                                                                                                                                                                                                                                                                                                                      <w:marRight w:val="0"/>
                                                                                                                                                                                                                                                                                                                                                                                                                      <w:marTop w:val="0"/>
                                                                                                                                                                                                                                                                                                                                                                                                                      <w:marBottom w:val="0"/>
                                                                                                                                                                                                                                                                                                                                                                                                                      <w:divBdr>
                                                                                                                                                                                                                                                                                                                                                                                                                        <w:top w:val="none" w:sz="0" w:space="0" w:color="auto"/>
                                                                                                                                                                                                                                                                                                                                                                                                                        <w:left w:val="none" w:sz="0" w:space="0" w:color="auto"/>
                                                                                                                                                                                                                                                                                                                                                                                                                        <w:bottom w:val="none" w:sz="0" w:space="0" w:color="auto"/>
                                                                                                                                                                                                                                                                                                                                                                                                                        <w:right w:val="none" w:sz="0" w:space="0" w:color="auto"/>
                                                                                                                                                                                                                                                                                                                                                                                                                      </w:divBdr>
                                                                                                                                                                                                                                                                                                                                                                                                                      <w:divsChild>
                                                                                                                                                                                                                                                                                                                                                                                                                        <w:div w:id="606470281">
                                                                                                                                                                                                                                                                                                                                                                                                                          <w:marLeft w:val="0"/>
                                                                                                                                                                                                                                                                                                                                                                                                                          <w:marRight w:val="0"/>
                                                                                                                                                                                                                                                                                                                                                                                                                          <w:marTop w:val="0"/>
                                                                                                                                                                                                                                                                                                                                                                                                                          <w:marBottom w:val="0"/>
                                                                                                                                                                                                                                                                                                                                                                                                                          <w:divBdr>
                                                                                                                                                                                                                                                                                                                                                                                                                            <w:top w:val="none" w:sz="0" w:space="0" w:color="auto"/>
                                                                                                                                                                                                                                                                                                                                                                                                                            <w:left w:val="none" w:sz="0" w:space="0" w:color="auto"/>
                                                                                                                                                                                                                                                                                                                                                                                                                            <w:bottom w:val="none" w:sz="0" w:space="0" w:color="auto"/>
                                                                                                                                                                                                                                                                                                                                                                                                                            <w:right w:val="none" w:sz="0" w:space="0" w:color="auto"/>
                                                                                                                                                                                                                                                                                                                                                                                                                          </w:divBdr>
                                                                                                                                                                                                                                                                                                                                                                                                                          <w:divsChild>
                                                                                                                                                                                                                                                                                                                                                                                                                            <w:div w:id="1843885008">
                                                                                                                                                                                                                                                                                                                                                                                                                              <w:marLeft w:val="0"/>
                                                                                                                                                                                                                                                                                                                                                                                                                              <w:marRight w:val="0"/>
                                                                                                                                                                                                                                                                                                                                                                                                                              <w:marTop w:val="0"/>
                                                                                                                                                                                                                                                                                                                                                                                                                              <w:marBottom w:val="0"/>
                                                                                                                                                                                                                                                                                                                                                                                                                              <w:divBdr>
                                                                                                                                                                                                                                                                                                                                                                                                                                <w:top w:val="none" w:sz="0" w:space="0" w:color="auto"/>
                                                                                                                                                                                                                                                                                                                                                                                                                                <w:left w:val="none" w:sz="0" w:space="0" w:color="auto"/>
                                                                                                                                                                                                                                                                                                                                                                                                                                <w:bottom w:val="none" w:sz="0" w:space="0" w:color="auto"/>
                                                                                                                                                                                                                                                                                                                                                                                                                                <w:right w:val="none" w:sz="0" w:space="0" w:color="auto"/>
                                                                                                                                                                                                                                                                                                                                                                                                                              </w:divBdr>
                                                                                                                                                                                                                                                                                                                                                                                                                              <w:divsChild>
                                                                                                                                                                                                                                                                                                                                                                                                                                <w:div w:id="889456770">
                                                                                                                                                                                                                                                                                                                                                                                                                                  <w:marLeft w:val="0"/>
                                                                                                                                                                                                                                                                                                                                                                                                                                  <w:marRight w:val="0"/>
                                                                                                                                                                                                                                                                                                                                                                                                                                  <w:marTop w:val="0"/>
                                                                                                                                                                                                                                                                                                                                                                                                                                  <w:marBottom w:val="0"/>
                                                                                                                                                                                                                                                                                                                                                                                                                                  <w:divBdr>
                                                                                                                                                                                                                                                                                                                                                                                                                                    <w:top w:val="none" w:sz="0" w:space="0" w:color="auto"/>
                                                                                                                                                                                                                                                                                                                                                                                                                                    <w:left w:val="none" w:sz="0" w:space="0" w:color="auto"/>
                                                                                                                                                                                                                                                                                                                                                                                                                                    <w:bottom w:val="none" w:sz="0" w:space="0" w:color="auto"/>
                                                                                                                                                                                                                                                                                                                                                                                                                                    <w:right w:val="none" w:sz="0" w:space="0" w:color="auto"/>
                                                                                                                                                                                                                                                                                                                                                                                                                                  </w:divBdr>
                                                                                                                                                                                                                                                                                                                                                                                                                                  <w:divsChild>
                                                                                                                                                                                                                                                                                                                                                                                                                                    <w:div w:id="291208772">
                                                                                                                                                                                                                                                                                                                                                                                                                                      <w:marLeft w:val="0"/>
                                                                                                                                                                                                                                                                                                                                                                                                                                      <w:marRight w:val="0"/>
                                                                                                                                                                                                                                                                                                                                                                                                                                      <w:marTop w:val="0"/>
                                                                                                                                                                                                                                                                                                                                                                                                                                      <w:marBottom w:val="0"/>
                                                                                                                                                                                                                                                                                                                                                                                                                                      <w:divBdr>
                                                                                                                                                                                                                                                                                                                                                                                                                                        <w:top w:val="none" w:sz="0" w:space="0" w:color="auto"/>
                                                                                                                                                                                                                                                                                                                                                                                                                                        <w:left w:val="none" w:sz="0" w:space="0" w:color="auto"/>
                                                                                                                                                                                                                                                                                                                                                                                                                                        <w:bottom w:val="none" w:sz="0" w:space="0" w:color="auto"/>
                                                                                                                                                                                                                                                                                                                                                                                                                                        <w:right w:val="none" w:sz="0" w:space="0" w:color="auto"/>
                                                                                                                                                                                                                                                                                                                                                                                                                                      </w:divBdr>
                                                                                                                                                                                                                                                                                                                                                                                                                                      <w:divsChild>
                                                                                                                                                                                                                                                                                                                                                                                                                                        <w:div w:id="1604801075">
                                                                                                                                                                                                                                                                                                                                                                                                                                          <w:marLeft w:val="0"/>
                                                                                                                                                                                                                                                                                                                                                                                                                                          <w:marRight w:val="0"/>
                                                                                                                                                                                                                                                                                                                                                                                                                                          <w:marTop w:val="0"/>
                                                                                                                                                                                                                                                                                                                                                                                                                                          <w:marBottom w:val="0"/>
                                                                                                                                                                                                                                                                                                                                                                                                                                          <w:divBdr>
                                                                                                                                                                                                                                                                                                                                                                                                                                            <w:top w:val="none" w:sz="0" w:space="0" w:color="auto"/>
                                                                                                                                                                                                                                                                                                                                                                                                                                            <w:left w:val="none" w:sz="0" w:space="0" w:color="auto"/>
                                                                                                                                                                                                                                                                                                                                                                                                                                            <w:bottom w:val="none" w:sz="0" w:space="0" w:color="auto"/>
                                                                                                                                                                                                                                                                                                                                                                                                                                            <w:right w:val="none" w:sz="0" w:space="0" w:color="auto"/>
                                                                                                                                                                                                                                                                                                                                                                                                                                          </w:divBdr>
                                                                                                                                                                                                                                                                                                                                                                                                                                          <w:divsChild>
                                                                                                                                                                                                                                                                                                                                                                                                                                            <w:div w:id="654728381">
                                                                                                                                                                                                                                                                                                                                                                                                                                              <w:marLeft w:val="0"/>
                                                                                                                                                                                                                                                                                                                                                                                                                                              <w:marRight w:val="0"/>
                                                                                                                                                                                                                                                                                                                                                                                                                                              <w:marTop w:val="0"/>
                                                                                                                                                                                                                                                                                                                                                                                                                                              <w:marBottom w:val="0"/>
                                                                                                                                                                                                                                                                                                                                                                                                                                              <w:divBdr>
                                                                                                                                                                                                                                                                                                                                                                                                                                                <w:top w:val="none" w:sz="0" w:space="0" w:color="auto"/>
                                                                                                                                                                                                                                                                                                                                                                                                                                                <w:left w:val="none" w:sz="0" w:space="0" w:color="auto"/>
                                                                                                                                                                                                                                                                                                                                                                                                                                                <w:bottom w:val="none" w:sz="0" w:space="0" w:color="auto"/>
                                                                                                                                                                                                                                                                                                                                                                                                                                                <w:right w:val="none" w:sz="0" w:space="0" w:color="auto"/>
                                                                                                                                                                                                                                                                                                                                                                                                                                              </w:divBdr>
                                                                                                                                                                                                                                                                                                                                                                                                                                              <w:divsChild>
                                                                                                                                                                                                                                                                                                                                                                                                                                                <w:div w:id="102310802">
                                                                                                                                                                                                                                                                                                                                                                                                                                                  <w:marLeft w:val="0"/>
                                                                                                                                                                                                                                                                                                                                                                                                                                                  <w:marRight w:val="0"/>
                                                                                                                                                                                                                                                                                                                                                                                                                                                  <w:marTop w:val="0"/>
                                                                                                                                                                                                                                                                                                                                                                                                                                                  <w:marBottom w:val="0"/>
                                                                                                                                                                                                                                                                                                                                                                                                                                                  <w:divBdr>
                                                                                                                                                                                                                                                                                                                                                                                                                                                    <w:top w:val="none" w:sz="0" w:space="0" w:color="auto"/>
                                                                                                                                                                                                                                                                                                                                                                                                                                                    <w:left w:val="none" w:sz="0" w:space="0" w:color="auto"/>
                                                                                                                                                                                                                                                                                                                                                                                                                                                    <w:bottom w:val="none" w:sz="0" w:space="0" w:color="auto"/>
                                                                                                                                                                                                                                                                                                                                                                                                                                                    <w:right w:val="none" w:sz="0" w:space="0" w:color="auto"/>
                                                                                                                                                                                                                                                                                                                                                                                                                                                  </w:divBdr>
                                                                                                                                                                                                                                                                                                                                                                                                                                                  <w:divsChild>
                                                                                                                                                                                                                                                                                                                                                                                                                                                    <w:div w:id="1200968870">
                                                                                                                                                                                                                                                                                                                                                                                                                                                      <w:marLeft w:val="0"/>
                                                                                                                                                                                                                                                                                                                                                                                                                                                      <w:marRight w:val="0"/>
                                                                                                                                                                                                                                                                                                                                                                                                                                                      <w:marTop w:val="0"/>
                                                                                                                                                                                                                                                                                                                                                                                                                                                      <w:marBottom w:val="0"/>
                                                                                                                                                                                                                                                                                                                                                                                                                                                      <w:divBdr>
                                                                                                                                                                                                                                                                                                                                                                                                                                                        <w:top w:val="none" w:sz="0" w:space="0" w:color="auto"/>
                                                                                                                                                                                                                                                                                                                                                                                                                                                        <w:left w:val="none" w:sz="0" w:space="0" w:color="auto"/>
                                                                                                                                                                                                                                                                                                                                                                                                                                                        <w:bottom w:val="none" w:sz="0" w:space="0" w:color="auto"/>
                                                                                                                                                                                                                                                                                                                                                                                                                                                        <w:right w:val="none" w:sz="0" w:space="0" w:color="auto"/>
                                                                                                                                                                                                                                                                                                                                                                                                                                                      </w:divBdr>
                                                                                                                                                                                                                                                                                                                                                                                                                                                      <w:divsChild>
                                                                                                                                                                                                                                                                                                                                                                                                                                                        <w:div w:id="138034839">
                                                                                                                                                                                                                                                                                                                                                                                                                                                          <w:marLeft w:val="0"/>
                                                                                                                                                                                                                                                                                                                                                                                                                                                          <w:marRight w:val="0"/>
                                                                                                                                                                                                                                                                                                                                                                                                                                                          <w:marTop w:val="0"/>
                                                                                                                                                                                                                                                                                                                                                                                                                                                          <w:marBottom w:val="0"/>
                                                                                                                                                                                                                                                                                                                                                                                                                                                          <w:divBdr>
                                                                                                                                                                                                                                                                                                                                                                                                                                                            <w:top w:val="none" w:sz="0" w:space="0" w:color="auto"/>
                                                                                                                                                                                                                                                                                                                                                                                                                                                            <w:left w:val="none" w:sz="0" w:space="0" w:color="auto"/>
                                                                                                                                                                                                                                                                                                                                                                                                                                                            <w:bottom w:val="none" w:sz="0" w:space="0" w:color="auto"/>
                                                                                                                                                                                                                                                                                                                                                                                                                                                            <w:right w:val="none" w:sz="0" w:space="0" w:color="auto"/>
                                                                                                                                                                                                                                                                                                                                                                                                                                                          </w:divBdr>
                                                                                                                                                                                                                                                                                                                                                                                                                                                          <w:divsChild>
                                                                                                                                                                                                                                                                                                                                                                                                                                                            <w:div w:id="1726565828">
                                                                                                                                                                                                                                                                                                                                                                                                                                                              <w:marLeft w:val="0"/>
                                                                                                                                                                                                                                                                                                                                                                                                                                                              <w:marRight w:val="0"/>
                                                                                                                                                                                                                                                                                                                                                                                                                                                              <w:marTop w:val="0"/>
                                                                                                                                                                                                                                                                                                                                                                                                                                                              <w:marBottom w:val="0"/>
                                                                                                                                                                                                                                                                                                                                                                                                                                                              <w:divBdr>
                                                                                                                                                                                                                                                                                                                                                                                                                                                                <w:top w:val="none" w:sz="0" w:space="0" w:color="auto"/>
                                                                                                                                                                                                                                                                                                                                                                                                                                                                <w:left w:val="none" w:sz="0" w:space="0" w:color="auto"/>
                                                                                                                                                                                                                                                                                                                                                                                                                                                                <w:bottom w:val="none" w:sz="0" w:space="0" w:color="auto"/>
                                                                                                                                                                                                                                                                                                                                                                                                                                                                <w:right w:val="none" w:sz="0" w:space="0" w:color="auto"/>
                                                                                                                                                                                                                                                                                                                                                                                                                                                              </w:divBdr>
                                                                                                                                                                                                                                                                                                                                                                                                                                                              <w:divsChild>
                                                                                                                                                                                                                                                                                                                                                                                                                                                                <w:div w:id="1190296631">
                                                                                                                                                                                                                                                                                                                                                                                                                                                                  <w:marLeft w:val="0"/>
                                                                                                                                                                                                                                                                                                                                                                                                                                                                  <w:marRight w:val="0"/>
                                                                                                                                                                                                                                                                                                                                                                                                                                                                  <w:marTop w:val="0"/>
                                                                                                                                                                                                                                                                                                                                                                                                                                                                  <w:marBottom w:val="0"/>
                                                                                                                                                                                                                                                                                                                                                                                                                                                                  <w:divBdr>
                                                                                                                                                                                                                                                                                                                                                                                                                                                                    <w:top w:val="none" w:sz="0" w:space="0" w:color="auto"/>
                                                                                                                                                                                                                                                                                                                                                                                                                                                                    <w:left w:val="none" w:sz="0" w:space="0" w:color="auto"/>
                                                                                                                                                                                                                                                                                                                                                                                                                                                                    <w:bottom w:val="none" w:sz="0" w:space="0" w:color="auto"/>
                                                                                                                                                                                                                                                                                                                                                                                                                                                                    <w:right w:val="none" w:sz="0" w:space="0" w:color="auto"/>
                                                                                                                                                                                                                                                                                                                                                                                                                                                                  </w:divBdr>
                                                                                                                                                                                                                                                                                                                                                                                                                                                                  <w:divsChild>
                                                                                                                                                                                                                                                                                                                                                                                                                                                                    <w:div w:id="17861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602620">
      <w:bodyDiv w:val="1"/>
      <w:marLeft w:val="0"/>
      <w:marRight w:val="0"/>
      <w:marTop w:val="0"/>
      <w:marBottom w:val="0"/>
      <w:divBdr>
        <w:top w:val="none" w:sz="0" w:space="0" w:color="auto"/>
        <w:left w:val="none" w:sz="0" w:space="0" w:color="auto"/>
        <w:bottom w:val="none" w:sz="0" w:space="0" w:color="auto"/>
        <w:right w:val="none" w:sz="0" w:space="0" w:color="auto"/>
      </w:divBdr>
    </w:div>
    <w:div w:id="350113084">
      <w:bodyDiv w:val="1"/>
      <w:marLeft w:val="0"/>
      <w:marRight w:val="0"/>
      <w:marTop w:val="0"/>
      <w:marBottom w:val="0"/>
      <w:divBdr>
        <w:top w:val="none" w:sz="0" w:space="0" w:color="auto"/>
        <w:left w:val="none" w:sz="0" w:space="0" w:color="auto"/>
        <w:bottom w:val="none" w:sz="0" w:space="0" w:color="auto"/>
        <w:right w:val="none" w:sz="0" w:space="0" w:color="auto"/>
      </w:divBdr>
    </w:div>
    <w:div w:id="350955183">
      <w:bodyDiv w:val="1"/>
      <w:marLeft w:val="0"/>
      <w:marRight w:val="0"/>
      <w:marTop w:val="0"/>
      <w:marBottom w:val="0"/>
      <w:divBdr>
        <w:top w:val="none" w:sz="0" w:space="0" w:color="auto"/>
        <w:left w:val="none" w:sz="0" w:space="0" w:color="auto"/>
        <w:bottom w:val="none" w:sz="0" w:space="0" w:color="auto"/>
        <w:right w:val="none" w:sz="0" w:space="0" w:color="auto"/>
      </w:divBdr>
    </w:div>
    <w:div w:id="353118989">
      <w:bodyDiv w:val="1"/>
      <w:marLeft w:val="0"/>
      <w:marRight w:val="0"/>
      <w:marTop w:val="0"/>
      <w:marBottom w:val="0"/>
      <w:divBdr>
        <w:top w:val="none" w:sz="0" w:space="0" w:color="auto"/>
        <w:left w:val="none" w:sz="0" w:space="0" w:color="auto"/>
        <w:bottom w:val="none" w:sz="0" w:space="0" w:color="auto"/>
        <w:right w:val="none" w:sz="0" w:space="0" w:color="auto"/>
      </w:divBdr>
    </w:div>
    <w:div w:id="360670196">
      <w:bodyDiv w:val="1"/>
      <w:marLeft w:val="0"/>
      <w:marRight w:val="0"/>
      <w:marTop w:val="0"/>
      <w:marBottom w:val="0"/>
      <w:divBdr>
        <w:top w:val="none" w:sz="0" w:space="0" w:color="auto"/>
        <w:left w:val="none" w:sz="0" w:space="0" w:color="auto"/>
        <w:bottom w:val="none" w:sz="0" w:space="0" w:color="auto"/>
        <w:right w:val="none" w:sz="0" w:space="0" w:color="auto"/>
      </w:divBdr>
    </w:div>
    <w:div w:id="367025850">
      <w:bodyDiv w:val="1"/>
      <w:marLeft w:val="0"/>
      <w:marRight w:val="0"/>
      <w:marTop w:val="0"/>
      <w:marBottom w:val="0"/>
      <w:divBdr>
        <w:top w:val="none" w:sz="0" w:space="0" w:color="auto"/>
        <w:left w:val="none" w:sz="0" w:space="0" w:color="auto"/>
        <w:bottom w:val="none" w:sz="0" w:space="0" w:color="auto"/>
        <w:right w:val="none" w:sz="0" w:space="0" w:color="auto"/>
      </w:divBdr>
    </w:div>
    <w:div w:id="367683003">
      <w:bodyDiv w:val="1"/>
      <w:marLeft w:val="0"/>
      <w:marRight w:val="0"/>
      <w:marTop w:val="0"/>
      <w:marBottom w:val="0"/>
      <w:divBdr>
        <w:top w:val="none" w:sz="0" w:space="0" w:color="auto"/>
        <w:left w:val="none" w:sz="0" w:space="0" w:color="auto"/>
        <w:bottom w:val="none" w:sz="0" w:space="0" w:color="auto"/>
        <w:right w:val="none" w:sz="0" w:space="0" w:color="auto"/>
      </w:divBdr>
    </w:div>
    <w:div w:id="3685757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186">
          <w:marLeft w:val="0"/>
          <w:marRight w:val="0"/>
          <w:marTop w:val="0"/>
          <w:marBottom w:val="0"/>
          <w:divBdr>
            <w:top w:val="none" w:sz="0" w:space="0" w:color="auto"/>
            <w:left w:val="none" w:sz="0" w:space="0" w:color="auto"/>
            <w:bottom w:val="none" w:sz="0" w:space="0" w:color="auto"/>
            <w:right w:val="none" w:sz="0" w:space="0" w:color="auto"/>
          </w:divBdr>
          <w:divsChild>
            <w:div w:id="2099325383">
              <w:marLeft w:val="0"/>
              <w:marRight w:val="0"/>
              <w:marTop w:val="0"/>
              <w:marBottom w:val="0"/>
              <w:divBdr>
                <w:top w:val="none" w:sz="0" w:space="0" w:color="auto"/>
                <w:left w:val="none" w:sz="0" w:space="0" w:color="auto"/>
                <w:bottom w:val="none" w:sz="0" w:space="0" w:color="auto"/>
                <w:right w:val="none" w:sz="0" w:space="0" w:color="auto"/>
              </w:divBdr>
              <w:divsChild>
                <w:div w:id="1624076299">
                  <w:marLeft w:val="0"/>
                  <w:marRight w:val="0"/>
                  <w:marTop w:val="0"/>
                  <w:marBottom w:val="0"/>
                  <w:divBdr>
                    <w:top w:val="none" w:sz="0" w:space="0" w:color="auto"/>
                    <w:left w:val="none" w:sz="0" w:space="0" w:color="auto"/>
                    <w:bottom w:val="none" w:sz="0" w:space="0" w:color="auto"/>
                    <w:right w:val="none" w:sz="0" w:space="0" w:color="auto"/>
                  </w:divBdr>
                  <w:divsChild>
                    <w:div w:id="1887987585">
                      <w:marLeft w:val="0"/>
                      <w:marRight w:val="0"/>
                      <w:marTop w:val="0"/>
                      <w:marBottom w:val="0"/>
                      <w:divBdr>
                        <w:top w:val="none" w:sz="0" w:space="0" w:color="auto"/>
                        <w:left w:val="none" w:sz="0" w:space="0" w:color="auto"/>
                        <w:bottom w:val="none" w:sz="0" w:space="0" w:color="auto"/>
                        <w:right w:val="none" w:sz="0" w:space="0" w:color="auto"/>
                      </w:divBdr>
                      <w:divsChild>
                        <w:div w:id="2040009252">
                          <w:marLeft w:val="0"/>
                          <w:marRight w:val="0"/>
                          <w:marTop w:val="0"/>
                          <w:marBottom w:val="0"/>
                          <w:divBdr>
                            <w:top w:val="none" w:sz="0" w:space="0" w:color="auto"/>
                            <w:left w:val="none" w:sz="0" w:space="0" w:color="auto"/>
                            <w:bottom w:val="none" w:sz="0" w:space="0" w:color="auto"/>
                            <w:right w:val="none" w:sz="0" w:space="0" w:color="auto"/>
                          </w:divBdr>
                          <w:divsChild>
                            <w:div w:id="775055691">
                              <w:marLeft w:val="0"/>
                              <w:marRight w:val="0"/>
                              <w:marTop w:val="0"/>
                              <w:marBottom w:val="0"/>
                              <w:divBdr>
                                <w:top w:val="none" w:sz="0" w:space="0" w:color="auto"/>
                                <w:left w:val="none" w:sz="0" w:space="0" w:color="auto"/>
                                <w:bottom w:val="none" w:sz="0" w:space="0" w:color="auto"/>
                                <w:right w:val="none" w:sz="0" w:space="0" w:color="auto"/>
                              </w:divBdr>
                              <w:divsChild>
                                <w:div w:id="183911023">
                                  <w:marLeft w:val="0"/>
                                  <w:marRight w:val="0"/>
                                  <w:marTop w:val="0"/>
                                  <w:marBottom w:val="0"/>
                                  <w:divBdr>
                                    <w:top w:val="none" w:sz="0" w:space="0" w:color="auto"/>
                                    <w:left w:val="none" w:sz="0" w:space="0" w:color="auto"/>
                                    <w:bottom w:val="none" w:sz="0" w:space="0" w:color="auto"/>
                                    <w:right w:val="none" w:sz="0" w:space="0" w:color="auto"/>
                                  </w:divBdr>
                                  <w:divsChild>
                                    <w:div w:id="851997384">
                                      <w:marLeft w:val="0"/>
                                      <w:marRight w:val="0"/>
                                      <w:marTop w:val="0"/>
                                      <w:marBottom w:val="0"/>
                                      <w:divBdr>
                                        <w:top w:val="none" w:sz="0" w:space="0" w:color="auto"/>
                                        <w:left w:val="none" w:sz="0" w:space="0" w:color="auto"/>
                                        <w:bottom w:val="none" w:sz="0" w:space="0" w:color="auto"/>
                                        <w:right w:val="none" w:sz="0" w:space="0" w:color="auto"/>
                                      </w:divBdr>
                                      <w:divsChild>
                                        <w:div w:id="472602698">
                                          <w:marLeft w:val="0"/>
                                          <w:marRight w:val="0"/>
                                          <w:marTop w:val="0"/>
                                          <w:marBottom w:val="0"/>
                                          <w:divBdr>
                                            <w:top w:val="none" w:sz="0" w:space="0" w:color="auto"/>
                                            <w:left w:val="none" w:sz="0" w:space="0" w:color="auto"/>
                                            <w:bottom w:val="none" w:sz="0" w:space="0" w:color="auto"/>
                                            <w:right w:val="none" w:sz="0" w:space="0" w:color="auto"/>
                                          </w:divBdr>
                                          <w:divsChild>
                                            <w:div w:id="1163931418">
                                              <w:marLeft w:val="0"/>
                                              <w:marRight w:val="0"/>
                                              <w:marTop w:val="0"/>
                                              <w:marBottom w:val="0"/>
                                              <w:divBdr>
                                                <w:top w:val="none" w:sz="0" w:space="0" w:color="auto"/>
                                                <w:left w:val="none" w:sz="0" w:space="0" w:color="auto"/>
                                                <w:bottom w:val="none" w:sz="0" w:space="0" w:color="auto"/>
                                                <w:right w:val="none" w:sz="0" w:space="0" w:color="auto"/>
                                              </w:divBdr>
                                              <w:divsChild>
                                                <w:div w:id="1834947470">
                                                  <w:marLeft w:val="0"/>
                                                  <w:marRight w:val="0"/>
                                                  <w:marTop w:val="0"/>
                                                  <w:marBottom w:val="0"/>
                                                  <w:divBdr>
                                                    <w:top w:val="single" w:sz="6" w:space="0" w:color="ABABAB"/>
                                                    <w:left w:val="single" w:sz="6" w:space="0" w:color="ABABAB"/>
                                                    <w:bottom w:val="none" w:sz="0" w:space="0" w:color="auto"/>
                                                    <w:right w:val="single" w:sz="6" w:space="0" w:color="ABABAB"/>
                                                  </w:divBdr>
                                                  <w:divsChild>
                                                    <w:div w:id="542406660">
                                                      <w:marLeft w:val="0"/>
                                                      <w:marRight w:val="0"/>
                                                      <w:marTop w:val="0"/>
                                                      <w:marBottom w:val="0"/>
                                                      <w:divBdr>
                                                        <w:top w:val="none" w:sz="0" w:space="0" w:color="auto"/>
                                                        <w:left w:val="none" w:sz="0" w:space="0" w:color="auto"/>
                                                        <w:bottom w:val="none" w:sz="0" w:space="0" w:color="auto"/>
                                                        <w:right w:val="none" w:sz="0" w:space="0" w:color="auto"/>
                                                      </w:divBdr>
                                                      <w:divsChild>
                                                        <w:div w:id="1290162292">
                                                          <w:marLeft w:val="0"/>
                                                          <w:marRight w:val="0"/>
                                                          <w:marTop w:val="0"/>
                                                          <w:marBottom w:val="0"/>
                                                          <w:divBdr>
                                                            <w:top w:val="none" w:sz="0" w:space="0" w:color="auto"/>
                                                            <w:left w:val="none" w:sz="0" w:space="0" w:color="auto"/>
                                                            <w:bottom w:val="none" w:sz="0" w:space="0" w:color="auto"/>
                                                            <w:right w:val="none" w:sz="0" w:space="0" w:color="auto"/>
                                                          </w:divBdr>
                                                          <w:divsChild>
                                                            <w:div w:id="1518424505">
                                                              <w:marLeft w:val="0"/>
                                                              <w:marRight w:val="0"/>
                                                              <w:marTop w:val="0"/>
                                                              <w:marBottom w:val="0"/>
                                                              <w:divBdr>
                                                                <w:top w:val="none" w:sz="0" w:space="0" w:color="auto"/>
                                                                <w:left w:val="none" w:sz="0" w:space="0" w:color="auto"/>
                                                                <w:bottom w:val="none" w:sz="0" w:space="0" w:color="auto"/>
                                                                <w:right w:val="none" w:sz="0" w:space="0" w:color="auto"/>
                                                              </w:divBdr>
                                                              <w:divsChild>
                                                                <w:div w:id="703560682">
                                                                  <w:marLeft w:val="0"/>
                                                                  <w:marRight w:val="0"/>
                                                                  <w:marTop w:val="0"/>
                                                                  <w:marBottom w:val="0"/>
                                                                  <w:divBdr>
                                                                    <w:top w:val="none" w:sz="0" w:space="0" w:color="auto"/>
                                                                    <w:left w:val="none" w:sz="0" w:space="0" w:color="auto"/>
                                                                    <w:bottom w:val="none" w:sz="0" w:space="0" w:color="auto"/>
                                                                    <w:right w:val="none" w:sz="0" w:space="0" w:color="auto"/>
                                                                  </w:divBdr>
                                                                  <w:divsChild>
                                                                    <w:div w:id="1269583625">
                                                                      <w:marLeft w:val="0"/>
                                                                      <w:marRight w:val="0"/>
                                                                      <w:marTop w:val="0"/>
                                                                      <w:marBottom w:val="0"/>
                                                                      <w:divBdr>
                                                                        <w:top w:val="none" w:sz="0" w:space="0" w:color="auto"/>
                                                                        <w:left w:val="none" w:sz="0" w:space="0" w:color="auto"/>
                                                                        <w:bottom w:val="none" w:sz="0" w:space="0" w:color="auto"/>
                                                                        <w:right w:val="none" w:sz="0" w:space="0" w:color="auto"/>
                                                                      </w:divBdr>
                                                                      <w:divsChild>
                                                                        <w:div w:id="221719834">
                                                                          <w:marLeft w:val="0"/>
                                                                          <w:marRight w:val="0"/>
                                                                          <w:marTop w:val="0"/>
                                                                          <w:marBottom w:val="0"/>
                                                                          <w:divBdr>
                                                                            <w:top w:val="none" w:sz="0" w:space="0" w:color="auto"/>
                                                                            <w:left w:val="none" w:sz="0" w:space="0" w:color="auto"/>
                                                                            <w:bottom w:val="none" w:sz="0" w:space="0" w:color="auto"/>
                                                                            <w:right w:val="none" w:sz="0" w:space="0" w:color="auto"/>
                                                                          </w:divBdr>
                                                                          <w:divsChild>
                                                                            <w:div w:id="1004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69136">
      <w:bodyDiv w:val="1"/>
      <w:marLeft w:val="0"/>
      <w:marRight w:val="0"/>
      <w:marTop w:val="0"/>
      <w:marBottom w:val="0"/>
      <w:divBdr>
        <w:top w:val="none" w:sz="0" w:space="0" w:color="auto"/>
        <w:left w:val="none" w:sz="0" w:space="0" w:color="auto"/>
        <w:bottom w:val="none" w:sz="0" w:space="0" w:color="auto"/>
        <w:right w:val="none" w:sz="0" w:space="0" w:color="auto"/>
      </w:divBdr>
    </w:div>
    <w:div w:id="372315194">
      <w:bodyDiv w:val="1"/>
      <w:marLeft w:val="0"/>
      <w:marRight w:val="0"/>
      <w:marTop w:val="0"/>
      <w:marBottom w:val="0"/>
      <w:divBdr>
        <w:top w:val="none" w:sz="0" w:space="0" w:color="auto"/>
        <w:left w:val="none" w:sz="0" w:space="0" w:color="auto"/>
        <w:bottom w:val="none" w:sz="0" w:space="0" w:color="auto"/>
        <w:right w:val="none" w:sz="0" w:space="0" w:color="auto"/>
      </w:divBdr>
    </w:div>
    <w:div w:id="379206041">
      <w:bodyDiv w:val="1"/>
      <w:marLeft w:val="0"/>
      <w:marRight w:val="0"/>
      <w:marTop w:val="0"/>
      <w:marBottom w:val="0"/>
      <w:divBdr>
        <w:top w:val="none" w:sz="0" w:space="0" w:color="auto"/>
        <w:left w:val="none" w:sz="0" w:space="0" w:color="auto"/>
        <w:bottom w:val="none" w:sz="0" w:space="0" w:color="auto"/>
        <w:right w:val="none" w:sz="0" w:space="0" w:color="auto"/>
      </w:divBdr>
    </w:div>
    <w:div w:id="379941775">
      <w:bodyDiv w:val="1"/>
      <w:marLeft w:val="0"/>
      <w:marRight w:val="0"/>
      <w:marTop w:val="0"/>
      <w:marBottom w:val="0"/>
      <w:divBdr>
        <w:top w:val="none" w:sz="0" w:space="0" w:color="auto"/>
        <w:left w:val="none" w:sz="0" w:space="0" w:color="auto"/>
        <w:bottom w:val="none" w:sz="0" w:space="0" w:color="auto"/>
        <w:right w:val="none" w:sz="0" w:space="0" w:color="auto"/>
      </w:divBdr>
    </w:div>
    <w:div w:id="379980464">
      <w:bodyDiv w:val="1"/>
      <w:marLeft w:val="0"/>
      <w:marRight w:val="0"/>
      <w:marTop w:val="0"/>
      <w:marBottom w:val="0"/>
      <w:divBdr>
        <w:top w:val="none" w:sz="0" w:space="0" w:color="auto"/>
        <w:left w:val="none" w:sz="0" w:space="0" w:color="auto"/>
        <w:bottom w:val="none" w:sz="0" w:space="0" w:color="auto"/>
        <w:right w:val="none" w:sz="0" w:space="0" w:color="auto"/>
      </w:divBdr>
    </w:div>
    <w:div w:id="383144582">
      <w:bodyDiv w:val="1"/>
      <w:marLeft w:val="0"/>
      <w:marRight w:val="0"/>
      <w:marTop w:val="0"/>
      <w:marBottom w:val="0"/>
      <w:divBdr>
        <w:top w:val="none" w:sz="0" w:space="0" w:color="auto"/>
        <w:left w:val="none" w:sz="0" w:space="0" w:color="auto"/>
        <w:bottom w:val="none" w:sz="0" w:space="0" w:color="auto"/>
        <w:right w:val="none" w:sz="0" w:space="0" w:color="auto"/>
      </w:divBdr>
    </w:div>
    <w:div w:id="384186221">
      <w:bodyDiv w:val="1"/>
      <w:marLeft w:val="0"/>
      <w:marRight w:val="0"/>
      <w:marTop w:val="0"/>
      <w:marBottom w:val="0"/>
      <w:divBdr>
        <w:top w:val="none" w:sz="0" w:space="0" w:color="auto"/>
        <w:left w:val="none" w:sz="0" w:space="0" w:color="auto"/>
        <w:bottom w:val="none" w:sz="0" w:space="0" w:color="auto"/>
        <w:right w:val="none" w:sz="0" w:space="0" w:color="auto"/>
      </w:divBdr>
    </w:div>
    <w:div w:id="384254952">
      <w:bodyDiv w:val="1"/>
      <w:marLeft w:val="0"/>
      <w:marRight w:val="0"/>
      <w:marTop w:val="0"/>
      <w:marBottom w:val="0"/>
      <w:divBdr>
        <w:top w:val="none" w:sz="0" w:space="0" w:color="auto"/>
        <w:left w:val="none" w:sz="0" w:space="0" w:color="auto"/>
        <w:bottom w:val="none" w:sz="0" w:space="0" w:color="auto"/>
        <w:right w:val="none" w:sz="0" w:space="0" w:color="auto"/>
      </w:divBdr>
    </w:div>
    <w:div w:id="387001615">
      <w:bodyDiv w:val="1"/>
      <w:marLeft w:val="0"/>
      <w:marRight w:val="0"/>
      <w:marTop w:val="0"/>
      <w:marBottom w:val="0"/>
      <w:divBdr>
        <w:top w:val="none" w:sz="0" w:space="0" w:color="auto"/>
        <w:left w:val="none" w:sz="0" w:space="0" w:color="auto"/>
        <w:bottom w:val="none" w:sz="0" w:space="0" w:color="auto"/>
        <w:right w:val="none" w:sz="0" w:space="0" w:color="auto"/>
      </w:divBdr>
      <w:divsChild>
        <w:div w:id="255334432">
          <w:marLeft w:val="0"/>
          <w:marRight w:val="0"/>
          <w:marTop w:val="0"/>
          <w:marBottom w:val="0"/>
          <w:divBdr>
            <w:top w:val="none" w:sz="0" w:space="0" w:color="auto"/>
            <w:left w:val="none" w:sz="0" w:space="0" w:color="auto"/>
            <w:bottom w:val="none" w:sz="0" w:space="0" w:color="auto"/>
            <w:right w:val="none" w:sz="0" w:space="0" w:color="auto"/>
          </w:divBdr>
        </w:div>
        <w:div w:id="446587398">
          <w:marLeft w:val="0"/>
          <w:marRight w:val="0"/>
          <w:marTop w:val="0"/>
          <w:marBottom w:val="0"/>
          <w:divBdr>
            <w:top w:val="none" w:sz="0" w:space="0" w:color="auto"/>
            <w:left w:val="none" w:sz="0" w:space="0" w:color="auto"/>
            <w:bottom w:val="none" w:sz="0" w:space="0" w:color="auto"/>
            <w:right w:val="none" w:sz="0" w:space="0" w:color="auto"/>
          </w:divBdr>
        </w:div>
      </w:divsChild>
    </w:div>
    <w:div w:id="394206836">
      <w:bodyDiv w:val="1"/>
      <w:marLeft w:val="0"/>
      <w:marRight w:val="0"/>
      <w:marTop w:val="0"/>
      <w:marBottom w:val="0"/>
      <w:divBdr>
        <w:top w:val="none" w:sz="0" w:space="0" w:color="auto"/>
        <w:left w:val="none" w:sz="0" w:space="0" w:color="auto"/>
        <w:bottom w:val="none" w:sz="0" w:space="0" w:color="auto"/>
        <w:right w:val="none" w:sz="0" w:space="0" w:color="auto"/>
      </w:divBdr>
    </w:div>
    <w:div w:id="395520248">
      <w:bodyDiv w:val="1"/>
      <w:marLeft w:val="0"/>
      <w:marRight w:val="0"/>
      <w:marTop w:val="0"/>
      <w:marBottom w:val="0"/>
      <w:divBdr>
        <w:top w:val="none" w:sz="0" w:space="0" w:color="auto"/>
        <w:left w:val="none" w:sz="0" w:space="0" w:color="auto"/>
        <w:bottom w:val="none" w:sz="0" w:space="0" w:color="auto"/>
        <w:right w:val="none" w:sz="0" w:space="0" w:color="auto"/>
      </w:divBdr>
    </w:div>
    <w:div w:id="396516758">
      <w:bodyDiv w:val="1"/>
      <w:marLeft w:val="0"/>
      <w:marRight w:val="0"/>
      <w:marTop w:val="0"/>
      <w:marBottom w:val="0"/>
      <w:divBdr>
        <w:top w:val="none" w:sz="0" w:space="0" w:color="auto"/>
        <w:left w:val="none" w:sz="0" w:space="0" w:color="auto"/>
        <w:bottom w:val="none" w:sz="0" w:space="0" w:color="auto"/>
        <w:right w:val="none" w:sz="0" w:space="0" w:color="auto"/>
      </w:divBdr>
    </w:div>
    <w:div w:id="399601384">
      <w:bodyDiv w:val="1"/>
      <w:marLeft w:val="0"/>
      <w:marRight w:val="0"/>
      <w:marTop w:val="0"/>
      <w:marBottom w:val="0"/>
      <w:divBdr>
        <w:top w:val="none" w:sz="0" w:space="0" w:color="auto"/>
        <w:left w:val="none" w:sz="0" w:space="0" w:color="auto"/>
        <w:bottom w:val="none" w:sz="0" w:space="0" w:color="auto"/>
        <w:right w:val="none" w:sz="0" w:space="0" w:color="auto"/>
      </w:divBdr>
    </w:div>
    <w:div w:id="400367613">
      <w:bodyDiv w:val="1"/>
      <w:marLeft w:val="0"/>
      <w:marRight w:val="0"/>
      <w:marTop w:val="0"/>
      <w:marBottom w:val="0"/>
      <w:divBdr>
        <w:top w:val="none" w:sz="0" w:space="0" w:color="auto"/>
        <w:left w:val="none" w:sz="0" w:space="0" w:color="auto"/>
        <w:bottom w:val="none" w:sz="0" w:space="0" w:color="auto"/>
        <w:right w:val="none" w:sz="0" w:space="0" w:color="auto"/>
      </w:divBdr>
      <w:divsChild>
        <w:div w:id="1107390042">
          <w:marLeft w:val="0"/>
          <w:marRight w:val="0"/>
          <w:marTop w:val="0"/>
          <w:marBottom w:val="0"/>
          <w:divBdr>
            <w:top w:val="none" w:sz="0" w:space="0" w:color="auto"/>
            <w:left w:val="none" w:sz="0" w:space="0" w:color="auto"/>
            <w:bottom w:val="none" w:sz="0" w:space="0" w:color="auto"/>
            <w:right w:val="none" w:sz="0" w:space="0" w:color="auto"/>
          </w:divBdr>
        </w:div>
      </w:divsChild>
    </w:div>
    <w:div w:id="400951962">
      <w:bodyDiv w:val="1"/>
      <w:marLeft w:val="0"/>
      <w:marRight w:val="0"/>
      <w:marTop w:val="0"/>
      <w:marBottom w:val="0"/>
      <w:divBdr>
        <w:top w:val="none" w:sz="0" w:space="0" w:color="auto"/>
        <w:left w:val="none" w:sz="0" w:space="0" w:color="auto"/>
        <w:bottom w:val="none" w:sz="0" w:space="0" w:color="auto"/>
        <w:right w:val="none" w:sz="0" w:space="0" w:color="auto"/>
      </w:divBdr>
    </w:div>
    <w:div w:id="402216572">
      <w:bodyDiv w:val="1"/>
      <w:marLeft w:val="0"/>
      <w:marRight w:val="0"/>
      <w:marTop w:val="0"/>
      <w:marBottom w:val="0"/>
      <w:divBdr>
        <w:top w:val="none" w:sz="0" w:space="0" w:color="auto"/>
        <w:left w:val="none" w:sz="0" w:space="0" w:color="auto"/>
        <w:bottom w:val="none" w:sz="0" w:space="0" w:color="auto"/>
        <w:right w:val="none" w:sz="0" w:space="0" w:color="auto"/>
      </w:divBdr>
    </w:div>
    <w:div w:id="404844262">
      <w:bodyDiv w:val="1"/>
      <w:marLeft w:val="0"/>
      <w:marRight w:val="0"/>
      <w:marTop w:val="0"/>
      <w:marBottom w:val="0"/>
      <w:divBdr>
        <w:top w:val="none" w:sz="0" w:space="0" w:color="auto"/>
        <w:left w:val="none" w:sz="0" w:space="0" w:color="auto"/>
        <w:bottom w:val="none" w:sz="0" w:space="0" w:color="auto"/>
        <w:right w:val="none" w:sz="0" w:space="0" w:color="auto"/>
      </w:divBdr>
    </w:div>
    <w:div w:id="405297943">
      <w:bodyDiv w:val="1"/>
      <w:marLeft w:val="0"/>
      <w:marRight w:val="0"/>
      <w:marTop w:val="0"/>
      <w:marBottom w:val="0"/>
      <w:divBdr>
        <w:top w:val="none" w:sz="0" w:space="0" w:color="auto"/>
        <w:left w:val="none" w:sz="0" w:space="0" w:color="auto"/>
        <w:bottom w:val="none" w:sz="0" w:space="0" w:color="auto"/>
        <w:right w:val="none" w:sz="0" w:space="0" w:color="auto"/>
      </w:divBdr>
    </w:div>
    <w:div w:id="405807586">
      <w:bodyDiv w:val="1"/>
      <w:marLeft w:val="0"/>
      <w:marRight w:val="0"/>
      <w:marTop w:val="0"/>
      <w:marBottom w:val="0"/>
      <w:divBdr>
        <w:top w:val="none" w:sz="0" w:space="0" w:color="auto"/>
        <w:left w:val="none" w:sz="0" w:space="0" w:color="auto"/>
        <w:bottom w:val="none" w:sz="0" w:space="0" w:color="auto"/>
        <w:right w:val="none" w:sz="0" w:space="0" w:color="auto"/>
      </w:divBdr>
      <w:divsChild>
        <w:div w:id="826284041">
          <w:marLeft w:val="0"/>
          <w:marRight w:val="0"/>
          <w:marTop w:val="0"/>
          <w:marBottom w:val="0"/>
          <w:divBdr>
            <w:top w:val="none" w:sz="0" w:space="0" w:color="auto"/>
            <w:left w:val="none" w:sz="0" w:space="0" w:color="auto"/>
            <w:bottom w:val="none" w:sz="0" w:space="0" w:color="auto"/>
            <w:right w:val="none" w:sz="0" w:space="0" w:color="auto"/>
          </w:divBdr>
          <w:divsChild>
            <w:div w:id="1072044258">
              <w:marLeft w:val="0"/>
              <w:marRight w:val="0"/>
              <w:marTop w:val="0"/>
              <w:marBottom w:val="0"/>
              <w:divBdr>
                <w:top w:val="none" w:sz="0" w:space="0" w:color="auto"/>
                <w:left w:val="none" w:sz="0" w:space="0" w:color="auto"/>
                <w:bottom w:val="none" w:sz="0" w:space="0" w:color="auto"/>
                <w:right w:val="none" w:sz="0" w:space="0" w:color="auto"/>
              </w:divBdr>
              <w:divsChild>
                <w:div w:id="4514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7648">
      <w:bodyDiv w:val="1"/>
      <w:marLeft w:val="0"/>
      <w:marRight w:val="0"/>
      <w:marTop w:val="0"/>
      <w:marBottom w:val="0"/>
      <w:divBdr>
        <w:top w:val="none" w:sz="0" w:space="0" w:color="auto"/>
        <w:left w:val="none" w:sz="0" w:space="0" w:color="auto"/>
        <w:bottom w:val="none" w:sz="0" w:space="0" w:color="auto"/>
        <w:right w:val="none" w:sz="0" w:space="0" w:color="auto"/>
      </w:divBdr>
    </w:div>
    <w:div w:id="408236582">
      <w:bodyDiv w:val="1"/>
      <w:marLeft w:val="0"/>
      <w:marRight w:val="0"/>
      <w:marTop w:val="0"/>
      <w:marBottom w:val="0"/>
      <w:divBdr>
        <w:top w:val="none" w:sz="0" w:space="0" w:color="auto"/>
        <w:left w:val="none" w:sz="0" w:space="0" w:color="auto"/>
        <w:bottom w:val="none" w:sz="0" w:space="0" w:color="auto"/>
        <w:right w:val="none" w:sz="0" w:space="0" w:color="auto"/>
      </w:divBdr>
    </w:div>
    <w:div w:id="413480159">
      <w:bodyDiv w:val="1"/>
      <w:marLeft w:val="0"/>
      <w:marRight w:val="0"/>
      <w:marTop w:val="0"/>
      <w:marBottom w:val="0"/>
      <w:divBdr>
        <w:top w:val="none" w:sz="0" w:space="0" w:color="auto"/>
        <w:left w:val="none" w:sz="0" w:space="0" w:color="auto"/>
        <w:bottom w:val="none" w:sz="0" w:space="0" w:color="auto"/>
        <w:right w:val="none" w:sz="0" w:space="0" w:color="auto"/>
      </w:divBdr>
      <w:divsChild>
        <w:div w:id="295646042">
          <w:marLeft w:val="0"/>
          <w:marRight w:val="0"/>
          <w:marTop w:val="0"/>
          <w:marBottom w:val="0"/>
          <w:divBdr>
            <w:top w:val="none" w:sz="0" w:space="0" w:color="auto"/>
            <w:left w:val="none" w:sz="0" w:space="0" w:color="auto"/>
            <w:bottom w:val="none" w:sz="0" w:space="0" w:color="auto"/>
            <w:right w:val="none" w:sz="0" w:space="0" w:color="auto"/>
          </w:divBdr>
          <w:divsChild>
            <w:div w:id="326712802">
              <w:marLeft w:val="0"/>
              <w:marRight w:val="0"/>
              <w:marTop w:val="0"/>
              <w:marBottom w:val="0"/>
              <w:divBdr>
                <w:top w:val="none" w:sz="0" w:space="0" w:color="auto"/>
                <w:left w:val="none" w:sz="0" w:space="0" w:color="auto"/>
                <w:bottom w:val="none" w:sz="0" w:space="0" w:color="auto"/>
                <w:right w:val="none" w:sz="0" w:space="0" w:color="auto"/>
              </w:divBdr>
              <w:divsChild>
                <w:div w:id="804153889">
                  <w:marLeft w:val="0"/>
                  <w:marRight w:val="0"/>
                  <w:marTop w:val="0"/>
                  <w:marBottom w:val="0"/>
                  <w:divBdr>
                    <w:top w:val="none" w:sz="0" w:space="0" w:color="auto"/>
                    <w:left w:val="none" w:sz="0" w:space="0" w:color="auto"/>
                    <w:bottom w:val="none" w:sz="0" w:space="0" w:color="auto"/>
                    <w:right w:val="none" w:sz="0" w:space="0" w:color="auto"/>
                  </w:divBdr>
                  <w:divsChild>
                    <w:div w:id="1073822305">
                      <w:marLeft w:val="0"/>
                      <w:marRight w:val="0"/>
                      <w:marTop w:val="0"/>
                      <w:marBottom w:val="0"/>
                      <w:divBdr>
                        <w:top w:val="none" w:sz="0" w:space="0" w:color="auto"/>
                        <w:left w:val="none" w:sz="0" w:space="0" w:color="auto"/>
                        <w:bottom w:val="none" w:sz="0" w:space="0" w:color="auto"/>
                        <w:right w:val="none" w:sz="0" w:space="0" w:color="auto"/>
                      </w:divBdr>
                      <w:divsChild>
                        <w:div w:id="1148938025">
                          <w:marLeft w:val="0"/>
                          <w:marRight w:val="0"/>
                          <w:marTop w:val="0"/>
                          <w:marBottom w:val="0"/>
                          <w:divBdr>
                            <w:top w:val="none" w:sz="0" w:space="0" w:color="auto"/>
                            <w:left w:val="none" w:sz="0" w:space="0" w:color="auto"/>
                            <w:bottom w:val="none" w:sz="0" w:space="0" w:color="auto"/>
                            <w:right w:val="none" w:sz="0" w:space="0" w:color="auto"/>
                          </w:divBdr>
                          <w:divsChild>
                            <w:div w:id="1422795884">
                              <w:marLeft w:val="0"/>
                              <w:marRight w:val="0"/>
                              <w:marTop w:val="0"/>
                              <w:marBottom w:val="0"/>
                              <w:divBdr>
                                <w:top w:val="none" w:sz="0" w:space="0" w:color="auto"/>
                                <w:left w:val="none" w:sz="0" w:space="0" w:color="auto"/>
                                <w:bottom w:val="none" w:sz="0" w:space="0" w:color="auto"/>
                                <w:right w:val="none" w:sz="0" w:space="0" w:color="auto"/>
                              </w:divBdr>
                              <w:divsChild>
                                <w:div w:id="816069034">
                                  <w:marLeft w:val="0"/>
                                  <w:marRight w:val="0"/>
                                  <w:marTop w:val="0"/>
                                  <w:marBottom w:val="0"/>
                                  <w:divBdr>
                                    <w:top w:val="none" w:sz="0" w:space="0" w:color="auto"/>
                                    <w:left w:val="none" w:sz="0" w:space="0" w:color="auto"/>
                                    <w:bottom w:val="none" w:sz="0" w:space="0" w:color="auto"/>
                                    <w:right w:val="none" w:sz="0" w:space="0" w:color="auto"/>
                                  </w:divBdr>
                                  <w:divsChild>
                                    <w:div w:id="339428571">
                                      <w:marLeft w:val="0"/>
                                      <w:marRight w:val="0"/>
                                      <w:marTop w:val="0"/>
                                      <w:marBottom w:val="0"/>
                                      <w:divBdr>
                                        <w:top w:val="none" w:sz="0" w:space="0" w:color="auto"/>
                                        <w:left w:val="none" w:sz="0" w:space="0" w:color="auto"/>
                                        <w:bottom w:val="none" w:sz="0" w:space="0" w:color="auto"/>
                                        <w:right w:val="none" w:sz="0" w:space="0" w:color="auto"/>
                                      </w:divBdr>
                                      <w:divsChild>
                                        <w:div w:id="598369177">
                                          <w:marLeft w:val="0"/>
                                          <w:marRight w:val="0"/>
                                          <w:marTop w:val="0"/>
                                          <w:marBottom w:val="0"/>
                                          <w:divBdr>
                                            <w:top w:val="none" w:sz="0" w:space="0" w:color="auto"/>
                                            <w:left w:val="none" w:sz="0" w:space="0" w:color="auto"/>
                                            <w:bottom w:val="none" w:sz="0" w:space="0" w:color="auto"/>
                                            <w:right w:val="none" w:sz="0" w:space="0" w:color="auto"/>
                                          </w:divBdr>
                                          <w:divsChild>
                                            <w:div w:id="68962040">
                                              <w:marLeft w:val="0"/>
                                              <w:marRight w:val="0"/>
                                              <w:marTop w:val="0"/>
                                              <w:marBottom w:val="0"/>
                                              <w:divBdr>
                                                <w:top w:val="none" w:sz="0" w:space="0" w:color="auto"/>
                                                <w:left w:val="none" w:sz="0" w:space="0" w:color="auto"/>
                                                <w:bottom w:val="none" w:sz="0" w:space="0" w:color="auto"/>
                                                <w:right w:val="none" w:sz="0" w:space="0" w:color="auto"/>
                                              </w:divBdr>
                                              <w:divsChild>
                                                <w:div w:id="871726799">
                                                  <w:marLeft w:val="0"/>
                                                  <w:marRight w:val="0"/>
                                                  <w:marTop w:val="0"/>
                                                  <w:marBottom w:val="0"/>
                                                  <w:divBdr>
                                                    <w:top w:val="none" w:sz="0" w:space="0" w:color="auto"/>
                                                    <w:left w:val="none" w:sz="0" w:space="0" w:color="auto"/>
                                                    <w:bottom w:val="none" w:sz="0" w:space="0" w:color="auto"/>
                                                    <w:right w:val="none" w:sz="0" w:space="0" w:color="auto"/>
                                                  </w:divBdr>
                                                  <w:divsChild>
                                                    <w:div w:id="505176579">
                                                      <w:marLeft w:val="0"/>
                                                      <w:marRight w:val="0"/>
                                                      <w:marTop w:val="0"/>
                                                      <w:marBottom w:val="0"/>
                                                      <w:divBdr>
                                                        <w:top w:val="none" w:sz="0" w:space="0" w:color="auto"/>
                                                        <w:left w:val="none" w:sz="0" w:space="0" w:color="auto"/>
                                                        <w:bottom w:val="none" w:sz="0" w:space="0" w:color="auto"/>
                                                        <w:right w:val="none" w:sz="0" w:space="0" w:color="auto"/>
                                                      </w:divBdr>
                                                      <w:divsChild>
                                                        <w:div w:id="18611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550784">
      <w:bodyDiv w:val="1"/>
      <w:marLeft w:val="0"/>
      <w:marRight w:val="0"/>
      <w:marTop w:val="0"/>
      <w:marBottom w:val="0"/>
      <w:divBdr>
        <w:top w:val="none" w:sz="0" w:space="0" w:color="auto"/>
        <w:left w:val="none" w:sz="0" w:space="0" w:color="auto"/>
        <w:bottom w:val="none" w:sz="0" w:space="0" w:color="auto"/>
        <w:right w:val="none" w:sz="0" w:space="0" w:color="auto"/>
      </w:divBdr>
      <w:divsChild>
        <w:div w:id="1428192962">
          <w:marLeft w:val="0"/>
          <w:marRight w:val="0"/>
          <w:marTop w:val="0"/>
          <w:marBottom w:val="0"/>
          <w:divBdr>
            <w:top w:val="none" w:sz="0" w:space="0" w:color="auto"/>
            <w:left w:val="none" w:sz="0" w:space="0" w:color="auto"/>
            <w:bottom w:val="none" w:sz="0" w:space="0" w:color="auto"/>
            <w:right w:val="none" w:sz="0" w:space="0" w:color="auto"/>
          </w:divBdr>
          <w:divsChild>
            <w:div w:id="173883519">
              <w:marLeft w:val="0"/>
              <w:marRight w:val="0"/>
              <w:marTop w:val="0"/>
              <w:marBottom w:val="0"/>
              <w:divBdr>
                <w:top w:val="none" w:sz="0" w:space="0" w:color="auto"/>
                <w:left w:val="none" w:sz="0" w:space="0" w:color="auto"/>
                <w:bottom w:val="none" w:sz="0" w:space="0" w:color="auto"/>
                <w:right w:val="none" w:sz="0" w:space="0" w:color="auto"/>
              </w:divBdr>
              <w:divsChild>
                <w:div w:id="2010133071">
                  <w:marLeft w:val="0"/>
                  <w:marRight w:val="0"/>
                  <w:marTop w:val="0"/>
                  <w:marBottom w:val="0"/>
                  <w:divBdr>
                    <w:top w:val="none" w:sz="0" w:space="0" w:color="auto"/>
                    <w:left w:val="none" w:sz="0" w:space="0" w:color="auto"/>
                    <w:bottom w:val="none" w:sz="0" w:space="0" w:color="auto"/>
                    <w:right w:val="none" w:sz="0" w:space="0" w:color="auto"/>
                  </w:divBdr>
                  <w:divsChild>
                    <w:div w:id="1278366592">
                      <w:marLeft w:val="0"/>
                      <w:marRight w:val="0"/>
                      <w:marTop w:val="0"/>
                      <w:marBottom w:val="0"/>
                      <w:divBdr>
                        <w:top w:val="none" w:sz="0" w:space="0" w:color="auto"/>
                        <w:left w:val="none" w:sz="0" w:space="0" w:color="auto"/>
                        <w:bottom w:val="none" w:sz="0" w:space="0" w:color="auto"/>
                        <w:right w:val="none" w:sz="0" w:space="0" w:color="auto"/>
                      </w:divBdr>
                      <w:divsChild>
                        <w:div w:id="1008142522">
                          <w:marLeft w:val="0"/>
                          <w:marRight w:val="0"/>
                          <w:marTop w:val="0"/>
                          <w:marBottom w:val="0"/>
                          <w:divBdr>
                            <w:top w:val="none" w:sz="0" w:space="0" w:color="auto"/>
                            <w:left w:val="none" w:sz="0" w:space="0" w:color="auto"/>
                            <w:bottom w:val="none" w:sz="0" w:space="0" w:color="auto"/>
                            <w:right w:val="none" w:sz="0" w:space="0" w:color="auto"/>
                          </w:divBdr>
                          <w:divsChild>
                            <w:div w:id="1936672961">
                              <w:marLeft w:val="0"/>
                              <w:marRight w:val="0"/>
                              <w:marTop w:val="0"/>
                              <w:marBottom w:val="0"/>
                              <w:divBdr>
                                <w:top w:val="none" w:sz="0" w:space="0" w:color="auto"/>
                                <w:left w:val="none" w:sz="0" w:space="0" w:color="auto"/>
                                <w:bottom w:val="none" w:sz="0" w:space="0" w:color="auto"/>
                                <w:right w:val="none" w:sz="0" w:space="0" w:color="auto"/>
                              </w:divBdr>
                              <w:divsChild>
                                <w:div w:id="1082340842">
                                  <w:marLeft w:val="0"/>
                                  <w:marRight w:val="0"/>
                                  <w:marTop w:val="0"/>
                                  <w:marBottom w:val="0"/>
                                  <w:divBdr>
                                    <w:top w:val="none" w:sz="0" w:space="0" w:color="auto"/>
                                    <w:left w:val="none" w:sz="0" w:space="0" w:color="auto"/>
                                    <w:bottom w:val="none" w:sz="0" w:space="0" w:color="auto"/>
                                    <w:right w:val="none" w:sz="0" w:space="0" w:color="auto"/>
                                  </w:divBdr>
                                  <w:divsChild>
                                    <w:div w:id="630138304">
                                      <w:marLeft w:val="0"/>
                                      <w:marRight w:val="0"/>
                                      <w:marTop w:val="0"/>
                                      <w:marBottom w:val="0"/>
                                      <w:divBdr>
                                        <w:top w:val="none" w:sz="0" w:space="0" w:color="auto"/>
                                        <w:left w:val="none" w:sz="0" w:space="0" w:color="auto"/>
                                        <w:bottom w:val="none" w:sz="0" w:space="0" w:color="auto"/>
                                        <w:right w:val="none" w:sz="0" w:space="0" w:color="auto"/>
                                      </w:divBdr>
                                      <w:divsChild>
                                        <w:div w:id="317660827">
                                          <w:marLeft w:val="0"/>
                                          <w:marRight w:val="0"/>
                                          <w:marTop w:val="0"/>
                                          <w:marBottom w:val="0"/>
                                          <w:divBdr>
                                            <w:top w:val="none" w:sz="0" w:space="0" w:color="auto"/>
                                            <w:left w:val="none" w:sz="0" w:space="0" w:color="auto"/>
                                            <w:bottom w:val="none" w:sz="0" w:space="0" w:color="auto"/>
                                            <w:right w:val="none" w:sz="0" w:space="0" w:color="auto"/>
                                          </w:divBdr>
                                          <w:divsChild>
                                            <w:div w:id="1537158264">
                                              <w:marLeft w:val="0"/>
                                              <w:marRight w:val="0"/>
                                              <w:marTop w:val="0"/>
                                              <w:marBottom w:val="0"/>
                                              <w:divBdr>
                                                <w:top w:val="none" w:sz="0" w:space="0" w:color="auto"/>
                                                <w:left w:val="none" w:sz="0" w:space="0" w:color="auto"/>
                                                <w:bottom w:val="none" w:sz="0" w:space="0" w:color="auto"/>
                                                <w:right w:val="none" w:sz="0" w:space="0" w:color="auto"/>
                                              </w:divBdr>
                                              <w:divsChild>
                                                <w:div w:id="1008289476">
                                                  <w:marLeft w:val="0"/>
                                                  <w:marRight w:val="0"/>
                                                  <w:marTop w:val="0"/>
                                                  <w:marBottom w:val="0"/>
                                                  <w:divBdr>
                                                    <w:top w:val="none" w:sz="0" w:space="0" w:color="auto"/>
                                                    <w:left w:val="none" w:sz="0" w:space="0" w:color="auto"/>
                                                    <w:bottom w:val="none" w:sz="0" w:space="0" w:color="auto"/>
                                                    <w:right w:val="none" w:sz="0" w:space="0" w:color="auto"/>
                                                  </w:divBdr>
                                                  <w:divsChild>
                                                    <w:div w:id="182280854">
                                                      <w:marLeft w:val="0"/>
                                                      <w:marRight w:val="0"/>
                                                      <w:marTop w:val="0"/>
                                                      <w:marBottom w:val="0"/>
                                                      <w:divBdr>
                                                        <w:top w:val="none" w:sz="0" w:space="0" w:color="auto"/>
                                                        <w:left w:val="none" w:sz="0" w:space="0" w:color="auto"/>
                                                        <w:bottom w:val="none" w:sz="0" w:space="0" w:color="auto"/>
                                                        <w:right w:val="none" w:sz="0" w:space="0" w:color="auto"/>
                                                      </w:divBdr>
                                                      <w:divsChild>
                                                        <w:div w:id="1514610357">
                                                          <w:marLeft w:val="0"/>
                                                          <w:marRight w:val="0"/>
                                                          <w:marTop w:val="0"/>
                                                          <w:marBottom w:val="0"/>
                                                          <w:divBdr>
                                                            <w:top w:val="none" w:sz="0" w:space="0" w:color="auto"/>
                                                            <w:left w:val="none" w:sz="0" w:space="0" w:color="auto"/>
                                                            <w:bottom w:val="none" w:sz="0" w:space="0" w:color="auto"/>
                                                            <w:right w:val="none" w:sz="0" w:space="0" w:color="auto"/>
                                                          </w:divBdr>
                                                          <w:divsChild>
                                                            <w:div w:id="367536583">
                                                              <w:marLeft w:val="0"/>
                                                              <w:marRight w:val="0"/>
                                                              <w:marTop w:val="0"/>
                                                              <w:marBottom w:val="0"/>
                                                              <w:divBdr>
                                                                <w:top w:val="none" w:sz="0" w:space="0" w:color="auto"/>
                                                                <w:left w:val="none" w:sz="0" w:space="0" w:color="auto"/>
                                                                <w:bottom w:val="none" w:sz="0" w:space="0" w:color="auto"/>
                                                                <w:right w:val="none" w:sz="0" w:space="0" w:color="auto"/>
                                                              </w:divBdr>
                                                              <w:divsChild>
                                                                <w:div w:id="1777014776">
                                                                  <w:marLeft w:val="0"/>
                                                                  <w:marRight w:val="0"/>
                                                                  <w:marTop w:val="0"/>
                                                                  <w:marBottom w:val="0"/>
                                                                  <w:divBdr>
                                                                    <w:top w:val="none" w:sz="0" w:space="0" w:color="auto"/>
                                                                    <w:left w:val="none" w:sz="0" w:space="0" w:color="auto"/>
                                                                    <w:bottom w:val="none" w:sz="0" w:space="0" w:color="auto"/>
                                                                    <w:right w:val="none" w:sz="0" w:space="0" w:color="auto"/>
                                                                  </w:divBdr>
                                                                  <w:divsChild>
                                                                    <w:div w:id="805123836">
                                                                      <w:marLeft w:val="0"/>
                                                                      <w:marRight w:val="0"/>
                                                                      <w:marTop w:val="0"/>
                                                                      <w:marBottom w:val="0"/>
                                                                      <w:divBdr>
                                                                        <w:top w:val="none" w:sz="0" w:space="0" w:color="auto"/>
                                                                        <w:left w:val="none" w:sz="0" w:space="0" w:color="auto"/>
                                                                        <w:bottom w:val="none" w:sz="0" w:space="0" w:color="auto"/>
                                                                        <w:right w:val="none" w:sz="0" w:space="0" w:color="auto"/>
                                                                      </w:divBdr>
                                                                      <w:divsChild>
                                                                        <w:div w:id="550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79952">
      <w:bodyDiv w:val="1"/>
      <w:marLeft w:val="0"/>
      <w:marRight w:val="0"/>
      <w:marTop w:val="0"/>
      <w:marBottom w:val="0"/>
      <w:divBdr>
        <w:top w:val="none" w:sz="0" w:space="0" w:color="auto"/>
        <w:left w:val="none" w:sz="0" w:space="0" w:color="auto"/>
        <w:bottom w:val="none" w:sz="0" w:space="0" w:color="auto"/>
        <w:right w:val="none" w:sz="0" w:space="0" w:color="auto"/>
      </w:divBdr>
      <w:divsChild>
        <w:div w:id="725681476">
          <w:marLeft w:val="0"/>
          <w:marRight w:val="0"/>
          <w:marTop w:val="0"/>
          <w:marBottom w:val="0"/>
          <w:divBdr>
            <w:top w:val="none" w:sz="0" w:space="0" w:color="auto"/>
            <w:left w:val="none" w:sz="0" w:space="0" w:color="auto"/>
            <w:bottom w:val="none" w:sz="0" w:space="0" w:color="auto"/>
            <w:right w:val="none" w:sz="0" w:space="0" w:color="auto"/>
          </w:divBdr>
          <w:divsChild>
            <w:div w:id="693386989">
              <w:marLeft w:val="0"/>
              <w:marRight w:val="0"/>
              <w:marTop w:val="0"/>
              <w:marBottom w:val="0"/>
              <w:divBdr>
                <w:top w:val="none" w:sz="0" w:space="0" w:color="auto"/>
                <w:left w:val="none" w:sz="0" w:space="0" w:color="auto"/>
                <w:bottom w:val="none" w:sz="0" w:space="0" w:color="auto"/>
                <w:right w:val="none" w:sz="0" w:space="0" w:color="auto"/>
              </w:divBdr>
              <w:divsChild>
                <w:div w:id="655959797">
                  <w:marLeft w:val="0"/>
                  <w:marRight w:val="0"/>
                  <w:marTop w:val="0"/>
                  <w:marBottom w:val="0"/>
                  <w:divBdr>
                    <w:top w:val="none" w:sz="0" w:space="0" w:color="auto"/>
                    <w:left w:val="none" w:sz="0" w:space="0" w:color="auto"/>
                    <w:bottom w:val="none" w:sz="0" w:space="0" w:color="auto"/>
                    <w:right w:val="none" w:sz="0" w:space="0" w:color="auto"/>
                  </w:divBdr>
                  <w:divsChild>
                    <w:div w:id="1462843167">
                      <w:marLeft w:val="0"/>
                      <w:marRight w:val="0"/>
                      <w:marTop w:val="0"/>
                      <w:marBottom w:val="0"/>
                      <w:divBdr>
                        <w:top w:val="none" w:sz="0" w:space="0" w:color="auto"/>
                        <w:left w:val="none" w:sz="0" w:space="0" w:color="auto"/>
                        <w:bottom w:val="none" w:sz="0" w:space="0" w:color="auto"/>
                        <w:right w:val="none" w:sz="0" w:space="0" w:color="auto"/>
                      </w:divBdr>
                      <w:divsChild>
                        <w:div w:id="889419777">
                          <w:marLeft w:val="0"/>
                          <w:marRight w:val="0"/>
                          <w:marTop w:val="0"/>
                          <w:marBottom w:val="0"/>
                          <w:divBdr>
                            <w:top w:val="none" w:sz="0" w:space="0" w:color="auto"/>
                            <w:left w:val="none" w:sz="0" w:space="0" w:color="auto"/>
                            <w:bottom w:val="none" w:sz="0" w:space="0" w:color="auto"/>
                            <w:right w:val="none" w:sz="0" w:space="0" w:color="auto"/>
                          </w:divBdr>
                          <w:divsChild>
                            <w:div w:id="839546996">
                              <w:marLeft w:val="0"/>
                              <w:marRight w:val="0"/>
                              <w:marTop w:val="0"/>
                              <w:marBottom w:val="0"/>
                              <w:divBdr>
                                <w:top w:val="none" w:sz="0" w:space="0" w:color="auto"/>
                                <w:left w:val="none" w:sz="0" w:space="0" w:color="auto"/>
                                <w:bottom w:val="none" w:sz="0" w:space="0" w:color="auto"/>
                                <w:right w:val="none" w:sz="0" w:space="0" w:color="auto"/>
                              </w:divBdr>
                              <w:divsChild>
                                <w:div w:id="1613829550">
                                  <w:marLeft w:val="0"/>
                                  <w:marRight w:val="0"/>
                                  <w:marTop w:val="0"/>
                                  <w:marBottom w:val="0"/>
                                  <w:divBdr>
                                    <w:top w:val="none" w:sz="0" w:space="0" w:color="auto"/>
                                    <w:left w:val="none" w:sz="0" w:space="0" w:color="auto"/>
                                    <w:bottom w:val="none" w:sz="0" w:space="0" w:color="auto"/>
                                    <w:right w:val="none" w:sz="0" w:space="0" w:color="auto"/>
                                  </w:divBdr>
                                  <w:divsChild>
                                    <w:div w:id="1186365051">
                                      <w:marLeft w:val="0"/>
                                      <w:marRight w:val="0"/>
                                      <w:marTop w:val="0"/>
                                      <w:marBottom w:val="0"/>
                                      <w:divBdr>
                                        <w:top w:val="none" w:sz="0" w:space="0" w:color="auto"/>
                                        <w:left w:val="none" w:sz="0" w:space="0" w:color="auto"/>
                                        <w:bottom w:val="none" w:sz="0" w:space="0" w:color="auto"/>
                                        <w:right w:val="none" w:sz="0" w:space="0" w:color="auto"/>
                                      </w:divBdr>
                                      <w:divsChild>
                                        <w:div w:id="557666255">
                                          <w:marLeft w:val="0"/>
                                          <w:marRight w:val="0"/>
                                          <w:marTop w:val="0"/>
                                          <w:marBottom w:val="0"/>
                                          <w:divBdr>
                                            <w:top w:val="none" w:sz="0" w:space="0" w:color="auto"/>
                                            <w:left w:val="none" w:sz="0" w:space="0" w:color="auto"/>
                                            <w:bottom w:val="none" w:sz="0" w:space="0" w:color="auto"/>
                                            <w:right w:val="none" w:sz="0" w:space="0" w:color="auto"/>
                                          </w:divBdr>
                                          <w:divsChild>
                                            <w:div w:id="1110854372">
                                              <w:marLeft w:val="0"/>
                                              <w:marRight w:val="0"/>
                                              <w:marTop w:val="0"/>
                                              <w:marBottom w:val="0"/>
                                              <w:divBdr>
                                                <w:top w:val="none" w:sz="0" w:space="0" w:color="auto"/>
                                                <w:left w:val="none" w:sz="0" w:space="0" w:color="auto"/>
                                                <w:bottom w:val="none" w:sz="0" w:space="0" w:color="auto"/>
                                                <w:right w:val="none" w:sz="0" w:space="0" w:color="auto"/>
                                              </w:divBdr>
                                              <w:divsChild>
                                                <w:div w:id="1211041704">
                                                  <w:marLeft w:val="0"/>
                                                  <w:marRight w:val="0"/>
                                                  <w:marTop w:val="0"/>
                                                  <w:marBottom w:val="0"/>
                                                  <w:divBdr>
                                                    <w:top w:val="none" w:sz="0" w:space="0" w:color="auto"/>
                                                    <w:left w:val="none" w:sz="0" w:space="0" w:color="auto"/>
                                                    <w:bottom w:val="none" w:sz="0" w:space="0" w:color="auto"/>
                                                    <w:right w:val="none" w:sz="0" w:space="0" w:color="auto"/>
                                                  </w:divBdr>
                                                  <w:divsChild>
                                                    <w:div w:id="1388533928">
                                                      <w:marLeft w:val="0"/>
                                                      <w:marRight w:val="0"/>
                                                      <w:marTop w:val="0"/>
                                                      <w:marBottom w:val="0"/>
                                                      <w:divBdr>
                                                        <w:top w:val="none" w:sz="0" w:space="0" w:color="auto"/>
                                                        <w:left w:val="none" w:sz="0" w:space="0" w:color="auto"/>
                                                        <w:bottom w:val="none" w:sz="0" w:space="0" w:color="auto"/>
                                                        <w:right w:val="none" w:sz="0" w:space="0" w:color="auto"/>
                                                      </w:divBdr>
                                                      <w:divsChild>
                                                        <w:div w:id="2103641057">
                                                          <w:marLeft w:val="0"/>
                                                          <w:marRight w:val="0"/>
                                                          <w:marTop w:val="0"/>
                                                          <w:marBottom w:val="0"/>
                                                          <w:divBdr>
                                                            <w:top w:val="none" w:sz="0" w:space="0" w:color="auto"/>
                                                            <w:left w:val="none" w:sz="0" w:space="0" w:color="auto"/>
                                                            <w:bottom w:val="none" w:sz="0" w:space="0" w:color="auto"/>
                                                            <w:right w:val="none" w:sz="0" w:space="0" w:color="auto"/>
                                                          </w:divBdr>
                                                          <w:divsChild>
                                                            <w:div w:id="589310532">
                                                              <w:marLeft w:val="0"/>
                                                              <w:marRight w:val="0"/>
                                                              <w:marTop w:val="0"/>
                                                              <w:marBottom w:val="0"/>
                                                              <w:divBdr>
                                                                <w:top w:val="none" w:sz="0" w:space="0" w:color="auto"/>
                                                                <w:left w:val="none" w:sz="0" w:space="0" w:color="auto"/>
                                                                <w:bottom w:val="none" w:sz="0" w:space="0" w:color="auto"/>
                                                                <w:right w:val="none" w:sz="0" w:space="0" w:color="auto"/>
                                                              </w:divBdr>
                                                              <w:divsChild>
                                                                <w:div w:id="2041465298">
                                                                  <w:marLeft w:val="0"/>
                                                                  <w:marRight w:val="0"/>
                                                                  <w:marTop w:val="0"/>
                                                                  <w:marBottom w:val="0"/>
                                                                  <w:divBdr>
                                                                    <w:top w:val="none" w:sz="0" w:space="0" w:color="auto"/>
                                                                    <w:left w:val="none" w:sz="0" w:space="0" w:color="auto"/>
                                                                    <w:bottom w:val="none" w:sz="0" w:space="0" w:color="auto"/>
                                                                    <w:right w:val="none" w:sz="0" w:space="0" w:color="auto"/>
                                                                  </w:divBdr>
                                                                  <w:divsChild>
                                                                    <w:div w:id="1420786700">
                                                                      <w:marLeft w:val="0"/>
                                                                      <w:marRight w:val="0"/>
                                                                      <w:marTop w:val="0"/>
                                                                      <w:marBottom w:val="0"/>
                                                                      <w:divBdr>
                                                                        <w:top w:val="none" w:sz="0" w:space="0" w:color="auto"/>
                                                                        <w:left w:val="none" w:sz="0" w:space="0" w:color="auto"/>
                                                                        <w:bottom w:val="none" w:sz="0" w:space="0" w:color="auto"/>
                                                                        <w:right w:val="none" w:sz="0" w:space="0" w:color="auto"/>
                                                                      </w:divBdr>
                                                                      <w:divsChild>
                                                                        <w:div w:id="672807375">
                                                                          <w:marLeft w:val="0"/>
                                                                          <w:marRight w:val="0"/>
                                                                          <w:marTop w:val="0"/>
                                                                          <w:marBottom w:val="0"/>
                                                                          <w:divBdr>
                                                                            <w:top w:val="none" w:sz="0" w:space="0" w:color="auto"/>
                                                                            <w:left w:val="none" w:sz="0" w:space="0" w:color="auto"/>
                                                                            <w:bottom w:val="none" w:sz="0" w:space="0" w:color="auto"/>
                                                                            <w:right w:val="none" w:sz="0" w:space="0" w:color="auto"/>
                                                                          </w:divBdr>
                                                                          <w:divsChild>
                                                                            <w:div w:id="1647931951">
                                                                              <w:marLeft w:val="0"/>
                                                                              <w:marRight w:val="0"/>
                                                                              <w:marTop w:val="0"/>
                                                                              <w:marBottom w:val="0"/>
                                                                              <w:divBdr>
                                                                                <w:top w:val="none" w:sz="0" w:space="0" w:color="auto"/>
                                                                                <w:left w:val="none" w:sz="0" w:space="0" w:color="auto"/>
                                                                                <w:bottom w:val="none" w:sz="0" w:space="0" w:color="auto"/>
                                                                                <w:right w:val="none" w:sz="0" w:space="0" w:color="auto"/>
                                                                              </w:divBdr>
                                                                              <w:divsChild>
                                                                                <w:div w:id="1894002187">
                                                                                  <w:marLeft w:val="0"/>
                                                                                  <w:marRight w:val="0"/>
                                                                                  <w:marTop w:val="0"/>
                                                                                  <w:marBottom w:val="0"/>
                                                                                  <w:divBdr>
                                                                                    <w:top w:val="none" w:sz="0" w:space="0" w:color="auto"/>
                                                                                    <w:left w:val="none" w:sz="0" w:space="0" w:color="auto"/>
                                                                                    <w:bottom w:val="none" w:sz="0" w:space="0" w:color="auto"/>
                                                                                    <w:right w:val="none" w:sz="0" w:space="0" w:color="auto"/>
                                                                                  </w:divBdr>
                                                                                  <w:divsChild>
                                                                                    <w:div w:id="1841383051">
                                                                                      <w:marLeft w:val="0"/>
                                                                                      <w:marRight w:val="0"/>
                                                                                      <w:marTop w:val="0"/>
                                                                                      <w:marBottom w:val="0"/>
                                                                                      <w:divBdr>
                                                                                        <w:top w:val="none" w:sz="0" w:space="0" w:color="auto"/>
                                                                                        <w:left w:val="none" w:sz="0" w:space="0" w:color="auto"/>
                                                                                        <w:bottom w:val="none" w:sz="0" w:space="0" w:color="auto"/>
                                                                                        <w:right w:val="none" w:sz="0" w:space="0" w:color="auto"/>
                                                                                      </w:divBdr>
                                                                                      <w:divsChild>
                                                                                        <w:div w:id="967128314">
                                                                                          <w:marLeft w:val="0"/>
                                                                                          <w:marRight w:val="0"/>
                                                                                          <w:marTop w:val="0"/>
                                                                                          <w:marBottom w:val="0"/>
                                                                                          <w:divBdr>
                                                                                            <w:top w:val="none" w:sz="0" w:space="0" w:color="auto"/>
                                                                                            <w:left w:val="none" w:sz="0" w:space="0" w:color="auto"/>
                                                                                            <w:bottom w:val="none" w:sz="0" w:space="0" w:color="auto"/>
                                                                                            <w:right w:val="none" w:sz="0" w:space="0" w:color="auto"/>
                                                                                          </w:divBdr>
                                                                                          <w:divsChild>
                                                                                            <w:div w:id="1641037146">
                                                                                              <w:marLeft w:val="0"/>
                                                                                              <w:marRight w:val="0"/>
                                                                                              <w:marTop w:val="0"/>
                                                                                              <w:marBottom w:val="0"/>
                                                                                              <w:divBdr>
                                                                                                <w:top w:val="none" w:sz="0" w:space="0" w:color="auto"/>
                                                                                                <w:left w:val="none" w:sz="0" w:space="0" w:color="auto"/>
                                                                                                <w:bottom w:val="none" w:sz="0" w:space="0" w:color="auto"/>
                                                                                                <w:right w:val="none" w:sz="0" w:space="0" w:color="auto"/>
                                                                                              </w:divBdr>
                                                                                              <w:divsChild>
                                                                                                <w:div w:id="1827358741">
                                                                                                  <w:marLeft w:val="0"/>
                                                                                                  <w:marRight w:val="0"/>
                                                                                                  <w:marTop w:val="0"/>
                                                                                                  <w:marBottom w:val="0"/>
                                                                                                  <w:divBdr>
                                                                                                    <w:top w:val="none" w:sz="0" w:space="0" w:color="auto"/>
                                                                                                    <w:left w:val="none" w:sz="0" w:space="0" w:color="auto"/>
                                                                                                    <w:bottom w:val="none" w:sz="0" w:space="0" w:color="auto"/>
                                                                                                    <w:right w:val="none" w:sz="0" w:space="0" w:color="auto"/>
                                                                                                  </w:divBdr>
                                                                                                  <w:divsChild>
                                                                                                    <w:div w:id="1195383642">
                                                                                                      <w:marLeft w:val="0"/>
                                                                                                      <w:marRight w:val="0"/>
                                                                                                      <w:marTop w:val="0"/>
                                                                                                      <w:marBottom w:val="0"/>
                                                                                                      <w:divBdr>
                                                                                                        <w:top w:val="none" w:sz="0" w:space="0" w:color="auto"/>
                                                                                                        <w:left w:val="none" w:sz="0" w:space="0" w:color="auto"/>
                                                                                                        <w:bottom w:val="none" w:sz="0" w:space="0" w:color="auto"/>
                                                                                                        <w:right w:val="none" w:sz="0" w:space="0" w:color="auto"/>
                                                                                                      </w:divBdr>
                                                                                                      <w:divsChild>
                                                                                                        <w:div w:id="510071604">
                                                                                                          <w:marLeft w:val="0"/>
                                                                                                          <w:marRight w:val="0"/>
                                                                                                          <w:marTop w:val="0"/>
                                                                                                          <w:marBottom w:val="0"/>
                                                                                                          <w:divBdr>
                                                                                                            <w:top w:val="none" w:sz="0" w:space="0" w:color="auto"/>
                                                                                                            <w:left w:val="none" w:sz="0" w:space="0" w:color="auto"/>
                                                                                                            <w:bottom w:val="none" w:sz="0" w:space="0" w:color="auto"/>
                                                                                                            <w:right w:val="none" w:sz="0" w:space="0" w:color="auto"/>
                                                                                                          </w:divBdr>
                                                                                                          <w:divsChild>
                                                                                                            <w:div w:id="1232274246">
                                                                                                              <w:marLeft w:val="0"/>
                                                                                                              <w:marRight w:val="0"/>
                                                                                                              <w:marTop w:val="0"/>
                                                                                                              <w:marBottom w:val="0"/>
                                                                                                              <w:divBdr>
                                                                                                                <w:top w:val="none" w:sz="0" w:space="0" w:color="auto"/>
                                                                                                                <w:left w:val="none" w:sz="0" w:space="0" w:color="auto"/>
                                                                                                                <w:bottom w:val="none" w:sz="0" w:space="0" w:color="auto"/>
                                                                                                                <w:right w:val="none" w:sz="0" w:space="0" w:color="auto"/>
                                                                                                              </w:divBdr>
                                                                                                              <w:divsChild>
                                                                                                                <w:div w:id="428697796">
                                                                                                                  <w:marLeft w:val="0"/>
                                                                                                                  <w:marRight w:val="0"/>
                                                                                                                  <w:marTop w:val="0"/>
                                                                                                                  <w:marBottom w:val="0"/>
                                                                                                                  <w:divBdr>
                                                                                                                    <w:top w:val="none" w:sz="0" w:space="0" w:color="auto"/>
                                                                                                                    <w:left w:val="none" w:sz="0" w:space="0" w:color="auto"/>
                                                                                                                    <w:bottom w:val="none" w:sz="0" w:space="0" w:color="auto"/>
                                                                                                                    <w:right w:val="none" w:sz="0" w:space="0" w:color="auto"/>
                                                                                                                  </w:divBdr>
                                                                                                                  <w:divsChild>
                                                                                                                    <w:div w:id="399596201">
                                                                                                                      <w:marLeft w:val="0"/>
                                                                                                                      <w:marRight w:val="0"/>
                                                                                                                      <w:marTop w:val="0"/>
                                                                                                                      <w:marBottom w:val="0"/>
                                                                                                                      <w:divBdr>
                                                                                                                        <w:top w:val="none" w:sz="0" w:space="0" w:color="auto"/>
                                                                                                                        <w:left w:val="none" w:sz="0" w:space="0" w:color="auto"/>
                                                                                                                        <w:bottom w:val="none" w:sz="0" w:space="0" w:color="auto"/>
                                                                                                                        <w:right w:val="none" w:sz="0" w:space="0" w:color="auto"/>
                                                                                                                      </w:divBdr>
                                                                                                                      <w:divsChild>
                                                                                                                        <w:div w:id="2083939642">
                                                                                                                          <w:marLeft w:val="0"/>
                                                                                                                          <w:marRight w:val="0"/>
                                                                                                                          <w:marTop w:val="0"/>
                                                                                                                          <w:marBottom w:val="0"/>
                                                                                                                          <w:divBdr>
                                                                                                                            <w:top w:val="none" w:sz="0" w:space="0" w:color="auto"/>
                                                                                                                            <w:left w:val="none" w:sz="0" w:space="0" w:color="auto"/>
                                                                                                                            <w:bottom w:val="none" w:sz="0" w:space="0" w:color="auto"/>
                                                                                                                            <w:right w:val="none" w:sz="0" w:space="0" w:color="auto"/>
                                                                                                                          </w:divBdr>
                                                                                                                          <w:divsChild>
                                                                                                                            <w:div w:id="1939749295">
                                                                                                                              <w:marLeft w:val="0"/>
                                                                                                                              <w:marRight w:val="0"/>
                                                                                                                              <w:marTop w:val="0"/>
                                                                                                                              <w:marBottom w:val="0"/>
                                                                                                                              <w:divBdr>
                                                                                                                                <w:top w:val="none" w:sz="0" w:space="0" w:color="auto"/>
                                                                                                                                <w:left w:val="none" w:sz="0" w:space="0" w:color="auto"/>
                                                                                                                                <w:bottom w:val="none" w:sz="0" w:space="0" w:color="auto"/>
                                                                                                                                <w:right w:val="none" w:sz="0" w:space="0" w:color="auto"/>
                                                                                                                              </w:divBdr>
                                                                                                                              <w:divsChild>
                                                                                                                                <w:div w:id="444813124">
                                                                                                                                  <w:marLeft w:val="0"/>
                                                                                                                                  <w:marRight w:val="0"/>
                                                                                                                                  <w:marTop w:val="0"/>
                                                                                                                                  <w:marBottom w:val="0"/>
                                                                                                                                  <w:divBdr>
                                                                                                                                    <w:top w:val="none" w:sz="0" w:space="0" w:color="auto"/>
                                                                                                                                    <w:left w:val="none" w:sz="0" w:space="0" w:color="auto"/>
                                                                                                                                    <w:bottom w:val="none" w:sz="0" w:space="0" w:color="auto"/>
                                                                                                                                    <w:right w:val="none" w:sz="0" w:space="0" w:color="auto"/>
                                                                                                                                  </w:divBdr>
                                                                                                                                  <w:divsChild>
                                                                                                                                    <w:div w:id="360477274">
                                                                                                                                      <w:marLeft w:val="0"/>
                                                                                                                                      <w:marRight w:val="0"/>
                                                                                                                                      <w:marTop w:val="0"/>
                                                                                                                                      <w:marBottom w:val="0"/>
                                                                                                                                      <w:divBdr>
                                                                                                                                        <w:top w:val="none" w:sz="0" w:space="0" w:color="auto"/>
                                                                                                                                        <w:left w:val="none" w:sz="0" w:space="0" w:color="auto"/>
                                                                                                                                        <w:bottom w:val="none" w:sz="0" w:space="0" w:color="auto"/>
                                                                                                                                        <w:right w:val="none" w:sz="0" w:space="0" w:color="auto"/>
                                                                                                                                      </w:divBdr>
                                                                                                                                      <w:divsChild>
                                                                                                                                        <w:div w:id="1129319762">
                                                                                                                                          <w:marLeft w:val="0"/>
                                                                                                                                          <w:marRight w:val="0"/>
                                                                                                                                          <w:marTop w:val="0"/>
                                                                                                                                          <w:marBottom w:val="0"/>
                                                                                                                                          <w:divBdr>
                                                                                                                                            <w:top w:val="none" w:sz="0" w:space="0" w:color="auto"/>
                                                                                                                                            <w:left w:val="none" w:sz="0" w:space="0" w:color="auto"/>
                                                                                                                                            <w:bottom w:val="none" w:sz="0" w:space="0" w:color="auto"/>
                                                                                                                                            <w:right w:val="none" w:sz="0" w:space="0" w:color="auto"/>
                                                                                                                                          </w:divBdr>
                                                                                                                                          <w:divsChild>
                                                                                                                                            <w:div w:id="1066688137">
                                                                                                                                              <w:marLeft w:val="0"/>
                                                                                                                                              <w:marRight w:val="0"/>
                                                                                                                                              <w:marTop w:val="0"/>
                                                                                                                                              <w:marBottom w:val="0"/>
                                                                                                                                              <w:divBdr>
                                                                                                                                                <w:top w:val="none" w:sz="0" w:space="0" w:color="auto"/>
                                                                                                                                                <w:left w:val="none" w:sz="0" w:space="0" w:color="auto"/>
                                                                                                                                                <w:bottom w:val="none" w:sz="0" w:space="0" w:color="auto"/>
                                                                                                                                                <w:right w:val="none" w:sz="0" w:space="0" w:color="auto"/>
                                                                                                                                              </w:divBdr>
                                                                                                                                              <w:divsChild>
                                                                                                                                                <w:div w:id="1172725041">
                                                                                                                                                  <w:marLeft w:val="0"/>
                                                                                                                                                  <w:marRight w:val="0"/>
                                                                                                                                                  <w:marTop w:val="0"/>
                                                                                                                                                  <w:marBottom w:val="0"/>
                                                                                                                                                  <w:divBdr>
                                                                                                                                                    <w:top w:val="none" w:sz="0" w:space="0" w:color="auto"/>
                                                                                                                                                    <w:left w:val="none" w:sz="0" w:space="0" w:color="auto"/>
                                                                                                                                                    <w:bottom w:val="none" w:sz="0" w:space="0" w:color="auto"/>
                                                                                                                                                    <w:right w:val="none" w:sz="0" w:space="0" w:color="auto"/>
                                                                                                                                                  </w:divBdr>
                                                                                                                                                  <w:divsChild>
                                                                                                                                                    <w:div w:id="748770782">
                                                                                                                                                      <w:marLeft w:val="0"/>
                                                                                                                                                      <w:marRight w:val="0"/>
                                                                                                                                                      <w:marTop w:val="0"/>
                                                                                                                                                      <w:marBottom w:val="0"/>
                                                                                                                                                      <w:divBdr>
                                                                                                                                                        <w:top w:val="none" w:sz="0" w:space="0" w:color="auto"/>
                                                                                                                                                        <w:left w:val="none" w:sz="0" w:space="0" w:color="auto"/>
                                                                                                                                                        <w:bottom w:val="none" w:sz="0" w:space="0" w:color="auto"/>
                                                                                                                                                        <w:right w:val="none" w:sz="0" w:space="0" w:color="auto"/>
                                                                                                                                                      </w:divBdr>
                                                                                                                                                      <w:divsChild>
                                                                                                                                                        <w:div w:id="472791585">
                                                                                                                                                          <w:marLeft w:val="0"/>
                                                                                                                                                          <w:marRight w:val="0"/>
                                                                                                                                                          <w:marTop w:val="0"/>
                                                                                                                                                          <w:marBottom w:val="0"/>
                                                                                                                                                          <w:divBdr>
                                                                                                                                                            <w:top w:val="none" w:sz="0" w:space="0" w:color="auto"/>
                                                                                                                                                            <w:left w:val="none" w:sz="0" w:space="0" w:color="auto"/>
                                                                                                                                                            <w:bottom w:val="none" w:sz="0" w:space="0" w:color="auto"/>
                                                                                                                                                            <w:right w:val="none" w:sz="0" w:space="0" w:color="auto"/>
                                                                                                                                                          </w:divBdr>
                                                                                                                                                          <w:divsChild>
                                                                                                                                                            <w:div w:id="878124235">
                                                                                                                                                              <w:marLeft w:val="0"/>
                                                                                                                                                              <w:marRight w:val="0"/>
                                                                                                                                                              <w:marTop w:val="0"/>
                                                                                                                                                              <w:marBottom w:val="0"/>
                                                                                                                                                              <w:divBdr>
                                                                                                                                                                <w:top w:val="none" w:sz="0" w:space="0" w:color="auto"/>
                                                                                                                                                                <w:left w:val="none" w:sz="0" w:space="0" w:color="auto"/>
                                                                                                                                                                <w:bottom w:val="none" w:sz="0" w:space="0" w:color="auto"/>
                                                                                                                                                                <w:right w:val="none" w:sz="0" w:space="0" w:color="auto"/>
                                                                                                                                                              </w:divBdr>
                                                                                                                                                              <w:divsChild>
                                                                                                                                                                <w:div w:id="470445845">
                                                                                                                                                                  <w:marLeft w:val="0"/>
                                                                                                                                                                  <w:marRight w:val="0"/>
                                                                                                                                                                  <w:marTop w:val="0"/>
                                                                                                                                                                  <w:marBottom w:val="0"/>
                                                                                                                                                                  <w:divBdr>
                                                                                                                                                                    <w:top w:val="none" w:sz="0" w:space="0" w:color="auto"/>
                                                                                                                                                                    <w:left w:val="none" w:sz="0" w:space="0" w:color="auto"/>
                                                                                                                                                                    <w:bottom w:val="none" w:sz="0" w:space="0" w:color="auto"/>
                                                                                                                                                                    <w:right w:val="none" w:sz="0" w:space="0" w:color="auto"/>
                                                                                                                                                                  </w:divBdr>
                                                                                                                                                                  <w:divsChild>
                                                                                                                                                                    <w:div w:id="1832019739">
                                                                                                                                                                      <w:marLeft w:val="0"/>
                                                                                                                                                                      <w:marRight w:val="0"/>
                                                                                                                                                                      <w:marTop w:val="0"/>
                                                                                                                                                                      <w:marBottom w:val="0"/>
                                                                                                                                                                      <w:divBdr>
                                                                                                                                                                        <w:top w:val="none" w:sz="0" w:space="0" w:color="auto"/>
                                                                                                                                                                        <w:left w:val="none" w:sz="0" w:space="0" w:color="auto"/>
                                                                                                                                                                        <w:bottom w:val="none" w:sz="0" w:space="0" w:color="auto"/>
                                                                                                                                                                        <w:right w:val="none" w:sz="0" w:space="0" w:color="auto"/>
                                                                                                                                                                      </w:divBdr>
                                                                                                                                                                      <w:divsChild>
                                                                                                                                                                        <w:div w:id="130944667">
                                                                                                                                                                          <w:marLeft w:val="0"/>
                                                                                                                                                                          <w:marRight w:val="0"/>
                                                                                                                                                                          <w:marTop w:val="0"/>
                                                                                                                                                                          <w:marBottom w:val="0"/>
                                                                                                                                                                          <w:divBdr>
                                                                                                                                                                            <w:top w:val="none" w:sz="0" w:space="0" w:color="auto"/>
                                                                                                                                                                            <w:left w:val="none" w:sz="0" w:space="0" w:color="auto"/>
                                                                                                                                                                            <w:bottom w:val="none" w:sz="0" w:space="0" w:color="auto"/>
                                                                                                                                                                            <w:right w:val="none" w:sz="0" w:space="0" w:color="auto"/>
                                                                                                                                                                          </w:divBdr>
                                                                                                                                                                          <w:divsChild>
                                                                                                                                                                            <w:div w:id="1282221906">
                                                                                                                                                                              <w:marLeft w:val="0"/>
                                                                                                                                                                              <w:marRight w:val="0"/>
                                                                                                                                                                              <w:marTop w:val="0"/>
                                                                                                                                                                              <w:marBottom w:val="0"/>
                                                                                                                                                                              <w:divBdr>
                                                                                                                                                                                <w:top w:val="none" w:sz="0" w:space="0" w:color="auto"/>
                                                                                                                                                                                <w:left w:val="none" w:sz="0" w:space="0" w:color="auto"/>
                                                                                                                                                                                <w:bottom w:val="none" w:sz="0" w:space="0" w:color="auto"/>
                                                                                                                                                                                <w:right w:val="none" w:sz="0" w:space="0" w:color="auto"/>
                                                                                                                                                                              </w:divBdr>
                                                                                                                                                                              <w:divsChild>
                                                                                                                                                                                <w:div w:id="1537811891">
                                                                                                                                                                                  <w:marLeft w:val="0"/>
                                                                                                                                                                                  <w:marRight w:val="0"/>
                                                                                                                                                                                  <w:marTop w:val="0"/>
                                                                                                                                                                                  <w:marBottom w:val="0"/>
                                                                                                                                                                                  <w:divBdr>
                                                                                                                                                                                    <w:top w:val="none" w:sz="0" w:space="0" w:color="auto"/>
                                                                                                                                                                                    <w:left w:val="none" w:sz="0" w:space="0" w:color="auto"/>
                                                                                                                                                                                    <w:bottom w:val="none" w:sz="0" w:space="0" w:color="auto"/>
                                                                                                                                                                                    <w:right w:val="none" w:sz="0" w:space="0" w:color="auto"/>
                                                                                                                                                                                  </w:divBdr>
                                                                                                                                                                                  <w:divsChild>
                                                                                                                                                                                    <w:div w:id="1520779731">
                                                                                                                                                                                      <w:marLeft w:val="0"/>
                                                                                                                                                                                      <w:marRight w:val="0"/>
                                                                                                                                                                                      <w:marTop w:val="0"/>
                                                                                                                                                                                      <w:marBottom w:val="0"/>
                                                                                                                                                                                      <w:divBdr>
                                                                                                                                                                                        <w:top w:val="none" w:sz="0" w:space="0" w:color="auto"/>
                                                                                                                                                                                        <w:left w:val="none" w:sz="0" w:space="0" w:color="auto"/>
                                                                                                                                                                                        <w:bottom w:val="none" w:sz="0" w:space="0" w:color="auto"/>
                                                                                                                                                                                        <w:right w:val="none" w:sz="0" w:space="0" w:color="auto"/>
                                                                                                                                                                                      </w:divBdr>
                                                                                                                                                                                      <w:divsChild>
                                                                                                                                                                                        <w:div w:id="1293436165">
                                                                                                                                                                                          <w:marLeft w:val="0"/>
                                                                                                                                                                                          <w:marRight w:val="0"/>
                                                                                                                                                                                          <w:marTop w:val="0"/>
                                                                                                                                                                                          <w:marBottom w:val="0"/>
                                                                                                                                                                                          <w:divBdr>
                                                                                                                                                                                            <w:top w:val="none" w:sz="0" w:space="0" w:color="auto"/>
                                                                                                                                                                                            <w:left w:val="none" w:sz="0" w:space="0" w:color="auto"/>
                                                                                                                                                                                            <w:bottom w:val="none" w:sz="0" w:space="0" w:color="auto"/>
                                                                                                                                                                                            <w:right w:val="none" w:sz="0" w:space="0" w:color="auto"/>
                                                                                                                                                                                          </w:divBdr>
                                                                                                                                                                                          <w:divsChild>
                                                                                                                                                                                            <w:div w:id="918366987">
                                                                                                                                                                                              <w:marLeft w:val="0"/>
                                                                                                                                                                                              <w:marRight w:val="0"/>
                                                                                                                                                                                              <w:marTop w:val="0"/>
                                                                                                                                                                                              <w:marBottom w:val="0"/>
                                                                                                                                                                                              <w:divBdr>
                                                                                                                                                                                                <w:top w:val="none" w:sz="0" w:space="0" w:color="auto"/>
                                                                                                                                                                                                <w:left w:val="none" w:sz="0" w:space="0" w:color="auto"/>
                                                                                                                                                                                                <w:bottom w:val="none" w:sz="0" w:space="0" w:color="auto"/>
                                                                                                                                                                                                <w:right w:val="none" w:sz="0" w:space="0" w:color="auto"/>
                                                                                                                                                                                              </w:divBdr>
                                                                                                                                                                                              <w:divsChild>
                                                                                                                                                                                                <w:div w:id="3359720">
                                                                                                                                                                                                  <w:marLeft w:val="0"/>
                                                                                                                                                                                                  <w:marRight w:val="0"/>
                                                                                                                                                                                                  <w:marTop w:val="0"/>
                                                                                                                                                                                                  <w:marBottom w:val="0"/>
                                                                                                                                                                                                  <w:divBdr>
                                                                                                                                                                                                    <w:top w:val="none" w:sz="0" w:space="0" w:color="auto"/>
                                                                                                                                                                                                    <w:left w:val="none" w:sz="0" w:space="0" w:color="auto"/>
                                                                                                                                                                                                    <w:bottom w:val="none" w:sz="0" w:space="0" w:color="auto"/>
                                                                                                                                                                                                    <w:right w:val="none" w:sz="0" w:space="0" w:color="auto"/>
                                                                                                                                                                                                  </w:divBdr>
                                                                                                                                                                                                  <w:divsChild>
                                                                                                                                                                                                    <w:div w:id="1304576091">
                                                                                                                                                                                                      <w:marLeft w:val="0"/>
                                                                                                                                                                                                      <w:marRight w:val="0"/>
                                                                                                                                                                                                      <w:marTop w:val="0"/>
                                                                                                                                                                                                      <w:marBottom w:val="0"/>
                                                                                                                                                                                                      <w:divBdr>
                                                                                                                                                                                                        <w:top w:val="none" w:sz="0" w:space="0" w:color="auto"/>
                                                                                                                                                                                                        <w:left w:val="none" w:sz="0" w:space="0" w:color="auto"/>
                                                                                                                                                                                                        <w:bottom w:val="none" w:sz="0" w:space="0" w:color="auto"/>
                                                                                                                                                                                                        <w:right w:val="none" w:sz="0" w:space="0" w:color="auto"/>
                                                                                                                                                                                                      </w:divBdr>
                                                                                                                                                                                                      <w:divsChild>
                                                                                                                                                                                                        <w:div w:id="228418215">
                                                                                                                                                                                                          <w:marLeft w:val="0"/>
                                                                                                                                                                                                          <w:marRight w:val="0"/>
                                                                                                                                                                                                          <w:marTop w:val="0"/>
                                                                                                                                                                                                          <w:marBottom w:val="0"/>
                                                                                                                                                                                                          <w:divBdr>
                                                                                                                                                                                                            <w:top w:val="none" w:sz="0" w:space="0" w:color="auto"/>
                                                                                                                                                                                                            <w:left w:val="none" w:sz="0" w:space="0" w:color="auto"/>
                                                                                                                                                                                                            <w:bottom w:val="none" w:sz="0" w:space="0" w:color="auto"/>
                                                                                                                                                                                                            <w:right w:val="none" w:sz="0" w:space="0" w:color="auto"/>
                                                                                                                                                                                                          </w:divBdr>
                                                                                                                                                                                                          <w:divsChild>
                                                                                                                                                                                                            <w:div w:id="1621450562">
                                                                                                                                                                                                              <w:marLeft w:val="0"/>
                                                                                                                                                                                                              <w:marRight w:val="0"/>
                                                                                                                                                                                                              <w:marTop w:val="0"/>
                                                                                                                                                                                                              <w:marBottom w:val="0"/>
                                                                                                                                                                                                              <w:divBdr>
                                                                                                                                                                                                                <w:top w:val="none" w:sz="0" w:space="0" w:color="auto"/>
                                                                                                                                                                                                                <w:left w:val="none" w:sz="0" w:space="0" w:color="auto"/>
                                                                                                                                                                                                                <w:bottom w:val="none" w:sz="0" w:space="0" w:color="auto"/>
                                                                                                                                                                                                                <w:right w:val="none" w:sz="0" w:space="0" w:color="auto"/>
                                                                                                                                                                                                              </w:divBdr>
                                                                                                                                                                                                              <w:divsChild>
                                                                                                                                                                                                                <w:div w:id="631595441">
                                                                                                                                                                                                                  <w:marLeft w:val="0"/>
                                                                                                                                                                                                                  <w:marRight w:val="0"/>
                                                                                                                                                                                                                  <w:marTop w:val="0"/>
                                                                                                                                                                                                                  <w:marBottom w:val="0"/>
                                                                                                                                                                                                                  <w:divBdr>
                                                                                                                                                                                                                    <w:top w:val="none" w:sz="0" w:space="0" w:color="auto"/>
                                                                                                                                                                                                                    <w:left w:val="none" w:sz="0" w:space="0" w:color="auto"/>
                                                                                                                                                                                                                    <w:bottom w:val="none" w:sz="0" w:space="0" w:color="auto"/>
                                                                                                                                                                                                                    <w:right w:val="none" w:sz="0" w:space="0" w:color="auto"/>
                                                                                                                                                                                                                  </w:divBdr>
                                                                                                                                                                                                                  <w:divsChild>
                                                                                                                                                                                                                    <w:div w:id="1422794605">
                                                                                                                                                                                                                      <w:marLeft w:val="0"/>
                                                                                                                                                                                                                      <w:marRight w:val="0"/>
                                                                                                                                                                                                                      <w:marTop w:val="0"/>
                                                                                                                                                                                                                      <w:marBottom w:val="0"/>
                                                                                                                                                                                                                      <w:divBdr>
                                                                                                                                                                                                                        <w:top w:val="none" w:sz="0" w:space="0" w:color="auto"/>
                                                                                                                                                                                                                        <w:left w:val="none" w:sz="0" w:space="0" w:color="auto"/>
                                                                                                                                                                                                                        <w:bottom w:val="none" w:sz="0" w:space="0" w:color="auto"/>
                                                                                                                                                                                                                        <w:right w:val="none" w:sz="0" w:space="0" w:color="auto"/>
                                                                                                                                                                                                                      </w:divBdr>
                                                                                                                                                                                                                      <w:divsChild>
                                                                                                                                                                                                                        <w:div w:id="284233191">
                                                                                                                                                                                                                          <w:marLeft w:val="0"/>
                                                                                                                                                                                                                          <w:marRight w:val="0"/>
                                                                                                                                                                                                                          <w:marTop w:val="0"/>
                                                                                                                                                                                                                          <w:marBottom w:val="0"/>
                                                                                                                                                                                                                          <w:divBdr>
                                                                                                                                                                                                                            <w:top w:val="none" w:sz="0" w:space="0" w:color="auto"/>
                                                                                                                                                                                                                            <w:left w:val="none" w:sz="0" w:space="0" w:color="auto"/>
                                                                                                                                                                                                                            <w:bottom w:val="none" w:sz="0" w:space="0" w:color="auto"/>
                                                                                                                                                                                                                            <w:right w:val="none" w:sz="0" w:space="0" w:color="auto"/>
                                                                                                                                                                                                                          </w:divBdr>
                                                                                                                                                                                                                          <w:divsChild>
                                                                                                                                                                                                                            <w:div w:id="1798912671">
                                                                                                                                                                                                                              <w:marLeft w:val="0"/>
                                                                                                                                                                                                                              <w:marRight w:val="0"/>
                                                                                                                                                                                                                              <w:marTop w:val="0"/>
                                                                                                                                                                                                                              <w:marBottom w:val="0"/>
                                                                                                                                                                                                                              <w:divBdr>
                                                                                                                                                                                                                                <w:top w:val="none" w:sz="0" w:space="0" w:color="auto"/>
                                                                                                                                                                                                                                <w:left w:val="none" w:sz="0" w:space="0" w:color="auto"/>
                                                                                                                                                                                                                                <w:bottom w:val="none" w:sz="0" w:space="0" w:color="auto"/>
                                                                                                                                                                                                                                <w:right w:val="none" w:sz="0" w:space="0" w:color="auto"/>
                                                                                                                                                                                                                              </w:divBdr>
                                                                                                                                                                                                                              <w:divsChild>
                                                                                                                                                                                                                                <w:div w:id="301276145">
                                                                                                                                                                                                                                  <w:marLeft w:val="0"/>
                                                                                                                                                                                                                                  <w:marRight w:val="0"/>
                                                                                                                                                                                                                                  <w:marTop w:val="0"/>
                                                                                                                                                                                                                                  <w:marBottom w:val="0"/>
                                                                                                                                                                                                                                  <w:divBdr>
                                                                                                                                                                                                                                    <w:top w:val="none" w:sz="0" w:space="0" w:color="auto"/>
                                                                                                                                                                                                                                    <w:left w:val="none" w:sz="0" w:space="0" w:color="auto"/>
                                                                                                                                                                                                                                    <w:bottom w:val="none" w:sz="0" w:space="0" w:color="auto"/>
                                                                                                                                                                                                                                    <w:right w:val="none" w:sz="0" w:space="0" w:color="auto"/>
                                                                                                                                                                                                                                  </w:divBdr>
                                                                                                                                                                                                                                  <w:divsChild>
                                                                                                                                                                                                                                    <w:div w:id="1785613731">
                                                                                                                                                                                                                                      <w:marLeft w:val="0"/>
                                                                                                                                                                                                                                      <w:marRight w:val="0"/>
                                                                                                                                                                                                                                      <w:marTop w:val="0"/>
                                                                                                                                                                                                                                      <w:marBottom w:val="0"/>
                                                                                                                                                                                                                                      <w:divBdr>
                                                                                                                                                                                                                                        <w:top w:val="none" w:sz="0" w:space="0" w:color="auto"/>
                                                                                                                                                                                                                                        <w:left w:val="none" w:sz="0" w:space="0" w:color="auto"/>
                                                                                                                                                                                                                                        <w:bottom w:val="none" w:sz="0" w:space="0" w:color="auto"/>
                                                                                                                                                                                                                                        <w:right w:val="none" w:sz="0" w:space="0" w:color="auto"/>
                                                                                                                                                                                                                                      </w:divBdr>
                                                                                                                                                                                                                                      <w:divsChild>
                                                                                                                                                                                                                                        <w:div w:id="121533948">
                                                                                                                                                                                                                                          <w:marLeft w:val="0"/>
                                                                                                                                                                                                                                          <w:marRight w:val="0"/>
                                                                                                                                                                                                                                          <w:marTop w:val="0"/>
                                                                                                                                                                                                                                          <w:marBottom w:val="0"/>
                                                                                                                                                                                                                                          <w:divBdr>
                                                                                                                                                                                                                                            <w:top w:val="none" w:sz="0" w:space="0" w:color="auto"/>
                                                                                                                                                                                                                                            <w:left w:val="none" w:sz="0" w:space="0" w:color="auto"/>
                                                                                                                                                                                                                                            <w:bottom w:val="none" w:sz="0" w:space="0" w:color="auto"/>
                                                                                                                                                                                                                                            <w:right w:val="none" w:sz="0" w:space="0" w:color="auto"/>
                                                                                                                                                                                                                                          </w:divBdr>
                                                                                                                                                                                                                                          <w:divsChild>
                                                                                                                                                                                                                                            <w:div w:id="938024175">
                                                                                                                                                                                                                                              <w:marLeft w:val="0"/>
                                                                                                                                                                                                                                              <w:marRight w:val="0"/>
                                                                                                                                                                                                                                              <w:marTop w:val="0"/>
                                                                                                                                                                                                                                              <w:marBottom w:val="0"/>
                                                                                                                                                                                                                                              <w:divBdr>
                                                                                                                                                                                                                                                <w:top w:val="none" w:sz="0" w:space="0" w:color="auto"/>
                                                                                                                                                                                                                                                <w:left w:val="none" w:sz="0" w:space="0" w:color="auto"/>
                                                                                                                                                                                                                                                <w:bottom w:val="none" w:sz="0" w:space="0" w:color="auto"/>
                                                                                                                                                                                                                                                <w:right w:val="none" w:sz="0" w:space="0" w:color="auto"/>
                                                                                                                                                                                                                                              </w:divBdr>
                                                                                                                                                                                                                                              <w:divsChild>
                                                                                                                                                                                                                                                <w:div w:id="124853985">
                                                                                                                                                                                                                                                  <w:marLeft w:val="0"/>
                                                                                                                                                                                                                                                  <w:marRight w:val="0"/>
                                                                                                                                                                                                                                                  <w:marTop w:val="0"/>
                                                                                                                                                                                                                                                  <w:marBottom w:val="0"/>
                                                                                                                                                                                                                                                  <w:divBdr>
                                                                                                                                                                                                                                                    <w:top w:val="none" w:sz="0" w:space="0" w:color="auto"/>
                                                                                                                                                                                                                                                    <w:left w:val="none" w:sz="0" w:space="0" w:color="auto"/>
                                                                                                                                                                                                                                                    <w:bottom w:val="none" w:sz="0" w:space="0" w:color="auto"/>
                                                                                                                                                                                                                                                    <w:right w:val="none" w:sz="0" w:space="0" w:color="auto"/>
                                                                                                                                                                                                                                                  </w:divBdr>
                                                                                                                                                                                                                                                  <w:divsChild>
                                                                                                                                                                                                                                                    <w:div w:id="1206798061">
                                                                                                                                                                                                                                                      <w:marLeft w:val="0"/>
                                                                                                                                                                                                                                                      <w:marRight w:val="0"/>
                                                                                                                                                                                                                                                      <w:marTop w:val="0"/>
                                                                                                                                                                                                                                                      <w:marBottom w:val="0"/>
                                                                                                                                                                                                                                                      <w:divBdr>
                                                                                                                                                                                                                                                        <w:top w:val="none" w:sz="0" w:space="0" w:color="auto"/>
                                                                                                                                                                                                                                                        <w:left w:val="none" w:sz="0" w:space="0" w:color="auto"/>
                                                                                                                                                                                                                                                        <w:bottom w:val="none" w:sz="0" w:space="0" w:color="auto"/>
                                                                                                                                                                                                                                                        <w:right w:val="none" w:sz="0" w:space="0" w:color="auto"/>
                                                                                                                                                                                                                                                      </w:divBdr>
                                                                                                                                                                                                                                                      <w:divsChild>
                                                                                                                                                                                                                                                        <w:div w:id="1149205007">
                                                                                                                                                                                                                                                          <w:marLeft w:val="0"/>
                                                                                                                                                                                                                                                          <w:marRight w:val="0"/>
                                                                                                                                                                                                                                                          <w:marTop w:val="0"/>
                                                                                                                                                                                                                                                          <w:marBottom w:val="0"/>
                                                                                                                                                                                                                                                          <w:divBdr>
                                                                                                                                                                                                                                                            <w:top w:val="none" w:sz="0" w:space="0" w:color="auto"/>
                                                                                                                                                                                                                                                            <w:left w:val="none" w:sz="0" w:space="0" w:color="auto"/>
                                                                                                                                                                                                                                                            <w:bottom w:val="none" w:sz="0" w:space="0" w:color="auto"/>
                                                                                                                                                                                                                                                            <w:right w:val="none" w:sz="0" w:space="0" w:color="auto"/>
                                                                                                                                                                                                                                                          </w:divBdr>
                                                                                                                                                                                                                                                          <w:divsChild>
                                                                                                                                                                                                                                                            <w:div w:id="1414620112">
                                                                                                                                                                                                                                                              <w:marLeft w:val="0"/>
                                                                                                                                                                                                                                                              <w:marRight w:val="0"/>
                                                                                                                                                                                                                                                              <w:marTop w:val="0"/>
                                                                                                                                                                                                                                                              <w:marBottom w:val="0"/>
                                                                                                                                                                                                                                                              <w:divBdr>
                                                                                                                                                                                                                                                                <w:top w:val="none" w:sz="0" w:space="0" w:color="auto"/>
                                                                                                                                                                                                                                                                <w:left w:val="none" w:sz="0" w:space="0" w:color="auto"/>
                                                                                                                                                                                                                                                                <w:bottom w:val="none" w:sz="0" w:space="0" w:color="auto"/>
                                                                                                                                                                                                                                                                <w:right w:val="none" w:sz="0" w:space="0" w:color="auto"/>
                                                                                                                                                                                                                                                              </w:divBdr>
                                                                                                                                                                                                                                                              <w:divsChild>
                                                                                                                                                                                                                                                                <w:div w:id="68164098">
                                                                                                                                                                                                                                                                  <w:marLeft w:val="0"/>
                                                                                                                                                                                                                                                                  <w:marRight w:val="0"/>
                                                                                                                                                                                                                                                                  <w:marTop w:val="0"/>
                                                                                                                                                                                                                                                                  <w:marBottom w:val="0"/>
                                                                                                                                                                                                                                                                  <w:divBdr>
                                                                                                                                                                                                                                                                    <w:top w:val="none" w:sz="0" w:space="0" w:color="auto"/>
                                                                                                                                                                                                                                                                    <w:left w:val="none" w:sz="0" w:space="0" w:color="auto"/>
                                                                                                                                                                                                                                                                    <w:bottom w:val="none" w:sz="0" w:space="0" w:color="auto"/>
                                                                                                                                                                                                                                                                    <w:right w:val="none" w:sz="0" w:space="0" w:color="auto"/>
                                                                                                                                                                                                                                                                  </w:divBdr>
                                                                                                                                                                                                                                                                  <w:divsChild>
                                                                                                                                                                                                                                                                    <w:div w:id="1277561206">
                                                                                                                                                                                                                                                                      <w:marLeft w:val="0"/>
                                                                                                                                                                                                                                                                      <w:marRight w:val="0"/>
                                                                                                                                                                                                                                                                      <w:marTop w:val="0"/>
                                                                                                                                                                                                                                                                      <w:marBottom w:val="0"/>
                                                                                                                                                                                                                                                                      <w:divBdr>
                                                                                                                                                                                                                                                                        <w:top w:val="none" w:sz="0" w:space="0" w:color="auto"/>
                                                                                                                                                                                                                                                                        <w:left w:val="none" w:sz="0" w:space="0" w:color="auto"/>
                                                                                                                                                                                                                                                                        <w:bottom w:val="none" w:sz="0" w:space="0" w:color="auto"/>
                                                                                                                                                                                                                                                                        <w:right w:val="none" w:sz="0" w:space="0" w:color="auto"/>
                                                                                                                                                                                                                                                                      </w:divBdr>
                                                                                                                                                                                                                                                                      <w:divsChild>
                                                                                                                                                                                                                                                                        <w:div w:id="497841799">
                                                                                                                                                                                                                                                                          <w:marLeft w:val="0"/>
                                                                                                                                                                                                                                                                          <w:marRight w:val="0"/>
                                                                                                                                                                                                                                                                          <w:marTop w:val="0"/>
                                                                                                                                                                                                                                                                          <w:marBottom w:val="0"/>
                                                                                                                                                                                                                                                                          <w:divBdr>
                                                                                                                                                                                                                                                                            <w:top w:val="none" w:sz="0" w:space="0" w:color="auto"/>
                                                                                                                                                                                                                                                                            <w:left w:val="none" w:sz="0" w:space="0" w:color="auto"/>
                                                                                                                                                                                                                                                                            <w:bottom w:val="none" w:sz="0" w:space="0" w:color="auto"/>
                                                                                                                                                                                                                                                                            <w:right w:val="none" w:sz="0" w:space="0" w:color="auto"/>
                                                                                                                                                                                                                                                                          </w:divBdr>
                                                                                                                                                                                                                                                                          <w:divsChild>
                                                                                                                                                                                                                                                                            <w:div w:id="524486080">
                                                                                                                                                                                                                                                                              <w:marLeft w:val="0"/>
                                                                                                                                                                                                                                                                              <w:marRight w:val="0"/>
                                                                                                                                                                                                                                                                              <w:marTop w:val="0"/>
                                                                                                                                                                                                                                                                              <w:marBottom w:val="0"/>
                                                                                                                                                                                                                                                                              <w:divBdr>
                                                                                                                                                                                                                                                                                <w:top w:val="none" w:sz="0" w:space="0" w:color="auto"/>
                                                                                                                                                                                                                                                                                <w:left w:val="none" w:sz="0" w:space="0" w:color="auto"/>
                                                                                                                                                                                                                                                                                <w:bottom w:val="none" w:sz="0" w:space="0" w:color="auto"/>
                                                                                                                                                                                                                                                                                <w:right w:val="none" w:sz="0" w:space="0" w:color="auto"/>
                                                                                                                                                                                                                                                                              </w:divBdr>
                                                                                                                                                                                                                                                                              <w:divsChild>
                                                                                                                                                                                                                                                                                <w:div w:id="2079327850">
                                                                                                                                                                                                                                                                                  <w:marLeft w:val="0"/>
                                                                                                                                                                                                                                                                                  <w:marRight w:val="0"/>
                                                                                                                                                                                                                                                                                  <w:marTop w:val="0"/>
                                                                                                                                                                                                                                                                                  <w:marBottom w:val="0"/>
                                                                                                                                                                                                                                                                                  <w:divBdr>
                                                                                                                                                                                                                                                                                    <w:top w:val="none" w:sz="0" w:space="0" w:color="auto"/>
                                                                                                                                                                                                                                                                                    <w:left w:val="none" w:sz="0" w:space="0" w:color="auto"/>
                                                                                                                                                                                                                                                                                    <w:bottom w:val="none" w:sz="0" w:space="0" w:color="auto"/>
                                                                                                                                                                                                                                                                                    <w:right w:val="none" w:sz="0" w:space="0" w:color="auto"/>
                                                                                                                                                                                                                                                                                  </w:divBdr>
                                                                                                                                                                                                                                                                                  <w:divsChild>
                                                                                                                                                                                                                                                                                    <w:div w:id="1779912559">
                                                                                                                                                                                                                                                                                      <w:marLeft w:val="0"/>
                                                                                                                                                                                                                                                                                      <w:marRight w:val="0"/>
                                                                                                                                                                                                                                                                                      <w:marTop w:val="0"/>
                                                                                                                                                                                                                                                                                      <w:marBottom w:val="0"/>
                                                                                                                                                                                                                                                                                      <w:divBdr>
                                                                                                                                                                                                                                                                                        <w:top w:val="none" w:sz="0" w:space="0" w:color="auto"/>
                                                                                                                                                                                                                                                                                        <w:left w:val="none" w:sz="0" w:space="0" w:color="auto"/>
                                                                                                                                                                                                                                                                                        <w:bottom w:val="none" w:sz="0" w:space="0" w:color="auto"/>
                                                                                                                                                                                                                                                                                        <w:right w:val="none" w:sz="0" w:space="0" w:color="auto"/>
                                                                                                                                                                                                                                                                                      </w:divBdr>
                                                                                                                                                                                                                                                                                      <w:divsChild>
                                                                                                                                                                                                                                                                                        <w:div w:id="928807317">
                                                                                                                                                                                                                                                                                          <w:marLeft w:val="0"/>
                                                                                                                                                                                                                                                                                          <w:marRight w:val="0"/>
                                                                                                                                                                                                                                                                                          <w:marTop w:val="0"/>
                                                                                                                                                                                                                                                                                          <w:marBottom w:val="0"/>
                                                                                                                                                                                                                                                                                          <w:divBdr>
                                                                                                                                                                                                                                                                                            <w:top w:val="none" w:sz="0" w:space="0" w:color="auto"/>
                                                                                                                                                                                                                                                                                            <w:left w:val="none" w:sz="0" w:space="0" w:color="auto"/>
                                                                                                                                                                                                                                                                                            <w:bottom w:val="none" w:sz="0" w:space="0" w:color="auto"/>
                                                                                                                                                                                                                                                                                            <w:right w:val="none" w:sz="0" w:space="0" w:color="auto"/>
                                                                                                                                                                                                                                                                                          </w:divBdr>
                                                                                                                                                                                                                                                                                          <w:divsChild>
                                                                                                                                                                                                                                                                                            <w:div w:id="2125810408">
                                                                                                                                                                                                                                                                                              <w:marLeft w:val="0"/>
                                                                                                                                                                                                                                                                                              <w:marRight w:val="0"/>
                                                                                                                                                                                                                                                                                              <w:marTop w:val="0"/>
                                                                                                                                                                                                                                                                                              <w:marBottom w:val="0"/>
                                                                                                                                                                                                                                                                                              <w:divBdr>
                                                                                                                                                                                                                                                                                                <w:top w:val="none" w:sz="0" w:space="0" w:color="auto"/>
                                                                                                                                                                                                                                                                                                <w:left w:val="none" w:sz="0" w:space="0" w:color="auto"/>
                                                                                                                                                                                                                                                                                                <w:bottom w:val="none" w:sz="0" w:space="0" w:color="auto"/>
                                                                                                                                                                                                                                                                                                <w:right w:val="none" w:sz="0" w:space="0" w:color="auto"/>
                                                                                                                                                                                                                                                                                              </w:divBdr>
                                                                                                                                                                                                                                                                                              <w:divsChild>
                                                                                                                                                                                                                                                                                                <w:div w:id="1519194700">
                                                                                                                                                                                                                                                                                                  <w:marLeft w:val="0"/>
                                                                                                                                                                                                                                                                                                  <w:marRight w:val="0"/>
                                                                                                                                                                                                                                                                                                  <w:marTop w:val="0"/>
                                                                                                                                                                                                                                                                                                  <w:marBottom w:val="0"/>
                                                                                                                                                                                                                                                                                                  <w:divBdr>
                                                                                                                                                                                                                                                                                                    <w:top w:val="none" w:sz="0" w:space="0" w:color="auto"/>
                                                                                                                                                                                                                                                                                                    <w:left w:val="none" w:sz="0" w:space="0" w:color="auto"/>
                                                                                                                                                                                                                                                                                                    <w:bottom w:val="none" w:sz="0" w:space="0" w:color="auto"/>
                                                                                                                                                                                                                                                                                                    <w:right w:val="none" w:sz="0" w:space="0" w:color="auto"/>
                                                                                                                                                                                                                                                                                                  </w:divBdr>
                                                                                                                                                                                                                                                                                                  <w:divsChild>
                                                                                                                                                                                                                                                                                                    <w:div w:id="1721516596">
                                                                                                                                                                                                                                                                                                      <w:marLeft w:val="0"/>
                                                                                                                                                                                                                                                                                                      <w:marRight w:val="0"/>
                                                                                                                                                                                                                                                                                                      <w:marTop w:val="0"/>
                                                                                                                                                                                                                                                                                                      <w:marBottom w:val="0"/>
                                                                                                                                                                                                                                                                                                      <w:divBdr>
                                                                                                                                                                                                                                                                                                        <w:top w:val="none" w:sz="0" w:space="0" w:color="auto"/>
                                                                                                                                                                                                                                                                                                        <w:left w:val="none" w:sz="0" w:space="0" w:color="auto"/>
                                                                                                                                                                                                                                                                                                        <w:bottom w:val="none" w:sz="0" w:space="0" w:color="auto"/>
                                                                                                                                                                                                                                                                                                        <w:right w:val="none" w:sz="0" w:space="0" w:color="auto"/>
                                                                                                                                                                                                                                                                                                      </w:divBdr>
                                                                                                                                                                                                                                                                                                      <w:divsChild>
                                                                                                                                                                                                                                                                                                        <w:div w:id="439835033">
                                                                                                                                                                                                                                                                                                          <w:marLeft w:val="0"/>
                                                                                                                                                                                                                                                                                                          <w:marRight w:val="0"/>
                                                                                                                                                                                                                                                                                                          <w:marTop w:val="0"/>
                                                                                                                                                                                                                                                                                                          <w:marBottom w:val="0"/>
                                                                                                                                                                                                                                                                                                          <w:divBdr>
                                                                                                                                                                                                                                                                                                            <w:top w:val="none" w:sz="0" w:space="0" w:color="auto"/>
                                                                                                                                                                                                                                                                                                            <w:left w:val="none" w:sz="0" w:space="0" w:color="auto"/>
                                                                                                                                                                                                                                                                                                            <w:bottom w:val="none" w:sz="0" w:space="0" w:color="auto"/>
                                                                                                                                                                                                                                                                                                            <w:right w:val="none" w:sz="0" w:space="0" w:color="auto"/>
                                                                                                                                                                                                                                                                                                          </w:divBdr>
                                                                                                                                                                                                                                                                                                          <w:divsChild>
                                                                                                                                                                                                                                                                                                            <w:div w:id="1131897960">
                                                                                                                                                                                                                                                                                                              <w:marLeft w:val="0"/>
                                                                                                                                                                                                                                                                                                              <w:marRight w:val="0"/>
                                                                                                                                                                                                                                                                                                              <w:marTop w:val="0"/>
                                                                                                                                                                                                                                                                                                              <w:marBottom w:val="0"/>
                                                                                                                                                                                                                                                                                                              <w:divBdr>
                                                                                                                                                                                                                                                                                                                <w:top w:val="none" w:sz="0" w:space="0" w:color="auto"/>
                                                                                                                                                                                                                                                                                                                <w:left w:val="none" w:sz="0" w:space="0" w:color="auto"/>
                                                                                                                                                                                                                                                                                                                <w:bottom w:val="none" w:sz="0" w:space="0" w:color="auto"/>
                                                                                                                                                                                                                                                                                                                <w:right w:val="none" w:sz="0" w:space="0" w:color="auto"/>
                                                                                                                                                                                                                                                                                                              </w:divBdr>
                                                                                                                                                                                                                                                                                                              <w:divsChild>
                                                                                                                                                                                                                                                                                                                <w:div w:id="454255575">
                                                                                                                                                                                                                                                                                                                  <w:marLeft w:val="0"/>
                                                                                                                                                                                                                                                                                                                  <w:marRight w:val="0"/>
                                                                                                                                                                                                                                                                                                                  <w:marTop w:val="0"/>
                                                                                                                                                                                                                                                                                                                  <w:marBottom w:val="0"/>
                                                                                                                                                                                                                                                                                                                  <w:divBdr>
                                                                                                                                                                                                                                                                                                                    <w:top w:val="none" w:sz="0" w:space="0" w:color="auto"/>
                                                                                                                                                                                                                                                                                                                    <w:left w:val="none" w:sz="0" w:space="0" w:color="auto"/>
                                                                                                                                                                                                                                                                                                                    <w:bottom w:val="none" w:sz="0" w:space="0" w:color="auto"/>
                                                                                                                                                                                                                                                                                                                    <w:right w:val="none" w:sz="0" w:space="0" w:color="auto"/>
                                                                                                                                                                                                                                                                                                                  </w:divBdr>
                                                                                                                                                                                                                                                                                                                  <w:divsChild>
                                                                                                                                                                                                                                                                                                                    <w:div w:id="1567717879">
                                                                                                                                                                                                                                                                                                                      <w:marLeft w:val="0"/>
                                                                                                                                                                                                                                                                                                                      <w:marRight w:val="0"/>
                                                                                                                                                                                                                                                                                                                      <w:marTop w:val="0"/>
                                                                                                                                                                                                                                                                                                                      <w:marBottom w:val="0"/>
                                                                                                                                                                                                                                                                                                                      <w:divBdr>
                                                                                                                                                                                                                                                                                                                        <w:top w:val="none" w:sz="0" w:space="0" w:color="auto"/>
                                                                                                                                                                                                                                                                                                                        <w:left w:val="none" w:sz="0" w:space="0" w:color="auto"/>
                                                                                                                                                                                                                                                                                                                        <w:bottom w:val="none" w:sz="0" w:space="0" w:color="auto"/>
                                                                                                                                                                                                                                                                                                                        <w:right w:val="none" w:sz="0" w:space="0" w:color="auto"/>
                                                                                                                                                                                                                                                                                                                      </w:divBdr>
                                                                                                                                                                                                                                                                                                                      <w:divsChild>
                                                                                                                                                                                                                                                                                                                        <w:div w:id="1489206857">
                                                                                                                                                                                                                                                                                                                          <w:marLeft w:val="0"/>
                                                                                                                                                                                                                                                                                                                          <w:marRight w:val="0"/>
                                                                                                                                                                                                                                                                                                                          <w:marTop w:val="0"/>
                                                                                                                                                                                                                                                                                                                          <w:marBottom w:val="0"/>
                                                                                                                                                                                                                                                                                                                          <w:divBdr>
                                                                                                                                                                                                                                                                                                                            <w:top w:val="none" w:sz="0" w:space="0" w:color="auto"/>
                                                                                                                                                                                                                                                                                                                            <w:left w:val="none" w:sz="0" w:space="0" w:color="auto"/>
                                                                                                                                                                                                                                                                                                                            <w:bottom w:val="none" w:sz="0" w:space="0" w:color="auto"/>
                                                                                                                                                                                                                                                                                                                            <w:right w:val="none" w:sz="0" w:space="0" w:color="auto"/>
                                                                                                                                                                                                                                                                                                                          </w:divBdr>
                                                                                                                                                                                                                                                                                                                          <w:divsChild>
                                                                                                                                                                                                                                                                                                                            <w:div w:id="448938615">
                                                                                                                                                                                                                                                                                                                              <w:marLeft w:val="0"/>
                                                                                                                                                                                                                                                                                                                              <w:marRight w:val="0"/>
                                                                                                                                                                                                                                                                                                                              <w:marTop w:val="0"/>
                                                                                                                                                                                                                                                                                                                              <w:marBottom w:val="0"/>
                                                                                                                                                                                                                                                                                                                              <w:divBdr>
                                                                                                                                                                                                                                                                                                                                <w:top w:val="none" w:sz="0" w:space="0" w:color="auto"/>
                                                                                                                                                                                                                                                                                                                                <w:left w:val="none" w:sz="0" w:space="0" w:color="auto"/>
                                                                                                                                                                                                                                                                                                                                <w:bottom w:val="none" w:sz="0" w:space="0" w:color="auto"/>
                                                                                                                                                                                                                                                                                                                                <w:right w:val="none" w:sz="0" w:space="0" w:color="auto"/>
                                                                                                                                                                                                                                                                                                                              </w:divBdr>
                                                                                                                                                                                                                                                                                                                              <w:divsChild>
                                                                                                                                                                                                                                                                                                                                <w:div w:id="1813250519">
                                                                                                                                                                                                                                                                                                                                  <w:marLeft w:val="0"/>
                                                                                                                                                                                                                                                                                                                                  <w:marRight w:val="0"/>
                                                                                                                                                                                                                                                                                                                                  <w:marTop w:val="0"/>
                                                                                                                                                                                                                                                                                                                                  <w:marBottom w:val="0"/>
                                                                                                                                                                                                                                                                                                                                  <w:divBdr>
                                                                                                                                                                                                                                                                                                                                    <w:top w:val="none" w:sz="0" w:space="0" w:color="auto"/>
                                                                                                                                                                                                                                                                                                                                    <w:left w:val="none" w:sz="0" w:space="0" w:color="auto"/>
                                                                                                                                                                                                                                                                                                                                    <w:bottom w:val="none" w:sz="0" w:space="0" w:color="auto"/>
                                                                                                                                                                                                                                                                                                                                    <w:right w:val="none" w:sz="0" w:space="0" w:color="auto"/>
                                                                                                                                                                                                                                                                                                                                  </w:divBdr>
                                                                                                                                                                                                                                                                                                                                  <w:divsChild>
                                                                                                                                                                                                                                                                                                                                    <w:div w:id="1482767454">
                                                                                                                                                                                                                                                                                                                                      <w:marLeft w:val="0"/>
                                                                                                                                                                                                                                                                                                                                      <w:marRight w:val="0"/>
                                                                                                                                                                                                                                                                                                                                      <w:marTop w:val="0"/>
                                                                                                                                                                                                                                                                                                                                      <w:marBottom w:val="0"/>
                                                                                                                                                                                                                                                                                                                                      <w:divBdr>
                                                                                                                                                                                                                                                                                                                                        <w:top w:val="none" w:sz="0" w:space="0" w:color="auto"/>
                                                                                                                                                                                                                                                                                                                                        <w:left w:val="none" w:sz="0" w:space="0" w:color="auto"/>
                                                                                                                                                                                                                                                                                                                                        <w:bottom w:val="none" w:sz="0" w:space="0" w:color="auto"/>
                                                                                                                                                                                                                                                                                                                                        <w:right w:val="none" w:sz="0" w:space="0" w:color="auto"/>
                                                                                                                                                                                                                                                                                                                                      </w:divBdr>
                                                                                                                                                                                                                                                                                                                                      <w:divsChild>
                                                                                                                                                                                                                                                                                                                                        <w:div w:id="986586733">
                                                                                                                                                                                                                                                                                                                                          <w:marLeft w:val="0"/>
                                                                                                                                                                                                                                                                                                                                          <w:marRight w:val="0"/>
                                                                                                                                                                                                                                                                                                                                          <w:marTop w:val="0"/>
                                                                                                                                                                                                                                                                                                                                          <w:marBottom w:val="0"/>
                                                                                                                                                                                                                                                                                                                                          <w:divBdr>
                                                                                                                                                                                                                                                                                                                                            <w:top w:val="none" w:sz="0" w:space="0" w:color="auto"/>
                                                                                                                                                                                                                                                                                                                                            <w:left w:val="none" w:sz="0" w:space="0" w:color="auto"/>
                                                                                                                                                                                                                                                                                                                                            <w:bottom w:val="none" w:sz="0" w:space="0" w:color="auto"/>
                                                                                                                                                                                                                                                                                                                                            <w:right w:val="none" w:sz="0" w:space="0" w:color="auto"/>
                                                                                                                                                                                                                                                                                                                                          </w:divBdr>
                                                                                                                                                                                                                                                                                                                                          <w:divsChild>
                                                                                                                                                                                                                                                                                                                                            <w:div w:id="1908488050">
                                                                                                                                                                                                                                                                                                                                              <w:marLeft w:val="0"/>
                                                                                                                                                                                                                                                                                                                                              <w:marRight w:val="0"/>
                                                                                                                                                                                                                                                                                                                                              <w:marTop w:val="0"/>
                                                                                                                                                                                                                                                                                                                                              <w:marBottom w:val="0"/>
                                                                                                                                                                                                                                                                                                                                              <w:divBdr>
                                                                                                                                                                                                                                                                                                                                                <w:top w:val="none" w:sz="0" w:space="0" w:color="auto"/>
                                                                                                                                                                                                                                                                                                                                                <w:left w:val="none" w:sz="0" w:space="0" w:color="auto"/>
                                                                                                                                                                                                                                                                                                                                                <w:bottom w:val="none" w:sz="0" w:space="0" w:color="auto"/>
                                                                                                                                                                                                                                                                                                                                                <w:right w:val="none" w:sz="0" w:space="0" w:color="auto"/>
                                                                                                                                                                                                                                                                                                                                              </w:divBdr>
                                                                                                                                                                                                                                                                                                                                              <w:divsChild>
                                                                                                                                                                                                                                                                                                                                                <w:div w:id="280115540">
                                                                                                                                                                                                                                                                                                                                                  <w:marLeft w:val="0"/>
                                                                                                                                                                                                                                                                                                                                                  <w:marRight w:val="0"/>
                                                                                                                                                                                                                                                                                                                                                  <w:marTop w:val="0"/>
                                                                                                                                                                                                                                                                                                                                                  <w:marBottom w:val="0"/>
                                                                                                                                                                                                                                                                                                                                                  <w:divBdr>
                                                                                                                                                                                                                                                                                                                                                    <w:top w:val="none" w:sz="0" w:space="0" w:color="auto"/>
                                                                                                                                                                                                                                                                                                                                                    <w:left w:val="none" w:sz="0" w:space="0" w:color="auto"/>
                                                                                                                                                                                                                                                                                                                                                    <w:bottom w:val="none" w:sz="0" w:space="0" w:color="auto"/>
                                                                                                                                                                                                                                                                                                                                                    <w:right w:val="none" w:sz="0" w:space="0" w:color="auto"/>
                                                                                                                                                                                                                                                                                                                                                  </w:divBdr>
                                                                                                                                                                                                                                                                                                                                                  <w:divsChild>
                                                                                                                                                                                                                                                                                                                                                    <w:div w:id="602763205">
                                                                                                                                                                                                                                                                                                                                                      <w:marLeft w:val="0"/>
                                                                                                                                                                                                                                                                                                                                                      <w:marRight w:val="0"/>
                                                                                                                                                                                                                                                                                                                                                      <w:marTop w:val="0"/>
                                                                                                                                                                                                                                                                                                                                                      <w:marBottom w:val="0"/>
                                                                                                                                                                                                                                                                                                                                                      <w:divBdr>
                                                                                                                                                                                                                                                                                                                                                        <w:top w:val="none" w:sz="0" w:space="0" w:color="auto"/>
                                                                                                                                                                                                                                                                                                                                                        <w:left w:val="none" w:sz="0" w:space="0" w:color="auto"/>
                                                                                                                                                                                                                                                                                                                                                        <w:bottom w:val="none" w:sz="0" w:space="0" w:color="auto"/>
                                                                                                                                                                                                                                                                                                                                                        <w:right w:val="none" w:sz="0" w:space="0" w:color="auto"/>
                                                                                                                                                                                                                                                                                                                                                      </w:divBdr>
                                                                                                                                                                                                                                                                                                                                                      <w:divsChild>
                                                                                                                                                                                                                                                                                                                                                        <w:div w:id="2109424602">
                                                                                                                                                                                                                                                                                                                                                          <w:marLeft w:val="0"/>
                                                                                                                                                                                                                                                                                                                                                          <w:marRight w:val="0"/>
                                                                                                                                                                                                                                                                                                                                                          <w:marTop w:val="0"/>
                                                                                                                                                                                                                                                                                                                                                          <w:marBottom w:val="0"/>
                                                                                                                                                                                                                                                                                                                                                          <w:divBdr>
                                                                                                                                                                                                                                                                                                                                                            <w:top w:val="none" w:sz="0" w:space="0" w:color="auto"/>
                                                                                                                                                                                                                                                                                                                                                            <w:left w:val="none" w:sz="0" w:space="0" w:color="auto"/>
                                                                                                                                                                                                                                                                                                                                                            <w:bottom w:val="none" w:sz="0" w:space="0" w:color="auto"/>
                                                                                                                                                                                                                                                                                                                                                            <w:right w:val="none" w:sz="0" w:space="0" w:color="auto"/>
                                                                                                                                                                                                                                                                                                                                                          </w:divBdr>
                                                                                                                                                                                                                                                                                                                                                          <w:divsChild>
                                                                                                                                                                                                                                                                                                                                                            <w:div w:id="812799182">
                                                                                                                                                                                                                                                                                                                                                              <w:marLeft w:val="0"/>
                                                                                                                                                                                                                                                                                                                                                              <w:marRight w:val="0"/>
                                                                                                                                                                                                                                                                                                                                                              <w:marTop w:val="0"/>
                                                                                                                                                                                                                                                                                                                                                              <w:marBottom w:val="0"/>
                                                                                                                                                                                                                                                                                                                                                              <w:divBdr>
                                                                                                                                                                                                                                                                                                                                                                <w:top w:val="none" w:sz="0" w:space="0" w:color="auto"/>
                                                                                                                                                                                                                                                                                                                                                                <w:left w:val="none" w:sz="0" w:space="0" w:color="auto"/>
                                                                                                                                                                                                                                                                                                                                                                <w:bottom w:val="none" w:sz="0" w:space="0" w:color="auto"/>
                                                                                                                                                                                                                                                                                                                                                                <w:right w:val="none" w:sz="0" w:space="0" w:color="auto"/>
                                                                                                                                                                                                                                                                                                                                                              </w:divBdr>
                                                                                                                                                                                                                                                                                                                                                              <w:divsChild>
                                                                                                                                                                                                                                                                                                                                                                <w:div w:id="690452543">
                                                                                                                                                                                                                                                                                                                                                                  <w:marLeft w:val="0"/>
                                                                                                                                                                                                                                                                                                                                                                  <w:marRight w:val="0"/>
                                                                                                                                                                                                                                                                                                                                                                  <w:marTop w:val="0"/>
                                                                                                                                                                                                                                                                                                                                                                  <w:marBottom w:val="0"/>
                                                                                                                                                                                                                                                                                                                                                                  <w:divBdr>
                                                                                                                                                                                                                                                                                                                                                                    <w:top w:val="none" w:sz="0" w:space="0" w:color="auto"/>
                                                                                                                                                                                                                                                                                                                                                                    <w:left w:val="none" w:sz="0" w:space="0" w:color="auto"/>
                                                                                                                                                                                                                                                                                                                                                                    <w:bottom w:val="none" w:sz="0" w:space="0" w:color="auto"/>
                                                                                                                                                                                                                                                                                                                                                                    <w:right w:val="none" w:sz="0" w:space="0" w:color="auto"/>
                                                                                                                                                                                                                                                                                                                                                                  </w:divBdr>
                                                                                                                                                                                                                                                                                                                                                                  <w:divsChild>
                                                                                                                                                                                                                                                                                                                                                                    <w:div w:id="1648585339">
                                                                                                                                                                                                                                                                                                                                                                      <w:marLeft w:val="0"/>
                                                                                                                                                                                                                                                                                                                                                                      <w:marRight w:val="0"/>
                                                                                                                                                                                                                                                                                                                                                                      <w:marTop w:val="0"/>
                                                                                                                                                                                                                                                                                                                                                                      <w:marBottom w:val="0"/>
                                                                                                                                                                                                                                                                                                                                                                      <w:divBdr>
                                                                                                                                                                                                                                                                                                                                                                        <w:top w:val="none" w:sz="0" w:space="0" w:color="auto"/>
                                                                                                                                                                                                                                                                                                                                                                        <w:left w:val="none" w:sz="0" w:space="0" w:color="auto"/>
                                                                                                                                                                                                                                                                                                                                                                        <w:bottom w:val="none" w:sz="0" w:space="0" w:color="auto"/>
                                                                                                                                                                                                                                                                                                                                                                        <w:right w:val="none" w:sz="0" w:space="0" w:color="auto"/>
                                                                                                                                                                                                                                                                                                                                                                      </w:divBdr>
                                                                                                                                                                                                                                                                                                                                                                      <w:divsChild>
                                                                                                                                                                                                                                                                                                                                                                        <w:div w:id="430589052">
                                                                                                                                                                                                                                                                                                                                                                          <w:marLeft w:val="0"/>
                                                                                                                                                                                                                                                                                                                                                                          <w:marRight w:val="0"/>
                                                                                                                                                                                                                                                                                                                                                                          <w:marTop w:val="0"/>
                                                                                                                                                                                                                                                                                                                                                                          <w:marBottom w:val="0"/>
                                                                                                                                                                                                                                                                                                                                                                          <w:divBdr>
                                                                                                                                                                                                                                                                                                                                                                            <w:top w:val="none" w:sz="0" w:space="0" w:color="auto"/>
                                                                                                                                                                                                                                                                                                                                                                            <w:left w:val="none" w:sz="0" w:space="0" w:color="auto"/>
                                                                                                                                                                                                                                                                                                                                                                            <w:bottom w:val="none" w:sz="0" w:space="0" w:color="auto"/>
                                                                                                                                                                                                                                                                                                                                                                            <w:right w:val="none" w:sz="0" w:space="0" w:color="auto"/>
                                                                                                                                                                                                                                                                                                                                                                          </w:divBdr>
                                                                                                                                                                                                                                                                                                                                                                          <w:divsChild>
                                                                                                                                                                                                                                                                                                                                                                            <w:div w:id="955410260">
                                                                                                                                                                                                                                                                                                                                                                              <w:marLeft w:val="0"/>
                                                                                                                                                                                                                                                                                                                                                                              <w:marRight w:val="0"/>
                                                                                                                                                                                                                                                                                                                                                                              <w:marTop w:val="0"/>
                                                                                                                                                                                                                                                                                                                                                                              <w:marBottom w:val="0"/>
                                                                                                                                                                                                                                                                                                                                                                              <w:divBdr>
                                                                                                                                                                                                                                                                                                                                                                                <w:top w:val="none" w:sz="0" w:space="0" w:color="auto"/>
                                                                                                                                                                                                                                                                                                                                                                                <w:left w:val="none" w:sz="0" w:space="0" w:color="auto"/>
                                                                                                                                                                                                                                                                                                                                                                                <w:bottom w:val="none" w:sz="0" w:space="0" w:color="auto"/>
                                                                                                                                                                                                                                                                                                                                                                                <w:right w:val="none" w:sz="0" w:space="0" w:color="auto"/>
                                                                                                                                                                                                                                                                                                                                                                              </w:divBdr>
                                                                                                                                                                                                                                                                                                                                                                              <w:divsChild>
                                                                                                                                                                                                                                                                                                                                                                                <w:div w:id="615331992">
                                                                                                                                                                                                                                                                                                                                                                                  <w:marLeft w:val="0"/>
                                                                                                                                                                                                                                                                                                                                                                                  <w:marRight w:val="0"/>
                                                                                                                                                                                                                                                                                                                                                                                  <w:marTop w:val="0"/>
                                                                                                                                                                                                                                                                                                                                                                                  <w:marBottom w:val="0"/>
                                                                                                                                                                                                                                                                                                                                                                                  <w:divBdr>
                                                                                                                                                                                                                                                                                                                                                                                    <w:top w:val="none" w:sz="0" w:space="0" w:color="auto"/>
                                                                                                                                                                                                                                                                                                                                                                                    <w:left w:val="none" w:sz="0" w:space="0" w:color="auto"/>
                                                                                                                                                                                                                                                                                                                                                                                    <w:bottom w:val="none" w:sz="0" w:space="0" w:color="auto"/>
                                                                                                                                                                                                                                                                                                                                                                                    <w:right w:val="none" w:sz="0" w:space="0" w:color="auto"/>
                                                                                                                                                                                                                                                                                                                                                                                  </w:divBdr>
                                                                                                                                                                                                                                                                                                                                                                                  <w:divsChild>
                                                                                                                                                                                                                                                                                                                                                                                    <w:div w:id="488133298">
                                                                                                                                                                                                                                                                                                                                                                                      <w:marLeft w:val="0"/>
                                                                                                                                                                                                                                                                                                                                                                                      <w:marRight w:val="0"/>
                                                                                                                                                                                                                                                                                                                                                                                      <w:marTop w:val="0"/>
                                                                                                                                                                                                                                                                                                                                                                                      <w:marBottom w:val="0"/>
                                                                                                                                                                                                                                                                                                                                                                                      <w:divBdr>
                                                                                                                                                                                                                                                                                                                                                                                        <w:top w:val="none" w:sz="0" w:space="0" w:color="auto"/>
                                                                                                                                                                                                                                                                                                                                                                                        <w:left w:val="none" w:sz="0" w:space="0" w:color="auto"/>
                                                                                                                                                                                                                                                                                                                                                                                        <w:bottom w:val="none" w:sz="0" w:space="0" w:color="auto"/>
                                                                                                                                                                                                                                                                                                                                                                                        <w:right w:val="none" w:sz="0" w:space="0" w:color="auto"/>
                                                                                                                                                                                                                                                                                                                                                                                      </w:divBdr>
                                                                                                                                                                                                                                                                                                                                                                                      <w:divsChild>
                                                                                                                                                                                                                                                                                                                                                                                        <w:div w:id="939682400">
                                                                                                                                                                                                                                                                                                                                                                                          <w:marLeft w:val="0"/>
                                                                                                                                                                                                                                                                                                                                                                                          <w:marRight w:val="0"/>
                                                                                                                                                                                                                                                                                                                                                                                          <w:marTop w:val="0"/>
                                                                                                                                                                                                                                                                                                                                                                                          <w:marBottom w:val="0"/>
                                                                                                                                                                                                                                                                                                                                                                                          <w:divBdr>
                                                                                                                                                                                                                                                                                                                                                                                            <w:top w:val="none" w:sz="0" w:space="0" w:color="auto"/>
                                                                                                                                                                                                                                                                                                                                                                                            <w:left w:val="none" w:sz="0" w:space="0" w:color="auto"/>
                                                                                                                                                                                                                                                                                                                                                                                            <w:bottom w:val="none" w:sz="0" w:space="0" w:color="auto"/>
                                                                                                                                                                                                                                                                                                                                                                                            <w:right w:val="none" w:sz="0" w:space="0" w:color="auto"/>
                                                                                                                                                                                                                                                                                                                                                                                          </w:divBdr>
                                                                                                                                                                                                                                                                                                                                                                                          <w:divsChild>
                                                                                                                                                                                                                                                                                                                                                                                            <w:div w:id="198401292">
                                                                                                                                                                                                                                                                                                                                                                                              <w:marLeft w:val="0"/>
                                                                                                                                                                                                                                                                                                                                                                                              <w:marRight w:val="0"/>
                                                                                                                                                                                                                                                                                                                                                                                              <w:marTop w:val="0"/>
                                                                                                                                                                                                                                                                                                                                                                                              <w:marBottom w:val="0"/>
                                                                                                                                                                                                                                                                                                                                                                                              <w:divBdr>
                                                                                                                                                                                                                                                                                                                                                                                                <w:top w:val="none" w:sz="0" w:space="0" w:color="auto"/>
                                                                                                                                                                                                                                                                                                                                                                                                <w:left w:val="none" w:sz="0" w:space="0" w:color="auto"/>
                                                                                                                                                                                                                                                                                                                                                                                                <w:bottom w:val="none" w:sz="0" w:space="0" w:color="auto"/>
                                                                                                                                                                                                                                                                                                                                                                                                <w:right w:val="none" w:sz="0" w:space="0" w:color="auto"/>
                                                                                                                                                                                                                                                                                                                                                                                              </w:divBdr>
                                                                                                                                                                                                                                                                                                                                                                                              <w:divsChild>
                                                                                                                                                                                                                                                                                                                                                                                                <w:div w:id="1287854022">
                                                                                                                                                                                                                                                                                                                                                                                                  <w:marLeft w:val="0"/>
                                                                                                                                                                                                                                                                                                                                                                                                  <w:marRight w:val="0"/>
                                                                                                                                                                                                                                                                                                                                                                                                  <w:marTop w:val="0"/>
                                                                                                                                                                                                                                                                                                                                                                                                  <w:marBottom w:val="0"/>
                                                                                                                                                                                                                                                                                                                                                                                                  <w:divBdr>
                                                                                                                                                                                                                                                                                                                                                                                                    <w:top w:val="none" w:sz="0" w:space="0" w:color="auto"/>
                                                                                                                                                                                                                                                                                                                                                                                                    <w:left w:val="none" w:sz="0" w:space="0" w:color="auto"/>
                                                                                                                                                                                                                                                                                                                                                                                                    <w:bottom w:val="none" w:sz="0" w:space="0" w:color="auto"/>
                                                                                                                                                                                                                                                                                                                                                                                                    <w:right w:val="none" w:sz="0" w:space="0" w:color="auto"/>
                                                                                                                                                                                                                                                                                                                                                                                                  </w:divBdr>
                                                                                                                                                                                                                                                                                                                                                                                                  <w:divsChild>
                                                                                                                                                                                                                                                                                                                                                                                                    <w:div w:id="1778064204">
                                                                                                                                                                                                                                                                                                                                                                                                      <w:marLeft w:val="0"/>
                                                                                                                                                                                                                                                                                                                                                                                                      <w:marRight w:val="0"/>
                                                                                                                                                                                                                                                                                                                                                                                                      <w:marTop w:val="0"/>
                                                                                                                                                                                                                                                                                                                                                                                                      <w:marBottom w:val="0"/>
                                                                                                                                                                                                                                                                                                                                                                                                      <w:divBdr>
                                                                                                                                                                                                                                                                                                                                                                                                        <w:top w:val="none" w:sz="0" w:space="0" w:color="auto"/>
                                                                                                                                                                                                                                                                                                                                                                                                        <w:left w:val="none" w:sz="0" w:space="0" w:color="auto"/>
                                                                                                                                                                                                                                                                                                                                                                                                        <w:bottom w:val="none" w:sz="0" w:space="0" w:color="auto"/>
                                                                                                                                                                                                                                                                                                                                                                                                        <w:right w:val="none" w:sz="0" w:space="0" w:color="auto"/>
                                                                                                                                                                                                                                                                                                                                                                                                      </w:divBdr>
                                                                                                                                                                                                                                                                                                                                                                                                      <w:divsChild>
                                                                                                                                                                                                                                                                                                                                                                                                        <w:div w:id="298650003">
                                                                                                                                                                                                                                                                                                                                                                                                          <w:marLeft w:val="0"/>
                                                                                                                                                                                                                                                                                                                                                                                                          <w:marRight w:val="0"/>
                                                                                                                                                                                                                                                                                                                                                                                                          <w:marTop w:val="0"/>
                                                                                                                                                                                                                                                                                                                                                                                                          <w:marBottom w:val="0"/>
                                                                                                                                                                                                                                                                                                                                                                                                          <w:divBdr>
                                                                                                                                                                                                                                                                                                                                                                                                            <w:top w:val="none" w:sz="0" w:space="0" w:color="auto"/>
                                                                                                                                                                                                                                                                                                                                                                                                            <w:left w:val="none" w:sz="0" w:space="0" w:color="auto"/>
                                                                                                                                                                                                                                                                                                                                                                                                            <w:bottom w:val="none" w:sz="0" w:space="0" w:color="auto"/>
                                                                                                                                                                                                                                                                                                                                                                                                            <w:right w:val="none" w:sz="0" w:space="0" w:color="auto"/>
                                                                                                                                                                                                                                                                                                                                                                                                          </w:divBdr>
                                                                                                                                                                                                                                                                                                                                                                                                          <w:divsChild>
                                                                                                                                                                                                                                                                                                                                                                                                            <w:div w:id="482938144">
                                                                                                                                                                                                                                                                                                                                                                                                              <w:marLeft w:val="0"/>
                                                                                                                                                                                                                                                                                                                                                                                                              <w:marRight w:val="0"/>
                                                                                                                                                                                                                                                                                                                                                                                                              <w:marTop w:val="0"/>
                                                                                                                                                                                                                                                                                                                                                                                                              <w:marBottom w:val="0"/>
                                                                                                                                                                                                                                                                                                                                                                                                              <w:divBdr>
                                                                                                                                                                                                                                                                                                                                                                                                                <w:top w:val="none" w:sz="0" w:space="0" w:color="auto"/>
                                                                                                                                                                                                                                                                                                                                                                                                                <w:left w:val="none" w:sz="0" w:space="0" w:color="auto"/>
                                                                                                                                                                                                                                                                                                                                                                                                                <w:bottom w:val="none" w:sz="0" w:space="0" w:color="auto"/>
                                                                                                                                                                                                                                                                                                                                                                                                                <w:right w:val="none" w:sz="0" w:space="0" w:color="auto"/>
                                                                                                                                                                                                                                                                                                                                                                                                              </w:divBdr>
                                                                                                                                                                                                                                                                                                                                                                                                            </w:div>
                                                                                                                                                                                                                                                                                                                                                                                                          </w:divsChild>
                                                                                                                                                                                                                                                                                                                                                                                                        </w:div>
                                                                                                                                                                                                                                                                                                                                                                                                        <w:div w:id="1837068173">
                                                                                                                                                                                                                                                                                                                                                                                                          <w:marLeft w:val="0"/>
                                                                                                                                                                                                                                                                                                                                                                                                          <w:marRight w:val="0"/>
                                                                                                                                                                                                                                                                                                                                                                                                          <w:marTop w:val="0"/>
                                                                                                                                                                                                                                                                                                                                                                                                          <w:marBottom w:val="0"/>
                                                                                                                                                                                                                                                                                                                                                                                                          <w:divBdr>
                                                                                                                                                                                                                                                                                                                                                                                                            <w:top w:val="none" w:sz="0" w:space="0" w:color="auto"/>
                                                                                                                                                                                                                                                                                                                                                                                                            <w:left w:val="none" w:sz="0" w:space="0" w:color="auto"/>
                                                                                                                                                                                                                                                                                                                                                                                                            <w:bottom w:val="none" w:sz="0" w:space="0" w:color="auto"/>
                                                                                                                                                                                                                                                                                                                                                                                                            <w:right w:val="none" w:sz="0" w:space="0" w:color="auto"/>
                                                                                                                                                                                                                                                                                                                                                                                                          </w:divBdr>
                                                                                                                                                                                                                                                                                                                                                                                                          <w:divsChild>
                                                                                                                                                                                                                                                                                                                                                                                                            <w:div w:id="1644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110013">
      <w:bodyDiv w:val="1"/>
      <w:marLeft w:val="0"/>
      <w:marRight w:val="0"/>
      <w:marTop w:val="0"/>
      <w:marBottom w:val="0"/>
      <w:divBdr>
        <w:top w:val="none" w:sz="0" w:space="0" w:color="auto"/>
        <w:left w:val="none" w:sz="0" w:space="0" w:color="auto"/>
        <w:bottom w:val="none" w:sz="0" w:space="0" w:color="auto"/>
        <w:right w:val="none" w:sz="0" w:space="0" w:color="auto"/>
      </w:divBdr>
      <w:divsChild>
        <w:div w:id="11031635">
          <w:marLeft w:val="0"/>
          <w:marRight w:val="0"/>
          <w:marTop w:val="0"/>
          <w:marBottom w:val="0"/>
          <w:divBdr>
            <w:top w:val="none" w:sz="0" w:space="0" w:color="auto"/>
            <w:left w:val="none" w:sz="0" w:space="0" w:color="auto"/>
            <w:bottom w:val="none" w:sz="0" w:space="0" w:color="auto"/>
            <w:right w:val="none" w:sz="0" w:space="0" w:color="auto"/>
          </w:divBdr>
          <w:divsChild>
            <w:div w:id="15232761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26878717">
                  <w:marLeft w:val="300"/>
                  <w:marRight w:val="300"/>
                  <w:marTop w:val="450"/>
                  <w:marBottom w:val="300"/>
                  <w:divBdr>
                    <w:top w:val="none" w:sz="0" w:space="0" w:color="auto"/>
                    <w:left w:val="none" w:sz="0" w:space="0" w:color="auto"/>
                    <w:bottom w:val="none" w:sz="0" w:space="0" w:color="auto"/>
                    <w:right w:val="none" w:sz="0" w:space="0" w:color="auto"/>
                  </w:divBdr>
                  <w:divsChild>
                    <w:div w:id="1268657041">
                      <w:marLeft w:val="0"/>
                      <w:marRight w:val="0"/>
                      <w:marTop w:val="0"/>
                      <w:marBottom w:val="0"/>
                      <w:divBdr>
                        <w:top w:val="none" w:sz="0" w:space="0" w:color="auto"/>
                        <w:left w:val="none" w:sz="0" w:space="0" w:color="auto"/>
                        <w:bottom w:val="none" w:sz="0" w:space="0" w:color="auto"/>
                        <w:right w:val="none" w:sz="0" w:space="0" w:color="auto"/>
                      </w:divBdr>
                      <w:divsChild>
                        <w:div w:id="13054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6674">
      <w:bodyDiv w:val="1"/>
      <w:marLeft w:val="0"/>
      <w:marRight w:val="0"/>
      <w:marTop w:val="0"/>
      <w:marBottom w:val="0"/>
      <w:divBdr>
        <w:top w:val="none" w:sz="0" w:space="0" w:color="auto"/>
        <w:left w:val="none" w:sz="0" w:space="0" w:color="auto"/>
        <w:bottom w:val="none" w:sz="0" w:space="0" w:color="auto"/>
        <w:right w:val="none" w:sz="0" w:space="0" w:color="auto"/>
      </w:divBdr>
      <w:divsChild>
        <w:div w:id="1818767708">
          <w:marLeft w:val="0"/>
          <w:marRight w:val="0"/>
          <w:marTop w:val="192"/>
          <w:marBottom w:val="0"/>
          <w:divBdr>
            <w:top w:val="none" w:sz="0" w:space="0" w:color="auto"/>
            <w:left w:val="none" w:sz="0" w:space="0" w:color="auto"/>
            <w:bottom w:val="none" w:sz="0" w:space="0" w:color="auto"/>
            <w:right w:val="none" w:sz="0" w:space="0" w:color="auto"/>
          </w:divBdr>
        </w:div>
        <w:div w:id="1019431394">
          <w:marLeft w:val="0"/>
          <w:marRight w:val="0"/>
          <w:marTop w:val="0"/>
          <w:marBottom w:val="0"/>
          <w:divBdr>
            <w:top w:val="none" w:sz="0" w:space="0" w:color="auto"/>
            <w:left w:val="none" w:sz="0" w:space="0" w:color="auto"/>
            <w:bottom w:val="none" w:sz="0" w:space="0" w:color="auto"/>
            <w:right w:val="none" w:sz="0" w:space="0" w:color="auto"/>
          </w:divBdr>
        </w:div>
        <w:div w:id="1857189535">
          <w:marLeft w:val="0"/>
          <w:marRight w:val="0"/>
          <w:marTop w:val="0"/>
          <w:marBottom w:val="0"/>
          <w:divBdr>
            <w:top w:val="none" w:sz="0" w:space="0" w:color="auto"/>
            <w:left w:val="none" w:sz="0" w:space="0" w:color="auto"/>
            <w:bottom w:val="none" w:sz="0" w:space="0" w:color="auto"/>
            <w:right w:val="none" w:sz="0" w:space="0" w:color="auto"/>
          </w:divBdr>
        </w:div>
        <w:div w:id="1652909316">
          <w:marLeft w:val="0"/>
          <w:marRight w:val="0"/>
          <w:marTop w:val="0"/>
          <w:marBottom w:val="0"/>
          <w:divBdr>
            <w:top w:val="none" w:sz="0" w:space="0" w:color="auto"/>
            <w:left w:val="none" w:sz="0" w:space="0" w:color="auto"/>
            <w:bottom w:val="none" w:sz="0" w:space="0" w:color="auto"/>
            <w:right w:val="none" w:sz="0" w:space="0" w:color="auto"/>
          </w:divBdr>
        </w:div>
        <w:div w:id="1576546225">
          <w:marLeft w:val="0"/>
          <w:marRight w:val="0"/>
          <w:marTop w:val="0"/>
          <w:marBottom w:val="0"/>
          <w:divBdr>
            <w:top w:val="none" w:sz="0" w:space="0" w:color="auto"/>
            <w:left w:val="none" w:sz="0" w:space="0" w:color="auto"/>
            <w:bottom w:val="none" w:sz="0" w:space="0" w:color="auto"/>
            <w:right w:val="none" w:sz="0" w:space="0" w:color="auto"/>
          </w:divBdr>
        </w:div>
        <w:div w:id="989945612">
          <w:marLeft w:val="0"/>
          <w:marRight w:val="0"/>
          <w:marTop w:val="0"/>
          <w:marBottom w:val="0"/>
          <w:divBdr>
            <w:top w:val="none" w:sz="0" w:space="0" w:color="auto"/>
            <w:left w:val="none" w:sz="0" w:space="0" w:color="auto"/>
            <w:bottom w:val="none" w:sz="0" w:space="0" w:color="auto"/>
            <w:right w:val="none" w:sz="0" w:space="0" w:color="auto"/>
          </w:divBdr>
        </w:div>
        <w:div w:id="2119713349">
          <w:marLeft w:val="0"/>
          <w:marRight w:val="0"/>
          <w:marTop w:val="0"/>
          <w:marBottom w:val="0"/>
          <w:divBdr>
            <w:top w:val="none" w:sz="0" w:space="0" w:color="auto"/>
            <w:left w:val="none" w:sz="0" w:space="0" w:color="auto"/>
            <w:bottom w:val="none" w:sz="0" w:space="0" w:color="auto"/>
            <w:right w:val="none" w:sz="0" w:space="0" w:color="auto"/>
          </w:divBdr>
        </w:div>
        <w:div w:id="1664578334">
          <w:marLeft w:val="0"/>
          <w:marRight w:val="0"/>
          <w:marTop w:val="0"/>
          <w:marBottom w:val="0"/>
          <w:divBdr>
            <w:top w:val="none" w:sz="0" w:space="0" w:color="auto"/>
            <w:left w:val="none" w:sz="0" w:space="0" w:color="auto"/>
            <w:bottom w:val="none" w:sz="0" w:space="0" w:color="auto"/>
            <w:right w:val="none" w:sz="0" w:space="0" w:color="auto"/>
          </w:divBdr>
        </w:div>
        <w:div w:id="1837305967">
          <w:marLeft w:val="0"/>
          <w:marRight w:val="0"/>
          <w:marTop w:val="0"/>
          <w:marBottom w:val="0"/>
          <w:divBdr>
            <w:top w:val="none" w:sz="0" w:space="0" w:color="auto"/>
            <w:left w:val="none" w:sz="0" w:space="0" w:color="auto"/>
            <w:bottom w:val="none" w:sz="0" w:space="0" w:color="auto"/>
            <w:right w:val="none" w:sz="0" w:space="0" w:color="auto"/>
          </w:divBdr>
        </w:div>
        <w:div w:id="10182212">
          <w:marLeft w:val="0"/>
          <w:marRight w:val="0"/>
          <w:marTop w:val="0"/>
          <w:marBottom w:val="0"/>
          <w:divBdr>
            <w:top w:val="none" w:sz="0" w:space="0" w:color="auto"/>
            <w:left w:val="none" w:sz="0" w:space="0" w:color="auto"/>
            <w:bottom w:val="none" w:sz="0" w:space="0" w:color="auto"/>
            <w:right w:val="none" w:sz="0" w:space="0" w:color="auto"/>
          </w:divBdr>
        </w:div>
        <w:div w:id="1902520845">
          <w:marLeft w:val="0"/>
          <w:marRight w:val="0"/>
          <w:marTop w:val="0"/>
          <w:marBottom w:val="0"/>
          <w:divBdr>
            <w:top w:val="none" w:sz="0" w:space="0" w:color="auto"/>
            <w:left w:val="none" w:sz="0" w:space="0" w:color="auto"/>
            <w:bottom w:val="none" w:sz="0" w:space="0" w:color="auto"/>
            <w:right w:val="none" w:sz="0" w:space="0" w:color="auto"/>
          </w:divBdr>
        </w:div>
        <w:div w:id="959455469">
          <w:marLeft w:val="0"/>
          <w:marRight w:val="0"/>
          <w:marTop w:val="0"/>
          <w:marBottom w:val="0"/>
          <w:divBdr>
            <w:top w:val="none" w:sz="0" w:space="0" w:color="auto"/>
            <w:left w:val="none" w:sz="0" w:space="0" w:color="auto"/>
            <w:bottom w:val="none" w:sz="0" w:space="0" w:color="auto"/>
            <w:right w:val="none" w:sz="0" w:space="0" w:color="auto"/>
          </w:divBdr>
        </w:div>
        <w:div w:id="1158115019">
          <w:marLeft w:val="0"/>
          <w:marRight w:val="0"/>
          <w:marTop w:val="0"/>
          <w:marBottom w:val="0"/>
          <w:divBdr>
            <w:top w:val="none" w:sz="0" w:space="0" w:color="auto"/>
            <w:left w:val="none" w:sz="0" w:space="0" w:color="auto"/>
            <w:bottom w:val="none" w:sz="0" w:space="0" w:color="auto"/>
            <w:right w:val="none" w:sz="0" w:space="0" w:color="auto"/>
          </w:divBdr>
        </w:div>
        <w:div w:id="301086262">
          <w:marLeft w:val="0"/>
          <w:marRight w:val="0"/>
          <w:marTop w:val="0"/>
          <w:marBottom w:val="0"/>
          <w:divBdr>
            <w:top w:val="none" w:sz="0" w:space="0" w:color="auto"/>
            <w:left w:val="none" w:sz="0" w:space="0" w:color="auto"/>
            <w:bottom w:val="none" w:sz="0" w:space="0" w:color="auto"/>
            <w:right w:val="none" w:sz="0" w:space="0" w:color="auto"/>
          </w:divBdr>
        </w:div>
        <w:div w:id="1304314126">
          <w:marLeft w:val="0"/>
          <w:marRight w:val="0"/>
          <w:marTop w:val="0"/>
          <w:marBottom w:val="0"/>
          <w:divBdr>
            <w:top w:val="none" w:sz="0" w:space="0" w:color="auto"/>
            <w:left w:val="none" w:sz="0" w:space="0" w:color="auto"/>
            <w:bottom w:val="none" w:sz="0" w:space="0" w:color="auto"/>
            <w:right w:val="none" w:sz="0" w:space="0" w:color="auto"/>
          </w:divBdr>
        </w:div>
        <w:div w:id="1309552098">
          <w:marLeft w:val="0"/>
          <w:marRight w:val="0"/>
          <w:marTop w:val="0"/>
          <w:marBottom w:val="0"/>
          <w:divBdr>
            <w:top w:val="none" w:sz="0" w:space="0" w:color="auto"/>
            <w:left w:val="none" w:sz="0" w:space="0" w:color="auto"/>
            <w:bottom w:val="none" w:sz="0" w:space="0" w:color="auto"/>
            <w:right w:val="none" w:sz="0" w:space="0" w:color="auto"/>
          </w:divBdr>
        </w:div>
        <w:div w:id="1017848781">
          <w:marLeft w:val="0"/>
          <w:marRight w:val="0"/>
          <w:marTop w:val="0"/>
          <w:marBottom w:val="0"/>
          <w:divBdr>
            <w:top w:val="none" w:sz="0" w:space="0" w:color="auto"/>
            <w:left w:val="none" w:sz="0" w:space="0" w:color="auto"/>
            <w:bottom w:val="none" w:sz="0" w:space="0" w:color="auto"/>
            <w:right w:val="none" w:sz="0" w:space="0" w:color="auto"/>
          </w:divBdr>
        </w:div>
        <w:div w:id="2114208177">
          <w:marLeft w:val="0"/>
          <w:marRight w:val="0"/>
          <w:marTop w:val="0"/>
          <w:marBottom w:val="0"/>
          <w:divBdr>
            <w:top w:val="none" w:sz="0" w:space="0" w:color="auto"/>
            <w:left w:val="none" w:sz="0" w:space="0" w:color="auto"/>
            <w:bottom w:val="none" w:sz="0" w:space="0" w:color="auto"/>
            <w:right w:val="none" w:sz="0" w:space="0" w:color="auto"/>
          </w:divBdr>
        </w:div>
        <w:div w:id="1156800703">
          <w:marLeft w:val="0"/>
          <w:marRight w:val="0"/>
          <w:marTop w:val="0"/>
          <w:marBottom w:val="0"/>
          <w:divBdr>
            <w:top w:val="none" w:sz="0" w:space="0" w:color="auto"/>
            <w:left w:val="none" w:sz="0" w:space="0" w:color="auto"/>
            <w:bottom w:val="none" w:sz="0" w:space="0" w:color="auto"/>
            <w:right w:val="none" w:sz="0" w:space="0" w:color="auto"/>
          </w:divBdr>
        </w:div>
        <w:div w:id="690188526">
          <w:marLeft w:val="0"/>
          <w:marRight w:val="0"/>
          <w:marTop w:val="0"/>
          <w:marBottom w:val="0"/>
          <w:divBdr>
            <w:top w:val="none" w:sz="0" w:space="0" w:color="auto"/>
            <w:left w:val="none" w:sz="0" w:space="0" w:color="auto"/>
            <w:bottom w:val="none" w:sz="0" w:space="0" w:color="auto"/>
            <w:right w:val="none" w:sz="0" w:space="0" w:color="auto"/>
          </w:divBdr>
        </w:div>
        <w:div w:id="1930000732">
          <w:marLeft w:val="0"/>
          <w:marRight w:val="0"/>
          <w:marTop w:val="0"/>
          <w:marBottom w:val="0"/>
          <w:divBdr>
            <w:top w:val="none" w:sz="0" w:space="0" w:color="auto"/>
            <w:left w:val="none" w:sz="0" w:space="0" w:color="auto"/>
            <w:bottom w:val="none" w:sz="0" w:space="0" w:color="auto"/>
            <w:right w:val="none" w:sz="0" w:space="0" w:color="auto"/>
          </w:divBdr>
        </w:div>
        <w:div w:id="1728187439">
          <w:marLeft w:val="0"/>
          <w:marRight w:val="0"/>
          <w:marTop w:val="0"/>
          <w:marBottom w:val="0"/>
          <w:divBdr>
            <w:top w:val="none" w:sz="0" w:space="0" w:color="auto"/>
            <w:left w:val="none" w:sz="0" w:space="0" w:color="auto"/>
            <w:bottom w:val="none" w:sz="0" w:space="0" w:color="auto"/>
            <w:right w:val="none" w:sz="0" w:space="0" w:color="auto"/>
          </w:divBdr>
        </w:div>
        <w:div w:id="1994292400">
          <w:marLeft w:val="0"/>
          <w:marRight w:val="0"/>
          <w:marTop w:val="0"/>
          <w:marBottom w:val="0"/>
          <w:divBdr>
            <w:top w:val="none" w:sz="0" w:space="0" w:color="auto"/>
            <w:left w:val="none" w:sz="0" w:space="0" w:color="auto"/>
            <w:bottom w:val="none" w:sz="0" w:space="0" w:color="auto"/>
            <w:right w:val="none" w:sz="0" w:space="0" w:color="auto"/>
          </w:divBdr>
        </w:div>
      </w:divsChild>
    </w:div>
    <w:div w:id="423306687">
      <w:bodyDiv w:val="1"/>
      <w:marLeft w:val="0"/>
      <w:marRight w:val="0"/>
      <w:marTop w:val="0"/>
      <w:marBottom w:val="0"/>
      <w:divBdr>
        <w:top w:val="none" w:sz="0" w:space="0" w:color="auto"/>
        <w:left w:val="none" w:sz="0" w:space="0" w:color="auto"/>
        <w:bottom w:val="none" w:sz="0" w:space="0" w:color="auto"/>
        <w:right w:val="none" w:sz="0" w:space="0" w:color="auto"/>
      </w:divBdr>
      <w:divsChild>
        <w:div w:id="102044881">
          <w:marLeft w:val="0"/>
          <w:marRight w:val="0"/>
          <w:marTop w:val="0"/>
          <w:marBottom w:val="0"/>
          <w:divBdr>
            <w:top w:val="none" w:sz="0" w:space="0" w:color="auto"/>
            <w:left w:val="none" w:sz="0" w:space="0" w:color="auto"/>
            <w:bottom w:val="none" w:sz="0" w:space="0" w:color="auto"/>
            <w:right w:val="none" w:sz="0" w:space="0" w:color="auto"/>
          </w:divBdr>
          <w:divsChild>
            <w:div w:id="345210048">
              <w:marLeft w:val="0"/>
              <w:marRight w:val="0"/>
              <w:marTop w:val="0"/>
              <w:marBottom w:val="0"/>
              <w:divBdr>
                <w:top w:val="none" w:sz="0" w:space="0" w:color="auto"/>
                <w:left w:val="none" w:sz="0" w:space="0" w:color="auto"/>
                <w:bottom w:val="none" w:sz="0" w:space="0" w:color="auto"/>
                <w:right w:val="none" w:sz="0" w:space="0" w:color="auto"/>
              </w:divBdr>
              <w:divsChild>
                <w:div w:id="1555382944">
                  <w:marLeft w:val="0"/>
                  <w:marRight w:val="0"/>
                  <w:marTop w:val="0"/>
                  <w:marBottom w:val="0"/>
                  <w:divBdr>
                    <w:top w:val="none" w:sz="0" w:space="0" w:color="auto"/>
                    <w:left w:val="none" w:sz="0" w:space="0" w:color="auto"/>
                    <w:bottom w:val="none" w:sz="0" w:space="0" w:color="auto"/>
                    <w:right w:val="none" w:sz="0" w:space="0" w:color="auto"/>
                  </w:divBdr>
                  <w:divsChild>
                    <w:div w:id="1091396681">
                      <w:marLeft w:val="0"/>
                      <w:marRight w:val="0"/>
                      <w:marTop w:val="0"/>
                      <w:marBottom w:val="0"/>
                      <w:divBdr>
                        <w:top w:val="none" w:sz="0" w:space="0" w:color="auto"/>
                        <w:left w:val="none" w:sz="0" w:space="0" w:color="auto"/>
                        <w:bottom w:val="none" w:sz="0" w:space="0" w:color="auto"/>
                        <w:right w:val="none" w:sz="0" w:space="0" w:color="auto"/>
                      </w:divBdr>
                      <w:divsChild>
                        <w:div w:id="635373120">
                          <w:marLeft w:val="0"/>
                          <w:marRight w:val="0"/>
                          <w:marTop w:val="0"/>
                          <w:marBottom w:val="0"/>
                          <w:divBdr>
                            <w:top w:val="none" w:sz="0" w:space="0" w:color="auto"/>
                            <w:left w:val="none" w:sz="0" w:space="0" w:color="auto"/>
                            <w:bottom w:val="none" w:sz="0" w:space="0" w:color="auto"/>
                            <w:right w:val="none" w:sz="0" w:space="0" w:color="auto"/>
                          </w:divBdr>
                          <w:divsChild>
                            <w:div w:id="47579470">
                              <w:marLeft w:val="0"/>
                              <w:marRight w:val="0"/>
                              <w:marTop w:val="0"/>
                              <w:marBottom w:val="0"/>
                              <w:divBdr>
                                <w:top w:val="none" w:sz="0" w:space="0" w:color="auto"/>
                                <w:left w:val="none" w:sz="0" w:space="0" w:color="auto"/>
                                <w:bottom w:val="none" w:sz="0" w:space="0" w:color="auto"/>
                                <w:right w:val="none" w:sz="0" w:space="0" w:color="auto"/>
                              </w:divBdr>
                              <w:divsChild>
                                <w:div w:id="2106881482">
                                  <w:marLeft w:val="0"/>
                                  <w:marRight w:val="0"/>
                                  <w:marTop w:val="0"/>
                                  <w:marBottom w:val="0"/>
                                  <w:divBdr>
                                    <w:top w:val="none" w:sz="0" w:space="0" w:color="auto"/>
                                    <w:left w:val="none" w:sz="0" w:space="0" w:color="auto"/>
                                    <w:bottom w:val="none" w:sz="0" w:space="0" w:color="auto"/>
                                    <w:right w:val="none" w:sz="0" w:space="0" w:color="auto"/>
                                  </w:divBdr>
                                  <w:divsChild>
                                    <w:div w:id="2086872066">
                                      <w:marLeft w:val="0"/>
                                      <w:marRight w:val="0"/>
                                      <w:marTop w:val="0"/>
                                      <w:marBottom w:val="0"/>
                                      <w:divBdr>
                                        <w:top w:val="none" w:sz="0" w:space="0" w:color="auto"/>
                                        <w:left w:val="none" w:sz="0" w:space="0" w:color="auto"/>
                                        <w:bottom w:val="none" w:sz="0" w:space="0" w:color="auto"/>
                                        <w:right w:val="none" w:sz="0" w:space="0" w:color="auto"/>
                                      </w:divBdr>
                                      <w:divsChild>
                                        <w:div w:id="1841040615">
                                          <w:marLeft w:val="0"/>
                                          <w:marRight w:val="0"/>
                                          <w:marTop w:val="0"/>
                                          <w:marBottom w:val="0"/>
                                          <w:divBdr>
                                            <w:top w:val="none" w:sz="0" w:space="0" w:color="auto"/>
                                            <w:left w:val="none" w:sz="0" w:space="0" w:color="auto"/>
                                            <w:bottom w:val="none" w:sz="0" w:space="0" w:color="auto"/>
                                            <w:right w:val="none" w:sz="0" w:space="0" w:color="auto"/>
                                          </w:divBdr>
                                          <w:divsChild>
                                            <w:div w:id="1789423533">
                                              <w:marLeft w:val="0"/>
                                              <w:marRight w:val="0"/>
                                              <w:marTop w:val="0"/>
                                              <w:marBottom w:val="0"/>
                                              <w:divBdr>
                                                <w:top w:val="none" w:sz="0" w:space="0" w:color="auto"/>
                                                <w:left w:val="none" w:sz="0" w:space="0" w:color="auto"/>
                                                <w:bottom w:val="none" w:sz="0" w:space="0" w:color="auto"/>
                                                <w:right w:val="none" w:sz="0" w:space="0" w:color="auto"/>
                                              </w:divBdr>
                                              <w:divsChild>
                                                <w:div w:id="619260356">
                                                  <w:marLeft w:val="0"/>
                                                  <w:marRight w:val="0"/>
                                                  <w:marTop w:val="0"/>
                                                  <w:marBottom w:val="0"/>
                                                  <w:divBdr>
                                                    <w:top w:val="none" w:sz="0" w:space="0" w:color="auto"/>
                                                    <w:left w:val="none" w:sz="0" w:space="0" w:color="auto"/>
                                                    <w:bottom w:val="none" w:sz="0" w:space="0" w:color="auto"/>
                                                    <w:right w:val="none" w:sz="0" w:space="0" w:color="auto"/>
                                                  </w:divBdr>
                                                  <w:divsChild>
                                                    <w:div w:id="189227796">
                                                      <w:marLeft w:val="0"/>
                                                      <w:marRight w:val="0"/>
                                                      <w:marTop w:val="0"/>
                                                      <w:marBottom w:val="0"/>
                                                      <w:divBdr>
                                                        <w:top w:val="none" w:sz="0" w:space="0" w:color="auto"/>
                                                        <w:left w:val="none" w:sz="0" w:space="0" w:color="auto"/>
                                                        <w:bottom w:val="none" w:sz="0" w:space="0" w:color="auto"/>
                                                        <w:right w:val="none" w:sz="0" w:space="0" w:color="auto"/>
                                                      </w:divBdr>
                                                      <w:divsChild>
                                                        <w:div w:id="1669090023">
                                                          <w:marLeft w:val="0"/>
                                                          <w:marRight w:val="0"/>
                                                          <w:marTop w:val="0"/>
                                                          <w:marBottom w:val="0"/>
                                                          <w:divBdr>
                                                            <w:top w:val="none" w:sz="0" w:space="0" w:color="auto"/>
                                                            <w:left w:val="none" w:sz="0" w:space="0" w:color="auto"/>
                                                            <w:bottom w:val="none" w:sz="0" w:space="0" w:color="auto"/>
                                                            <w:right w:val="none" w:sz="0" w:space="0" w:color="auto"/>
                                                          </w:divBdr>
                                                          <w:divsChild>
                                                            <w:div w:id="1895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4545118">
      <w:bodyDiv w:val="1"/>
      <w:marLeft w:val="0"/>
      <w:marRight w:val="0"/>
      <w:marTop w:val="0"/>
      <w:marBottom w:val="0"/>
      <w:divBdr>
        <w:top w:val="none" w:sz="0" w:space="0" w:color="auto"/>
        <w:left w:val="none" w:sz="0" w:space="0" w:color="auto"/>
        <w:bottom w:val="none" w:sz="0" w:space="0" w:color="auto"/>
        <w:right w:val="none" w:sz="0" w:space="0" w:color="auto"/>
      </w:divBdr>
    </w:div>
    <w:div w:id="425732965">
      <w:bodyDiv w:val="1"/>
      <w:marLeft w:val="0"/>
      <w:marRight w:val="0"/>
      <w:marTop w:val="0"/>
      <w:marBottom w:val="0"/>
      <w:divBdr>
        <w:top w:val="none" w:sz="0" w:space="0" w:color="auto"/>
        <w:left w:val="none" w:sz="0" w:space="0" w:color="auto"/>
        <w:bottom w:val="none" w:sz="0" w:space="0" w:color="auto"/>
        <w:right w:val="none" w:sz="0" w:space="0" w:color="auto"/>
      </w:divBdr>
    </w:div>
    <w:div w:id="431902761">
      <w:bodyDiv w:val="1"/>
      <w:marLeft w:val="0"/>
      <w:marRight w:val="0"/>
      <w:marTop w:val="0"/>
      <w:marBottom w:val="0"/>
      <w:divBdr>
        <w:top w:val="none" w:sz="0" w:space="0" w:color="auto"/>
        <w:left w:val="none" w:sz="0" w:space="0" w:color="auto"/>
        <w:bottom w:val="none" w:sz="0" w:space="0" w:color="auto"/>
        <w:right w:val="none" w:sz="0" w:space="0" w:color="auto"/>
      </w:divBdr>
    </w:div>
    <w:div w:id="435180092">
      <w:bodyDiv w:val="1"/>
      <w:marLeft w:val="0"/>
      <w:marRight w:val="0"/>
      <w:marTop w:val="0"/>
      <w:marBottom w:val="0"/>
      <w:divBdr>
        <w:top w:val="none" w:sz="0" w:space="0" w:color="auto"/>
        <w:left w:val="none" w:sz="0" w:space="0" w:color="auto"/>
        <w:bottom w:val="none" w:sz="0" w:space="0" w:color="auto"/>
        <w:right w:val="none" w:sz="0" w:space="0" w:color="auto"/>
      </w:divBdr>
      <w:divsChild>
        <w:div w:id="1040547482">
          <w:marLeft w:val="0"/>
          <w:marRight w:val="0"/>
          <w:marTop w:val="0"/>
          <w:marBottom w:val="0"/>
          <w:divBdr>
            <w:top w:val="none" w:sz="0" w:space="0" w:color="auto"/>
            <w:left w:val="none" w:sz="0" w:space="0" w:color="auto"/>
            <w:bottom w:val="none" w:sz="0" w:space="0" w:color="auto"/>
            <w:right w:val="none" w:sz="0" w:space="0" w:color="auto"/>
          </w:divBdr>
        </w:div>
        <w:div w:id="2080864126">
          <w:marLeft w:val="0"/>
          <w:marRight w:val="0"/>
          <w:marTop w:val="0"/>
          <w:marBottom w:val="0"/>
          <w:divBdr>
            <w:top w:val="none" w:sz="0" w:space="0" w:color="auto"/>
            <w:left w:val="none" w:sz="0" w:space="0" w:color="auto"/>
            <w:bottom w:val="none" w:sz="0" w:space="0" w:color="auto"/>
            <w:right w:val="none" w:sz="0" w:space="0" w:color="auto"/>
          </w:divBdr>
        </w:div>
        <w:div w:id="1027633926">
          <w:marLeft w:val="0"/>
          <w:marRight w:val="0"/>
          <w:marTop w:val="0"/>
          <w:marBottom w:val="0"/>
          <w:divBdr>
            <w:top w:val="none" w:sz="0" w:space="0" w:color="auto"/>
            <w:left w:val="none" w:sz="0" w:space="0" w:color="auto"/>
            <w:bottom w:val="none" w:sz="0" w:space="0" w:color="auto"/>
            <w:right w:val="none" w:sz="0" w:space="0" w:color="auto"/>
          </w:divBdr>
        </w:div>
        <w:div w:id="1300840069">
          <w:marLeft w:val="0"/>
          <w:marRight w:val="0"/>
          <w:marTop w:val="0"/>
          <w:marBottom w:val="0"/>
          <w:divBdr>
            <w:top w:val="none" w:sz="0" w:space="0" w:color="auto"/>
            <w:left w:val="none" w:sz="0" w:space="0" w:color="auto"/>
            <w:bottom w:val="none" w:sz="0" w:space="0" w:color="auto"/>
            <w:right w:val="none" w:sz="0" w:space="0" w:color="auto"/>
          </w:divBdr>
        </w:div>
      </w:divsChild>
    </w:div>
    <w:div w:id="437406134">
      <w:bodyDiv w:val="1"/>
      <w:marLeft w:val="0"/>
      <w:marRight w:val="0"/>
      <w:marTop w:val="0"/>
      <w:marBottom w:val="0"/>
      <w:divBdr>
        <w:top w:val="none" w:sz="0" w:space="0" w:color="auto"/>
        <w:left w:val="none" w:sz="0" w:space="0" w:color="auto"/>
        <w:bottom w:val="none" w:sz="0" w:space="0" w:color="auto"/>
        <w:right w:val="none" w:sz="0" w:space="0" w:color="auto"/>
      </w:divBdr>
      <w:divsChild>
        <w:div w:id="1304887777">
          <w:marLeft w:val="0"/>
          <w:marRight w:val="0"/>
          <w:marTop w:val="0"/>
          <w:marBottom w:val="0"/>
          <w:divBdr>
            <w:top w:val="none" w:sz="0" w:space="0" w:color="auto"/>
            <w:left w:val="none" w:sz="0" w:space="0" w:color="auto"/>
            <w:bottom w:val="none" w:sz="0" w:space="0" w:color="auto"/>
            <w:right w:val="none" w:sz="0" w:space="0" w:color="auto"/>
          </w:divBdr>
          <w:divsChild>
            <w:div w:id="173539850">
              <w:marLeft w:val="0"/>
              <w:marRight w:val="0"/>
              <w:marTop w:val="0"/>
              <w:marBottom w:val="0"/>
              <w:divBdr>
                <w:top w:val="none" w:sz="0" w:space="0" w:color="auto"/>
                <w:left w:val="none" w:sz="0" w:space="0" w:color="auto"/>
                <w:bottom w:val="none" w:sz="0" w:space="0" w:color="auto"/>
                <w:right w:val="none" w:sz="0" w:space="0" w:color="auto"/>
              </w:divBdr>
              <w:divsChild>
                <w:div w:id="1062287381">
                  <w:marLeft w:val="0"/>
                  <w:marRight w:val="0"/>
                  <w:marTop w:val="0"/>
                  <w:marBottom w:val="0"/>
                  <w:divBdr>
                    <w:top w:val="none" w:sz="0" w:space="0" w:color="auto"/>
                    <w:left w:val="none" w:sz="0" w:space="0" w:color="auto"/>
                    <w:bottom w:val="none" w:sz="0" w:space="0" w:color="auto"/>
                    <w:right w:val="none" w:sz="0" w:space="0" w:color="auto"/>
                  </w:divBdr>
                  <w:divsChild>
                    <w:div w:id="1187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5685">
      <w:bodyDiv w:val="1"/>
      <w:marLeft w:val="0"/>
      <w:marRight w:val="0"/>
      <w:marTop w:val="0"/>
      <w:marBottom w:val="0"/>
      <w:divBdr>
        <w:top w:val="none" w:sz="0" w:space="0" w:color="auto"/>
        <w:left w:val="none" w:sz="0" w:space="0" w:color="auto"/>
        <w:bottom w:val="none" w:sz="0" w:space="0" w:color="auto"/>
        <w:right w:val="none" w:sz="0" w:space="0" w:color="auto"/>
      </w:divBdr>
    </w:div>
    <w:div w:id="443119131">
      <w:bodyDiv w:val="1"/>
      <w:marLeft w:val="0"/>
      <w:marRight w:val="0"/>
      <w:marTop w:val="0"/>
      <w:marBottom w:val="0"/>
      <w:divBdr>
        <w:top w:val="none" w:sz="0" w:space="0" w:color="auto"/>
        <w:left w:val="none" w:sz="0" w:space="0" w:color="auto"/>
        <w:bottom w:val="none" w:sz="0" w:space="0" w:color="auto"/>
        <w:right w:val="none" w:sz="0" w:space="0" w:color="auto"/>
      </w:divBdr>
    </w:div>
    <w:div w:id="444933315">
      <w:bodyDiv w:val="1"/>
      <w:marLeft w:val="0"/>
      <w:marRight w:val="0"/>
      <w:marTop w:val="0"/>
      <w:marBottom w:val="0"/>
      <w:divBdr>
        <w:top w:val="none" w:sz="0" w:space="0" w:color="auto"/>
        <w:left w:val="none" w:sz="0" w:space="0" w:color="auto"/>
        <w:bottom w:val="none" w:sz="0" w:space="0" w:color="auto"/>
        <w:right w:val="none" w:sz="0" w:space="0" w:color="auto"/>
      </w:divBdr>
      <w:divsChild>
        <w:div w:id="279459694">
          <w:marLeft w:val="0"/>
          <w:marRight w:val="0"/>
          <w:marTop w:val="0"/>
          <w:marBottom w:val="0"/>
          <w:divBdr>
            <w:top w:val="none" w:sz="0" w:space="0" w:color="auto"/>
            <w:left w:val="none" w:sz="0" w:space="0" w:color="auto"/>
            <w:bottom w:val="none" w:sz="0" w:space="0" w:color="auto"/>
            <w:right w:val="none" w:sz="0" w:space="0" w:color="auto"/>
          </w:divBdr>
        </w:div>
        <w:div w:id="253393033">
          <w:marLeft w:val="0"/>
          <w:marRight w:val="0"/>
          <w:marTop w:val="0"/>
          <w:marBottom w:val="0"/>
          <w:divBdr>
            <w:top w:val="none" w:sz="0" w:space="0" w:color="auto"/>
            <w:left w:val="none" w:sz="0" w:space="0" w:color="auto"/>
            <w:bottom w:val="none" w:sz="0" w:space="0" w:color="auto"/>
            <w:right w:val="none" w:sz="0" w:space="0" w:color="auto"/>
          </w:divBdr>
        </w:div>
        <w:div w:id="1229875805">
          <w:marLeft w:val="0"/>
          <w:marRight w:val="0"/>
          <w:marTop w:val="0"/>
          <w:marBottom w:val="0"/>
          <w:divBdr>
            <w:top w:val="none" w:sz="0" w:space="0" w:color="auto"/>
            <w:left w:val="none" w:sz="0" w:space="0" w:color="auto"/>
            <w:bottom w:val="none" w:sz="0" w:space="0" w:color="auto"/>
            <w:right w:val="none" w:sz="0" w:space="0" w:color="auto"/>
          </w:divBdr>
        </w:div>
        <w:div w:id="426737543">
          <w:marLeft w:val="0"/>
          <w:marRight w:val="0"/>
          <w:marTop w:val="0"/>
          <w:marBottom w:val="0"/>
          <w:divBdr>
            <w:top w:val="none" w:sz="0" w:space="0" w:color="auto"/>
            <w:left w:val="none" w:sz="0" w:space="0" w:color="auto"/>
            <w:bottom w:val="none" w:sz="0" w:space="0" w:color="auto"/>
            <w:right w:val="none" w:sz="0" w:space="0" w:color="auto"/>
          </w:divBdr>
        </w:div>
      </w:divsChild>
    </w:div>
    <w:div w:id="447965801">
      <w:bodyDiv w:val="1"/>
      <w:marLeft w:val="0"/>
      <w:marRight w:val="0"/>
      <w:marTop w:val="0"/>
      <w:marBottom w:val="0"/>
      <w:divBdr>
        <w:top w:val="none" w:sz="0" w:space="0" w:color="auto"/>
        <w:left w:val="none" w:sz="0" w:space="0" w:color="auto"/>
        <w:bottom w:val="none" w:sz="0" w:space="0" w:color="auto"/>
        <w:right w:val="none" w:sz="0" w:space="0" w:color="auto"/>
      </w:divBdr>
    </w:div>
    <w:div w:id="449126040">
      <w:bodyDiv w:val="1"/>
      <w:marLeft w:val="0"/>
      <w:marRight w:val="0"/>
      <w:marTop w:val="0"/>
      <w:marBottom w:val="0"/>
      <w:divBdr>
        <w:top w:val="none" w:sz="0" w:space="0" w:color="auto"/>
        <w:left w:val="none" w:sz="0" w:space="0" w:color="auto"/>
        <w:bottom w:val="none" w:sz="0" w:space="0" w:color="auto"/>
        <w:right w:val="none" w:sz="0" w:space="0" w:color="auto"/>
      </w:divBdr>
    </w:div>
    <w:div w:id="449513089">
      <w:bodyDiv w:val="1"/>
      <w:marLeft w:val="0"/>
      <w:marRight w:val="0"/>
      <w:marTop w:val="0"/>
      <w:marBottom w:val="0"/>
      <w:divBdr>
        <w:top w:val="none" w:sz="0" w:space="0" w:color="auto"/>
        <w:left w:val="none" w:sz="0" w:space="0" w:color="auto"/>
        <w:bottom w:val="none" w:sz="0" w:space="0" w:color="auto"/>
        <w:right w:val="none" w:sz="0" w:space="0" w:color="auto"/>
      </w:divBdr>
    </w:div>
    <w:div w:id="452286697">
      <w:bodyDiv w:val="1"/>
      <w:marLeft w:val="0"/>
      <w:marRight w:val="0"/>
      <w:marTop w:val="0"/>
      <w:marBottom w:val="0"/>
      <w:divBdr>
        <w:top w:val="none" w:sz="0" w:space="0" w:color="auto"/>
        <w:left w:val="none" w:sz="0" w:space="0" w:color="auto"/>
        <w:bottom w:val="none" w:sz="0" w:space="0" w:color="auto"/>
        <w:right w:val="none" w:sz="0" w:space="0" w:color="auto"/>
      </w:divBdr>
      <w:divsChild>
        <w:div w:id="614025556">
          <w:marLeft w:val="0"/>
          <w:marRight w:val="0"/>
          <w:marTop w:val="192"/>
          <w:marBottom w:val="0"/>
          <w:divBdr>
            <w:top w:val="none" w:sz="0" w:space="0" w:color="auto"/>
            <w:left w:val="none" w:sz="0" w:space="0" w:color="auto"/>
            <w:bottom w:val="none" w:sz="0" w:space="0" w:color="auto"/>
            <w:right w:val="none" w:sz="0" w:space="0" w:color="auto"/>
          </w:divBdr>
        </w:div>
        <w:div w:id="1249727834">
          <w:marLeft w:val="0"/>
          <w:marRight w:val="0"/>
          <w:marTop w:val="0"/>
          <w:marBottom w:val="0"/>
          <w:divBdr>
            <w:top w:val="none" w:sz="0" w:space="0" w:color="auto"/>
            <w:left w:val="none" w:sz="0" w:space="0" w:color="auto"/>
            <w:bottom w:val="none" w:sz="0" w:space="0" w:color="auto"/>
            <w:right w:val="none" w:sz="0" w:space="0" w:color="auto"/>
          </w:divBdr>
        </w:div>
        <w:div w:id="1856456428">
          <w:marLeft w:val="0"/>
          <w:marRight w:val="0"/>
          <w:marTop w:val="0"/>
          <w:marBottom w:val="0"/>
          <w:divBdr>
            <w:top w:val="none" w:sz="0" w:space="0" w:color="auto"/>
            <w:left w:val="none" w:sz="0" w:space="0" w:color="auto"/>
            <w:bottom w:val="none" w:sz="0" w:space="0" w:color="auto"/>
            <w:right w:val="none" w:sz="0" w:space="0" w:color="auto"/>
          </w:divBdr>
        </w:div>
        <w:div w:id="1860199295">
          <w:marLeft w:val="0"/>
          <w:marRight w:val="0"/>
          <w:marTop w:val="0"/>
          <w:marBottom w:val="0"/>
          <w:divBdr>
            <w:top w:val="none" w:sz="0" w:space="0" w:color="auto"/>
            <w:left w:val="none" w:sz="0" w:space="0" w:color="auto"/>
            <w:bottom w:val="none" w:sz="0" w:space="0" w:color="auto"/>
            <w:right w:val="none" w:sz="0" w:space="0" w:color="auto"/>
          </w:divBdr>
        </w:div>
        <w:div w:id="856966973">
          <w:marLeft w:val="0"/>
          <w:marRight w:val="0"/>
          <w:marTop w:val="0"/>
          <w:marBottom w:val="0"/>
          <w:divBdr>
            <w:top w:val="none" w:sz="0" w:space="0" w:color="auto"/>
            <w:left w:val="none" w:sz="0" w:space="0" w:color="auto"/>
            <w:bottom w:val="none" w:sz="0" w:space="0" w:color="auto"/>
            <w:right w:val="none" w:sz="0" w:space="0" w:color="auto"/>
          </w:divBdr>
        </w:div>
        <w:div w:id="84154632">
          <w:marLeft w:val="0"/>
          <w:marRight w:val="0"/>
          <w:marTop w:val="0"/>
          <w:marBottom w:val="0"/>
          <w:divBdr>
            <w:top w:val="none" w:sz="0" w:space="0" w:color="auto"/>
            <w:left w:val="none" w:sz="0" w:space="0" w:color="auto"/>
            <w:bottom w:val="none" w:sz="0" w:space="0" w:color="auto"/>
            <w:right w:val="none" w:sz="0" w:space="0" w:color="auto"/>
          </w:divBdr>
        </w:div>
        <w:div w:id="1697542032">
          <w:marLeft w:val="0"/>
          <w:marRight w:val="0"/>
          <w:marTop w:val="192"/>
          <w:marBottom w:val="0"/>
          <w:divBdr>
            <w:top w:val="none" w:sz="0" w:space="0" w:color="auto"/>
            <w:left w:val="none" w:sz="0" w:space="0" w:color="auto"/>
            <w:bottom w:val="none" w:sz="0" w:space="0" w:color="auto"/>
            <w:right w:val="none" w:sz="0" w:space="0" w:color="auto"/>
          </w:divBdr>
        </w:div>
        <w:div w:id="165827616">
          <w:marLeft w:val="0"/>
          <w:marRight w:val="0"/>
          <w:marTop w:val="0"/>
          <w:marBottom w:val="0"/>
          <w:divBdr>
            <w:top w:val="none" w:sz="0" w:space="0" w:color="auto"/>
            <w:left w:val="none" w:sz="0" w:space="0" w:color="auto"/>
            <w:bottom w:val="none" w:sz="0" w:space="0" w:color="auto"/>
            <w:right w:val="none" w:sz="0" w:space="0" w:color="auto"/>
          </w:divBdr>
        </w:div>
        <w:div w:id="2004384369">
          <w:marLeft w:val="0"/>
          <w:marRight w:val="0"/>
          <w:marTop w:val="0"/>
          <w:marBottom w:val="0"/>
          <w:divBdr>
            <w:top w:val="none" w:sz="0" w:space="0" w:color="auto"/>
            <w:left w:val="none" w:sz="0" w:space="0" w:color="auto"/>
            <w:bottom w:val="none" w:sz="0" w:space="0" w:color="auto"/>
            <w:right w:val="none" w:sz="0" w:space="0" w:color="auto"/>
          </w:divBdr>
        </w:div>
        <w:div w:id="1878345863">
          <w:marLeft w:val="0"/>
          <w:marRight w:val="0"/>
          <w:marTop w:val="0"/>
          <w:marBottom w:val="0"/>
          <w:divBdr>
            <w:top w:val="none" w:sz="0" w:space="0" w:color="auto"/>
            <w:left w:val="none" w:sz="0" w:space="0" w:color="auto"/>
            <w:bottom w:val="none" w:sz="0" w:space="0" w:color="auto"/>
            <w:right w:val="none" w:sz="0" w:space="0" w:color="auto"/>
          </w:divBdr>
        </w:div>
        <w:div w:id="1975795045">
          <w:marLeft w:val="0"/>
          <w:marRight w:val="0"/>
          <w:marTop w:val="0"/>
          <w:marBottom w:val="0"/>
          <w:divBdr>
            <w:top w:val="none" w:sz="0" w:space="0" w:color="auto"/>
            <w:left w:val="none" w:sz="0" w:space="0" w:color="auto"/>
            <w:bottom w:val="none" w:sz="0" w:space="0" w:color="auto"/>
            <w:right w:val="none" w:sz="0" w:space="0" w:color="auto"/>
          </w:divBdr>
        </w:div>
        <w:div w:id="2019119621">
          <w:marLeft w:val="0"/>
          <w:marRight w:val="0"/>
          <w:marTop w:val="0"/>
          <w:marBottom w:val="0"/>
          <w:divBdr>
            <w:top w:val="none" w:sz="0" w:space="0" w:color="auto"/>
            <w:left w:val="none" w:sz="0" w:space="0" w:color="auto"/>
            <w:bottom w:val="none" w:sz="0" w:space="0" w:color="auto"/>
            <w:right w:val="none" w:sz="0" w:space="0" w:color="auto"/>
          </w:divBdr>
        </w:div>
        <w:div w:id="479536112">
          <w:marLeft w:val="0"/>
          <w:marRight w:val="0"/>
          <w:marTop w:val="0"/>
          <w:marBottom w:val="0"/>
          <w:divBdr>
            <w:top w:val="none" w:sz="0" w:space="0" w:color="auto"/>
            <w:left w:val="none" w:sz="0" w:space="0" w:color="auto"/>
            <w:bottom w:val="none" w:sz="0" w:space="0" w:color="auto"/>
            <w:right w:val="none" w:sz="0" w:space="0" w:color="auto"/>
          </w:divBdr>
        </w:div>
        <w:div w:id="1263999931">
          <w:marLeft w:val="0"/>
          <w:marRight w:val="0"/>
          <w:marTop w:val="0"/>
          <w:marBottom w:val="0"/>
          <w:divBdr>
            <w:top w:val="none" w:sz="0" w:space="0" w:color="auto"/>
            <w:left w:val="none" w:sz="0" w:space="0" w:color="auto"/>
            <w:bottom w:val="none" w:sz="0" w:space="0" w:color="auto"/>
            <w:right w:val="none" w:sz="0" w:space="0" w:color="auto"/>
          </w:divBdr>
        </w:div>
        <w:div w:id="1399018966">
          <w:marLeft w:val="0"/>
          <w:marRight w:val="0"/>
          <w:marTop w:val="0"/>
          <w:marBottom w:val="0"/>
          <w:divBdr>
            <w:top w:val="none" w:sz="0" w:space="0" w:color="auto"/>
            <w:left w:val="none" w:sz="0" w:space="0" w:color="auto"/>
            <w:bottom w:val="none" w:sz="0" w:space="0" w:color="auto"/>
            <w:right w:val="none" w:sz="0" w:space="0" w:color="auto"/>
          </w:divBdr>
        </w:div>
      </w:divsChild>
    </w:div>
    <w:div w:id="453595142">
      <w:bodyDiv w:val="1"/>
      <w:marLeft w:val="0"/>
      <w:marRight w:val="0"/>
      <w:marTop w:val="0"/>
      <w:marBottom w:val="0"/>
      <w:divBdr>
        <w:top w:val="none" w:sz="0" w:space="0" w:color="auto"/>
        <w:left w:val="none" w:sz="0" w:space="0" w:color="auto"/>
        <w:bottom w:val="none" w:sz="0" w:space="0" w:color="auto"/>
        <w:right w:val="none" w:sz="0" w:space="0" w:color="auto"/>
      </w:divBdr>
    </w:div>
    <w:div w:id="455023195">
      <w:bodyDiv w:val="1"/>
      <w:marLeft w:val="0"/>
      <w:marRight w:val="0"/>
      <w:marTop w:val="0"/>
      <w:marBottom w:val="0"/>
      <w:divBdr>
        <w:top w:val="none" w:sz="0" w:space="0" w:color="auto"/>
        <w:left w:val="none" w:sz="0" w:space="0" w:color="auto"/>
        <w:bottom w:val="none" w:sz="0" w:space="0" w:color="auto"/>
        <w:right w:val="none" w:sz="0" w:space="0" w:color="auto"/>
      </w:divBdr>
      <w:divsChild>
        <w:div w:id="1222792842">
          <w:marLeft w:val="0"/>
          <w:marRight w:val="0"/>
          <w:marTop w:val="0"/>
          <w:marBottom w:val="0"/>
          <w:divBdr>
            <w:top w:val="none" w:sz="0" w:space="0" w:color="auto"/>
            <w:left w:val="none" w:sz="0" w:space="0" w:color="auto"/>
            <w:bottom w:val="none" w:sz="0" w:space="0" w:color="auto"/>
            <w:right w:val="none" w:sz="0" w:space="0" w:color="auto"/>
          </w:divBdr>
          <w:divsChild>
            <w:div w:id="1759717297">
              <w:marLeft w:val="0"/>
              <w:marRight w:val="0"/>
              <w:marTop w:val="0"/>
              <w:marBottom w:val="0"/>
              <w:divBdr>
                <w:top w:val="none" w:sz="0" w:space="0" w:color="auto"/>
                <w:left w:val="none" w:sz="0" w:space="0" w:color="auto"/>
                <w:bottom w:val="none" w:sz="0" w:space="0" w:color="auto"/>
                <w:right w:val="none" w:sz="0" w:space="0" w:color="auto"/>
              </w:divBdr>
              <w:divsChild>
                <w:div w:id="499781929">
                  <w:marLeft w:val="0"/>
                  <w:marRight w:val="0"/>
                  <w:marTop w:val="0"/>
                  <w:marBottom w:val="0"/>
                  <w:divBdr>
                    <w:top w:val="none" w:sz="0" w:space="0" w:color="auto"/>
                    <w:left w:val="none" w:sz="0" w:space="0" w:color="auto"/>
                    <w:bottom w:val="none" w:sz="0" w:space="0" w:color="auto"/>
                    <w:right w:val="none" w:sz="0" w:space="0" w:color="auto"/>
                  </w:divBdr>
                  <w:divsChild>
                    <w:div w:id="1262451945">
                      <w:marLeft w:val="0"/>
                      <w:marRight w:val="0"/>
                      <w:marTop w:val="0"/>
                      <w:marBottom w:val="0"/>
                      <w:divBdr>
                        <w:top w:val="none" w:sz="0" w:space="0" w:color="auto"/>
                        <w:left w:val="none" w:sz="0" w:space="0" w:color="auto"/>
                        <w:bottom w:val="none" w:sz="0" w:space="0" w:color="auto"/>
                        <w:right w:val="none" w:sz="0" w:space="0" w:color="auto"/>
                      </w:divBdr>
                      <w:divsChild>
                        <w:div w:id="2104571476">
                          <w:marLeft w:val="0"/>
                          <w:marRight w:val="0"/>
                          <w:marTop w:val="0"/>
                          <w:marBottom w:val="0"/>
                          <w:divBdr>
                            <w:top w:val="none" w:sz="0" w:space="0" w:color="auto"/>
                            <w:left w:val="none" w:sz="0" w:space="0" w:color="auto"/>
                            <w:bottom w:val="none" w:sz="0" w:space="0" w:color="auto"/>
                            <w:right w:val="none" w:sz="0" w:space="0" w:color="auto"/>
                          </w:divBdr>
                          <w:divsChild>
                            <w:div w:id="434443979">
                              <w:marLeft w:val="0"/>
                              <w:marRight w:val="0"/>
                              <w:marTop w:val="0"/>
                              <w:marBottom w:val="0"/>
                              <w:divBdr>
                                <w:top w:val="none" w:sz="0" w:space="0" w:color="auto"/>
                                <w:left w:val="none" w:sz="0" w:space="0" w:color="auto"/>
                                <w:bottom w:val="none" w:sz="0" w:space="0" w:color="auto"/>
                                <w:right w:val="none" w:sz="0" w:space="0" w:color="auto"/>
                              </w:divBdr>
                              <w:divsChild>
                                <w:div w:id="1280911513">
                                  <w:marLeft w:val="0"/>
                                  <w:marRight w:val="0"/>
                                  <w:marTop w:val="0"/>
                                  <w:marBottom w:val="0"/>
                                  <w:divBdr>
                                    <w:top w:val="none" w:sz="0" w:space="0" w:color="auto"/>
                                    <w:left w:val="none" w:sz="0" w:space="0" w:color="auto"/>
                                    <w:bottom w:val="none" w:sz="0" w:space="0" w:color="auto"/>
                                    <w:right w:val="none" w:sz="0" w:space="0" w:color="auto"/>
                                  </w:divBdr>
                                  <w:divsChild>
                                    <w:div w:id="570628166">
                                      <w:marLeft w:val="0"/>
                                      <w:marRight w:val="0"/>
                                      <w:marTop w:val="0"/>
                                      <w:marBottom w:val="0"/>
                                      <w:divBdr>
                                        <w:top w:val="none" w:sz="0" w:space="0" w:color="auto"/>
                                        <w:left w:val="none" w:sz="0" w:space="0" w:color="auto"/>
                                        <w:bottom w:val="none" w:sz="0" w:space="0" w:color="auto"/>
                                        <w:right w:val="none" w:sz="0" w:space="0" w:color="auto"/>
                                      </w:divBdr>
                                      <w:divsChild>
                                        <w:div w:id="1097872545">
                                          <w:marLeft w:val="0"/>
                                          <w:marRight w:val="0"/>
                                          <w:marTop w:val="0"/>
                                          <w:marBottom w:val="0"/>
                                          <w:divBdr>
                                            <w:top w:val="none" w:sz="0" w:space="0" w:color="auto"/>
                                            <w:left w:val="none" w:sz="0" w:space="0" w:color="auto"/>
                                            <w:bottom w:val="none" w:sz="0" w:space="0" w:color="auto"/>
                                            <w:right w:val="none" w:sz="0" w:space="0" w:color="auto"/>
                                          </w:divBdr>
                                          <w:divsChild>
                                            <w:div w:id="315763550">
                                              <w:marLeft w:val="0"/>
                                              <w:marRight w:val="0"/>
                                              <w:marTop w:val="0"/>
                                              <w:marBottom w:val="0"/>
                                              <w:divBdr>
                                                <w:top w:val="none" w:sz="0" w:space="0" w:color="auto"/>
                                                <w:left w:val="none" w:sz="0" w:space="0" w:color="auto"/>
                                                <w:bottom w:val="none" w:sz="0" w:space="0" w:color="auto"/>
                                                <w:right w:val="none" w:sz="0" w:space="0" w:color="auto"/>
                                              </w:divBdr>
                                              <w:divsChild>
                                                <w:div w:id="52243843">
                                                  <w:marLeft w:val="0"/>
                                                  <w:marRight w:val="0"/>
                                                  <w:marTop w:val="0"/>
                                                  <w:marBottom w:val="0"/>
                                                  <w:divBdr>
                                                    <w:top w:val="single" w:sz="6" w:space="0" w:color="ABABAB"/>
                                                    <w:left w:val="single" w:sz="6" w:space="0" w:color="ABABAB"/>
                                                    <w:bottom w:val="none" w:sz="0" w:space="0" w:color="auto"/>
                                                    <w:right w:val="single" w:sz="6" w:space="0" w:color="ABABAB"/>
                                                  </w:divBdr>
                                                  <w:divsChild>
                                                    <w:div w:id="1445154842">
                                                      <w:marLeft w:val="0"/>
                                                      <w:marRight w:val="0"/>
                                                      <w:marTop w:val="0"/>
                                                      <w:marBottom w:val="0"/>
                                                      <w:divBdr>
                                                        <w:top w:val="none" w:sz="0" w:space="0" w:color="auto"/>
                                                        <w:left w:val="none" w:sz="0" w:space="0" w:color="auto"/>
                                                        <w:bottom w:val="none" w:sz="0" w:space="0" w:color="auto"/>
                                                        <w:right w:val="none" w:sz="0" w:space="0" w:color="auto"/>
                                                      </w:divBdr>
                                                      <w:divsChild>
                                                        <w:div w:id="412894058">
                                                          <w:marLeft w:val="0"/>
                                                          <w:marRight w:val="0"/>
                                                          <w:marTop w:val="0"/>
                                                          <w:marBottom w:val="0"/>
                                                          <w:divBdr>
                                                            <w:top w:val="none" w:sz="0" w:space="0" w:color="auto"/>
                                                            <w:left w:val="none" w:sz="0" w:space="0" w:color="auto"/>
                                                            <w:bottom w:val="none" w:sz="0" w:space="0" w:color="auto"/>
                                                            <w:right w:val="none" w:sz="0" w:space="0" w:color="auto"/>
                                                          </w:divBdr>
                                                          <w:divsChild>
                                                            <w:div w:id="1085957701">
                                                              <w:marLeft w:val="0"/>
                                                              <w:marRight w:val="0"/>
                                                              <w:marTop w:val="0"/>
                                                              <w:marBottom w:val="0"/>
                                                              <w:divBdr>
                                                                <w:top w:val="none" w:sz="0" w:space="0" w:color="auto"/>
                                                                <w:left w:val="none" w:sz="0" w:space="0" w:color="auto"/>
                                                                <w:bottom w:val="none" w:sz="0" w:space="0" w:color="auto"/>
                                                                <w:right w:val="none" w:sz="0" w:space="0" w:color="auto"/>
                                                              </w:divBdr>
                                                              <w:divsChild>
                                                                <w:div w:id="2036072653">
                                                                  <w:marLeft w:val="0"/>
                                                                  <w:marRight w:val="0"/>
                                                                  <w:marTop w:val="0"/>
                                                                  <w:marBottom w:val="0"/>
                                                                  <w:divBdr>
                                                                    <w:top w:val="none" w:sz="0" w:space="0" w:color="auto"/>
                                                                    <w:left w:val="none" w:sz="0" w:space="0" w:color="auto"/>
                                                                    <w:bottom w:val="none" w:sz="0" w:space="0" w:color="auto"/>
                                                                    <w:right w:val="none" w:sz="0" w:space="0" w:color="auto"/>
                                                                  </w:divBdr>
                                                                  <w:divsChild>
                                                                    <w:div w:id="336225580">
                                                                      <w:marLeft w:val="0"/>
                                                                      <w:marRight w:val="0"/>
                                                                      <w:marTop w:val="0"/>
                                                                      <w:marBottom w:val="0"/>
                                                                      <w:divBdr>
                                                                        <w:top w:val="none" w:sz="0" w:space="0" w:color="auto"/>
                                                                        <w:left w:val="none" w:sz="0" w:space="0" w:color="auto"/>
                                                                        <w:bottom w:val="none" w:sz="0" w:space="0" w:color="auto"/>
                                                                        <w:right w:val="none" w:sz="0" w:space="0" w:color="auto"/>
                                                                      </w:divBdr>
                                                                      <w:divsChild>
                                                                        <w:div w:id="930049336">
                                                                          <w:marLeft w:val="0"/>
                                                                          <w:marRight w:val="0"/>
                                                                          <w:marTop w:val="0"/>
                                                                          <w:marBottom w:val="0"/>
                                                                          <w:divBdr>
                                                                            <w:top w:val="none" w:sz="0" w:space="0" w:color="auto"/>
                                                                            <w:left w:val="none" w:sz="0" w:space="0" w:color="auto"/>
                                                                            <w:bottom w:val="none" w:sz="0" w:space="0" w:color="auto"/>
                                                                            <w:right w:val="none" w:sz="0" w:space="0" w:color="auto"/>
                                                                          </w:divBdr>
                                                                          <w:divsChild>
                                                                            <w:div w:id="192303321">
                                                                              <w:marLeft w:val="0"/>
                                                                              <w:marRight w:val="0"/>
                                                                              <w:marTop w:val="0"/>
                                                                              <w:marBottom w:val="0"/>
                                                                              <w:divBdr>
                                                                                <w:top w:val="none" w:sz="0" w:space="0" w:color="auto"/>
                                                                                <w:left w:val="none" w:sz="0" w:space="0" w:color="auto"/>
                                                                                <w:bottom w:val="none" w:sz="0" w:space="0" w:color="auto"/>
                                                                                <w:right w:val="none" w:sz="0" w:space="0" w:color="auto"/>
                                                                              </w:divBdr>
                                                                            </w:div>
                                                                            <w:div w:id="19672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08851">
      <w:bodyDiv w:val="1"/>
      <w:marLeft w:val="0"/>
      <w:marRight w:val="0"/>
      <w:marTop w:val="0"/>
      <w:marBottom w:val="0"/>
      <w:divBdr>
        <w:top w:val="none" w:sz="0" w:space="0" w:color="auto"/>
        <w:left w:val="none" w:sz="0" w:space="0" w:color="auto"/>
        <w:bottom w:val="none" w:sz="0" w:space="0" w:color="auto"/>
        <w:right w:val="none" w:sz="0" w:space="0" w:color="auto"/>
      </w:divBdr>
      <w:divsChild>
        <w:div w:id="1079403104">
          <w:marLeft w:val="0"/>
          <w:marRight w:val="0"/>
          <w:marTop w:val="0"/>
          <w:marBottom w:val="0"/>
          <w:divBdr>
            <w:top w:val="none" w:sz="0" w:space="0" w:color="auto"/>
            <w:left w:val="none" w:sz="0" w:space="0" w:color="auto"/>
            <w:bottom w:val="none" w:sz="0" w:space="0" w:color="auto"/>
            <w:right w:val="none" w:sz="0" w:space="0" w:color="auto"/>
          </w:divBdr>
          <w:divsChild>
            <w:div w:id="2051571409">
              <w:marLeft w:val="0"/>
              <w:marRight w:val="0"/>
              <w:marTop w:val="0"/>
              <w:marBottom w:val="0"/>
              <w:divBdr>
                <w:top w:val="none" w:sz="0" w:space="0" w:color="auto"/>
                <w:left w:val="none" w:sz="0" w:space="0" w:color="auto"/>
                <w:bottom w:val="none" w:sz="0" w:space="0" w:color="auto"/>
                <w:right w:val="none" w:sz="0" w:space="0" w:color="auto"/>
              </w:divBdr>
              <w:divsChild>
                <w:div w:id="2092850582">
                  <w:marLeft w:val="0"/>
                  <w:marRight w:val="0"/>
                  <w:marTop w:val="0"/>
                  <w:marBottom w:val="0"/>
                  <w:divBdr>
                    <w:top w:val="none" w:sz="0" w:space="0" w:color="auto"/>
                    <w:left w:val="none" w:sz="0" w:space="0" w:color="auto"/>
                    <w:bottom w:val="none" w:sz="0" w:space="0" w:color="auto"/>
                    <w:right w:val="none" w:sz="0" w:space="0" w:color="auto"/>
                  </w:divBdr>
                  <w:divsChild>
                    <w:div w:id="970745920">
                      <w:marLeft w:val="0"/>
                      <w:marRight w:val="0"/>
                      <w:marTop w:val="0"/>
                      <w:marBottom w:val="0"/>
                      <w:divBdr>
                        <w:top w:val="none" w:sz="0" w:space="0" w:color="auto"/>
                        <w:left w:val="none" w:sz="0" w:space="0" w:color="auto"/>
                        <w:bottom w:val="none" w:sz="0" w:space="0" w:color="auto"/>
                        <w:right w:val="none" w:sz="0" w:space="0" w:color="auto"/>
                      </w:divBdr>
                      <w:divsChild>
                        <w:div w:id="1330213260">
                          <w:marLeft w:val="0"/>
                          <w:marRight w:val="0"/>
                          <w:marTop w:val="0"/>
                          <w:marBottom w:val="0"/>
                          <w:divBdr>
                            <w:top w:val="none" w:sz="0" w:space="0" w:color="auto"/>
                            <w:left w:val="none" w:sz="0" w:space="0" w:color="auto"/>
                            <w:bottom w:val="none" w:sz="0" w:space="0" w:color="auto"/>
                            <w:right w:val="none" w:sz="0" w:space="0" w:color="auto"/>
                          </w:divBdr>
                          <w:divsChild>
                            <w:div w:id="46228446">
                              <w:marLeft w:val="0"/>
                              <w:marRight w:val="0"/>
                              <w:marTop w:val="0"/>
                              <w:marBottom w:val="0"/>
                              <w:divBdr>
                                <w:top w:val="none" w:sz="0" w:space="0" w:color="auto"/>
                                <w:left w:val="none" w:sz="0" w:space="0" w:color="auto"/>
                                <w:bottom w:val="none" w:sz="0" w:space="0" w:color="auto"/>
                                <w:right w:val="none" w:sz="0" w:space="0" w:color="auto"/>
                              </w:divBdr>
                              <w:divsChild>
                                <w:div w:id="525291085">
                                  <w:marLeft w:val="0"/>
                                  <w:marRight w:val="0"/>
                                  <w:marTop w:val="0"/>
                                  <w:marBottom w:val="0"/>
                                  <w:divBdr>
                                    <w:top w:val="none" w:sz="0" w:space="0" w:color="auto"/>
                                    <w:left w:val="none" w:sz="0" w:space="0" w:color="auto"/>
                                    <w:bottom w:val="none" w:sz="0" w:space="0" w:color="auto"/>
                                    <w:right w:val="none" w:sz="0" w:space="0" w:color="auto"/>
                                  </w:divBdr>
                                  <w:divsChild>
                                    <w:div w:id="996566951">
                                      <w:marLeft w:val="0"/>
                                      <w:marRight w:val="0"/>
                                      <w:marTop w:val="0"/>
                                      <w:marBottom w:val="0"/>
                                      <w:divBdr>
                                        <w:top w:val="none" w:sz="0" w:space="0" w:color="auto"/>
                                        <w:left w:val="none" w:sz="0" w:space="0" w:color="auto"/>
                                        <w:bottom w:val="none" w:sz="0" w:space="0" w:color="auto"/>
                                        <w:right w:val="none" w:sz="0" w:space="0" w:color="auto"/>
                                      </w:divBdr>
                                      <w:divsChild>
                                        <w:div w:id="2039045291">
                                          <w:marLeft w:val="0"/>
                                          <w:marRight w:val="0"/>
                                          <w:marTop w:val="0"/>
                                          <w:marBottom w:val="0"/>
                                          <w:divBdr>
                                            <w:top w:val="none" w:sz="0" w:space="0" w:color="auto"/>
                                            <w:left w:val="none" w:sz="0" w:space="0" w:color="auto"/>
                                            <w:bottom w:val="none" w:sz="0" w:space="0" w:color="auto"/>
                                            <w:right w:val="none" w:sz="0" w:space="0" w:color="auto"/>
                                          </w:divBdr>
                                          <w:divsChild>
                                            <w:div w:id="338116952">
                                              <w:marLeft w:val="0"/>
                                              <w:marRight w:val="0"/>
                                              <w:marTop w:val="0"/>
                                              <w:marBottom w:val="0"/>
                                              <w:divBdr>
                                                <w:top w:val="none" w:sz="0" w:space="0" w:color="auto"/>
                                                <w:left w:val="none" w:sz="0" w:space="0" w:color="auto"/>
                                                <w:bottom w:val="none" w:sz="0" w:space="0" w:color="auto"/>
                                                <w:right w:val="none" w:sz="0" w:space="0" w:color="auto"/>
                                              </w:divBdr>
                                              <w:divsChild>
                                                <w:div w:id="1475760474">
                                                  <w:marLeft w:val="0"/>
                                                  <w:marRight w:val="0"/>
                                                  <w:marTop w:val="0"/>
                                                  <w:marBottom w:val="0"/>
                                                  <w:divBdr>
                                                    <w:top w:val="none" w:sz="0" w:space="0" w:color="auto"/>
                                                    <w:left w:val="none" w:sz="0" w:space="0" w:color="auto"/>
                                                    <w:bottom w:val="none" w:sz="0" w:space="0" w:color="auto"/>
                                                    <w:right w:val="none" w:sz="0" w:space="0" w:color="auto"/>
                                                  </w:divBdr>
                                                  <w:divsChild>
                                                    <w:div w:id="1626505184">
                                                      <w:marLeft w:val="0"/>
                                                      <w:marRight w:val="0"/>
                                                      <w:marTop w:val="0"/>
                                                      <w:marBottom w:val="0"/>
                                                      <w:divBdr>
                                                        <w:top w:val="none" w:sz="0" w:space="0" w:color="auto"/>
                                                        <w:left w:val="none" w:sz="0" w:space="0" w:color="auto"/>
                                                        <w:bottom w:val="none" w:sz="0" w:space="0" w:color="auto"/>
                                                        <w:right w:val="none" w:sz="0" w:space="0" w:color="auto"/>
                                                      </w:divBdr>
                                                      <w:divsChild>
                                                        <w:div w:id="1487086790">
                                                          <w:marLeft w:val="0"/>
                                                          <w:marRight w:val="0"/>
                                                          <w:marTop w:val="0"/>
                                                          <w:marBottom w:val="0"/>
                                                          <w:divBdr>
                                                            <w:top w:val="none" w:sz="0" w:space="0" w:color="auto"/>
                                                            <w:left w:val="none" w:sz="0" w:space="0" w:color="auto"/>
                                                            <w:bottom w:val="none" w:sz="0" w:space="0" w:color="auto"/>
                                                            <w:right w:val="none" w:sz="0" w:space="0" w:color="auto"/>
                                                          </w:divBdr>
                                                          <w:divsChild>
                                                            <w:div w:id="15671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844962">
      <w:bodyDiv w:val="1"/>
      <w:marLeft w:val="0"/>
      <w:marRight w:val="0"/>
      <w:marTop w:val="0"/>
      <w:marBottom w:val="0"/>
      <w:divBdr>
        <w:top w:val="none" w:sz="0" w:space="0" w:color="auto"/>
        <w:left w:val="none" w:sz="0" w:space="0" w:color="auto"/>
        <w:bottom w:val="none" w:sz="0" w:space="0" w:color="auto"/>
        <w:right w:val="none" w:sz="0" w:space="0" w:color="auto"/>
      </w:divBdr>
      <w:divsChild>
        <w:div w:id="961031205">
          <w:marLeft w:val="0"/>
          <w:marRight w:val="0"/>
          <w:marTop w:val="0"/>
          <w:marBottom w:val="0"/>
          <w:divBdr>
            <w:top w:val="none" w:sz="0" w:space="0" w:color="auto"/>
            <w:left w:val="none" w:sz="0" w:space="0" w:color="auto"/>
            <w:bottom w:val="none" w:sz="0" w:space="0" w:color="auto"/>
            <w:right w:val="none" w:sz="0" w:space="0" w:color="auto"/>
          </w:divBdr>
          <w:divsChild>
            <w:div w:id="485171274">
              <w:marLeft w:val="0"/>
              <w:marRight w:val="0"/>
              <w:marTop w:val="0"/>
              <w:marBottom w:val="0"/>
              <w:divBdr>
                <w:top w:val="none" w:sz="0" w:space="0" w:color="auto"/>
                <w:left w:val="none" w:sz="0" w:space="0" w:color="auto"/>
                <w:bottom w:val="none" w:sz="0" w:space="0" w:color="auto"/>
                <w:right w:val="none" w:sz="0" w:space="0" w:color="auto"/>
              </w:divBdr>
              <w:divsChild>
                <w:div w:id="1897661521">
                  <w:marLeft w:val="0"/>
                  <w:marRight w:val="0"/>
                  <w:marTop w:val="0"/>
                  <w:marBottom w:val="0"/>
                  <w:divBdr>
                    <w:top w:val="none" w:sz="0" w:space="0" w:color="auto"/>
                    <w:left w:val="none" w:sz="0" w:space="0" w:color="auto"/>
                    <w:bottom w:val="none" w:sz="0" w:space="0" w:color="auto"/>
                    <w:right w:val="none" w:sz="0" w:space="0" w:color="auto"/>
                  </w:divBdr>
                  <w:divsChild>
                    <w:div w:id="1993752573">
                      <w:marLeft w:val="0"/>
                      <w:marRight w:val="0"/>
                      <w:marTop w:val="0"/>
                      <w:marBottom w:val="0"/>
                      <w:divBdr>
                        <w:top w:val="none" w:sz="0" w:space="0" w:color="auto"/>
                        <w:left w:val="none" w:sz="0" w:space="0" w:color="auto"/>
                        <w:bottom w:val="none" w:sz="0" w:space="0" w:color="auto"/>
                        <w:right w:val="none" w:sz="0" w:space="0" w:color="auto"/>
                      </w:divBdr>
                      <w:divsChild>
                        <w:div w:id="1013261071">
                          <w:marLeft w:val="0"/>
                          <w:marRight w:val="0"/>
                          <w:marTop w:val="0"/>
                          <w:marBottom w:val="0"/>
                          <w:divBdr>
                            <w:top w:val="none" w:sz="0" w:space="0" w:color="auto"/>
                            <w:left w:val="none" w:sz="0" w:space="0" w:color="auto"/>
                            <w:bottom w:val="none" w:sz="0" w:space="0" w:color="auto"/>
                            <w:right w:val="none" w:sz="0" w:space="0" w:color="auto"/>
                          </w:divBdr>
                          <w:divsChild>
                            <w:div w:id="761267165">
                              <w:marLeft w:val="0"/>
                              <w:marRight w:val="0"/>
                              <w:marTop w:val="0"/>
                              <w:marBottom w:val="0"/>
                              <w:divBdr>
                                <w:top w:val="none" w:sz="0" w:space="0" w:color="auto"/>
                                <w:left w:val="none" w:sz="0" w:space="0" w:color="auto"/>
                                <w:bottom w:val="none" w:sz="0" w:space="0" w:color="auto"/>
                                <w:right w:val="none" w:sz="0" w:space="0" w:color="auto"/>
                              </w:divBdr>
                              <w:divsChild>
                                <w:div w:id="1187525130">
                                  <w:marLeft w:val="0"/>
                                  <w:marRight w:val="0"/>
                                  <w:marTop w:val="0"/>
                                  <w:marBottom w:val="0"/>
                                  <w:divBdr>
                                    <w:top w:val="none" w:sz="0" w:space="0" w:color="auto"/>
                                    <w:left w:val="none" w:sz="0" w:space="0" w:color="auto"/>
                                    <w:bottom w:val="none" w:sz="0" w:space="0" w:color="auto"/>
                                    <w:right w:val="none" w:sz="0" w:space="0" w:color="auto"/>
                                  </w:divBdr>
                                  <w:divsChild>
                                    <w:div w:id="1594700462">
                                      <w:marLeft w:val="0"/>
                                      <w:marRight w:val="0"/>
                                      <w:marTop w:val="0"/>
                                      <w:marBottom w:val="0"/>
                                      <w:divBdr>
                                        <w:top w:val="none" w:sz="0" w:space="0" w:color="auto"/>
                                        <w:left w:val="none" w:sz="0" w:space="0" w:color="auto"/>
                                        <w:bottom w:val="none" w:sz="0" w:space="0" w:color="auto"/>
                                        <w:right w:val="none" w:sz="0" w:space="0" w:color="auto"/>
                                      </w:divBdr>
                                      <w:divsChild>
                                        <w:div w:id="677539340">
                                          <w:marLeft w:val="0"/>
                                          <w:marRight w:val="0"/>
                                          <w:marTop w:val="0"/>
                                          <w:marBottom w:val="0"/>
                                          <w:divBdr>
                                            <w:top w:val="none" w:sz="0" w:space="0" w:color="auto"/>
                                            <w:left w:val="none" w:sz="0" w:space="0" w:color="auto"/>
                                            <w:bottom w:val="none" w:sz="0" w:space="0" w:color="auto"/>
                                            <w:right w:val="none" w:sz="0" w:space="0" w:color="auto"/>
                                          </w:divBdr>
                                          <w:divsChild>
                                            <w:div w:id="465241660">
                                              <w:marLeft w:val="0"/>
                                              <w:marRight w:val="0"/>
                                              <w:marTop w:val="0"/>
                                              <w:marBottom w:val="0"/>
                                              <w:divBdr>
                                                <w:top w:val="none" w:sz="0" w:space="0" w:color="auto"/>
                                                <w:left w:val="none" w:sz="0" w:space="0" w:color="auto"/>
                                                <w:bottom w:val="none" w:sz="0" w:space="0" w:color="auto"/>
                                                <w:right w:val="none" w:sz="0" w:space="0" w:color="auto"/>
                                              </w:divBdr>
                                              <w:divsChild>
                                                <w:div w:id="333345367">
                                                  <w:marLeft w:val="0"/>
                                                  <w:marRight w:val="0"/>
                                                  <w:marTop w:val="0"/>
                                                  <w:marBottom w:val="0"/>
                                                  <w:divBdr>
                                                    <w:top w:val="none" w:sz="0" w:space="0" w:color="auto"/>
                                                    <w:left w:val="none" w:sz="0" w:space="0" w:color="auto"/>
                                                    <w:bottom w:val="none" w:sz="0" w:space="0" w:color="auto"/>
                                                    <w:right w:val="none" w:sz="0" w:space="0" w:color="auto"/>
                                                  </w:divBdr>
                                                  <w:divsChild>
                                                    <w:div w:id="1004167722">
                                                      <w:marLeft w:val="0"/>
                                                      <w:marRight w:val="0"/>
                                                      <w:marTop w:val="0"/>
                                                      <w:marBottom w:val="0"/>
                                                      <w:divBdr>
                                                        <w:top w:val="none" w:sz="0" w:space="0" w:color="auto"/>
                                                        <w:left w:val="none" w:sz="0" w:space="0" w:color="auto"/>
                                                        <w:bottom w:val="none" w:sz="0" w:space="0" w:color="auto"/>
                                                        <w:right w:val="none" w:sz="0" w:space="0" w:color="auto"/>
                                                      </w:divBdr>
                                                      <w:divsChild>
                                                        <w:div w:id="2097092968">
                                                          <w:marLeft w:val="0"/>
                                                          <w:marRight w:val="0"/>
                                                          <w:marTop w:val="0"/>
                                                          <w:marBottom w:val="0"/>
                                                          <w:divBdr>
                                                            <w:top w:val="none" w:sz="0" w:space="0" w:color="auto"/>
                                                            <w:left w:val="none" w:sz="0" w:space="0" w:color="auto"/>
                                                            <w:bottom w:val="none" w:sz="0" w:space="0" w:color="auto"/>
                                                            <w:right w:val="none" w:sz="0" w:space="0" w:color="auto"/>
                                                          </w:divBdr>
                                                          <w:divsChild>
                                                            <w:div w:id="18321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702512">
      <w:bodyDiv w:val="1"/>
      <w:marLeft w:val="0"/>
      <w:marRight w:val="0"/>
      <w:marTop w:val="0"/>
      <w:marBottom w:val="0"/>
      <w:divBdr>
        <w:top w:val="none" w:sz="0" w:space="0" w:color="auto"/>
        <w:left w:val="none" w:sz="0" w:space="0" w:color="auto"/>
        <w:bottom w:val="none" w:sz="0" w:space="0" w:color="auto"/>
        <w:right w:val="none" w:sz="0" w:space="0" w:color="auto"/>
      </w:divBdr>
    </w:div>
    <w:div w:id="462772491">
      <w:bodyDiv w:val="1"/>
      <w:marLeft w:val="0"/>
      <w:marRight w:val="0"/>
      <w:marTop w:val="0"/>
      <w:marBottom w:val="0"/>
      <w:divBdr>
        <w:top w:val="none" w:sz="0" w:space="0" w:color="auto"/>
        <w:left w:val="none" w:sz="0" w:space="0" w:color="auto"/>
        <w:bottom w:val="none" w:sz="0" w:space="0" w:color="auto"/>
        <w:right w:val="none" w:sz="0" w:space="0" w:color="auto"/>
      </w:divBdr>
    </w:div>
    <w:div w:id="465588423">
      <w:bodyDiv w:val="1"/>
      <w:marLeft w:val="0"/>
      <w:marRight w:val="0"/>
      <w:marTop w:val="0"/>
      <w:marBottom w:val="0"/>
      <w:divBdr>
        <w:top w:val="none" w:sz="0" w:space="0" w:color="auto"/>
        <w:left w:val="none" w:sz="0" w:space="0" w:color="auto"/>
        <w:bottom w:val="none" w:sz="0" w:space="0" w:color="auto"/>
        <w:right w:val="none" w:sz="0" w:space="0" w:color="auto"/>
      </w:divBdr>
      <w:divsChild>
        <w:div w:id="1292633803">
          <w:marLeft w:val="0"/>
          <w:marRight w:val="0"/>
          <w:marTop w:val="0"/>
          <w:marBottom w:val="0"/>
          <w:divBdr>
            <w:top w:val="none" w:sz="0" w:space="0" w:color="auto"/>
            <w:left w:val="none" w:sz="0" w:space="0" w:color="auto"/>
            <w:bottom w:val="none" w:sz="0" w:space="0" w:color="auto"/>
            <w:right w:val="none" w:sz="0" w:space="0" w:color="auto"/>
          </w:divBdr>
          <w:divsChild>
            <w:div w:id="1061446598">
              <w:marLeft w:val="0"/>
              <w:marRight w:val="0"/>
              <w:marTop w:val="0"/>
              <w:marBottom w:val="0"/>
              <w:divBdr>
                <w:top w:val="none" w:sz="0" w:space="0" w:color="auto"/>
                <w:left w:val="none" w:sz="0" w:space="0" w:color="auto"/>
                <w:bottom w:val="none" w:sz="0" w:space="0" w:color="auto"/>
                <w:right w:val="none" w:sz="0" w:space="0" w:color="auto"/>
              </w:divBdr>
              <w:divsChild>
                <w:div w:id="1083985894">
                  <w:marLeft w:val="0"/>
                  <w:marRight w:val="0"/>
                  <w:marTop w:val="0"/>
                  <w:marBottom w:val="0"/>
                  <w:divBdr>
                    <w:top w:val="none" w:sz="0" w:space="0" w:color="auto"/>
                    <w:left w:val="none" w:sz="0" w:space="0" w:color="auto"/>
                    <w:bottom w:val="none" w:sz="0" w:space="0" w:color="auto"/>
                    <w:right w:val="none" w:sz="0" w:space="0" w:color="auto"/>
                  </w:divBdr>
                  <w:divsChild>
                    <w:div w:id="927730777">
                      <w:marLeft w:val="0"/>
                      <w:marRight w:val="0"/>
                      <w:marTop w:val="0"/>
                      <w:marBottom w:val="0"/>
                      <w:divBdr>
                        <w:top w:val="none" w:sz="0" w:space="0" w:color="auto"/>
                        <w:left w:val="none" w:sz="0" w:space="0" w:color="auto"/>
                        <w:bottom w:val="none" w:sz="0" w:space="0" w:color="auto"/>
                        <w:right w:val="none" w:sz="0" w:space="0" w:color="auto"/>
                      </w:divBdr>
                      <w:divsChild>
                        <w:div w:id="1583224298">
                          <w:marLeft w:val="0"/>
                          <w:marRight w:val="0"/>
                          <w:marTop w:val="0"/>
                          <w:marBottom w:val="0"/>
                          <w:divBdr>
                            <w:top w:val="none" w:sz="0" w:space="0" w:color="auto"/>
                            <w:left w:val="none" w:sz="0" w:space="0" w:color="auto"/>
                            <w:bottom w:val="none" w:sz="0" w:space="0" w:color="auto"/>
                            <w:right w:val="none" w:sz="0" w:space="0" w:color="auto"/>
                          </w:divBdr>
                          <w:divsChild>
                            <w:div w:id="814495543">
                              <w:marLeft w:val="0"/>
                              <w:marRight w:val="0"/>
                              <w:marTop w:val="0"/>
                              <w:marBottom w:val="0"/>
                              <w:divBdr>
                                <w:top w:val="none" w:sz="0" w:space="0" w:color="auto"/>
                                <w:left w:val="none" w:sz="0" w:space="0" w:color="auto"/>
                                <w:bottom w:val="none" w:sz="0" w:space="0" w:color="auto"/>
                                <w:right w:val="none" w:sz="0" w:space="0" w:color="auto"/>
                              </w:divBdr>
                              <w:divsChild>
                                <w:div w:id="417751568">
                                  <w:marLeft w:val="0"/>
                                  <w:marRight w:val="0"/>
                                  <w:marTop w:val="0"/>
                                  <w:marBottom w:val="0"/>
                                  <w:divBdr>
                                    <w:top w:val="none" w:sz="0" w:space="0" w:color="auto"/>
                                    <w:left w:val="none" w:sz="0" w:space="0" w:color="auto"/>
                                    <w:bottom w:val="none" w:sz="0" w:space="0" w:color="auto"/>
                                    <w:right w:val="none" w:sz="0" w:space="0" w:color="auto"/>
                                  </w:divBdr>
                                  <w:divsChild>
                                    <w:div w:id="1290935422">
                                      <w:marLeft w:val="0"/>
                                      <w:marRight w:val="0"/>
                                      <w:marTop w:val="0"/>
                                      <w:marBottom w:val="0"/>
                                      <w:divBdr>
                                        <w:top w:val="none" w:sz="0" w:space="0" w:color="auto"/>
                                        <w:left w:val="none" w:sz="0" w:space="0" w:color="auto"/>
                                        <w:bottom w:val="none" w:sz="0" w:space="0" w:color="auto"/>
                                        <w:right w:val="none" w:sz="0" w:space="0" w:color="auto"/>
                                      </w:divBdr>
                                      <w:divsChild>
                                        <w:div w:id="1031221774">
                                          <w:marLeft w:val="0"/>
                                          <w:marRight w:val="0"/>
                                          <w:marTop w:val="0"/>
                                          <w:marBottom w:val="0"/>
                                          <w:divBdr>
                                            <w:top w:val="none" w:sz="0" w:space="0" w:color="auto"/>
                                            <w:left w:val="none" w:sz="0" w:space="0" w:color="auto"/>
                                            <w:bottom w:val="none" w:sz="0" w:space="0" w:color="auto"/>
                                            <w:right w:val="none" w:sz="0" w:space="0" w:color="auto"/>
                                          </w:divBdr>
                                          <w:divsChild>
                                            <w:div w:id="640303347">
                                              <w:marLeft w:val="0"/>
                                              <w:marRight w:val="0"/>
                                              <w:marTop w:val="0"/>
                                              <w:marBottom w:val="0"/>
                                              <w:divBdr>
                                                <w:top w:val="none" w:sz="0" w:space="0" w:color="auto"/>
                                                <w:left w:val="none" w:sz="0" w:space="0" w:color="auto"/>
                                                <w:bottom w:val="none" w:sz="0" w:space="0" w:color="auto"/>
                                                <w:right w:val="none" w:sz="0" w:space="0" w:color="auto"/>
                                              </w:divBdr>
                                              <w:divsChild>
                                                <w:div w:id="713848287">
                                                  <w:marLeft w:val="0"/>
                                                  <w:marRight w:val="0"/>
                                                  <w:marTop w:val="0"/>
                                                  <w:marBottom w:val="0"/>
                                                  <w:divBdr>
                                                    <w:top w:val="none" w:sz="0" w:space="0" w:color="auto"/>
                                                    <w:left w:val="none" w:sz="0" w:space="0" w:color="auto"/>
                                                    <w:bottom w:val="none" w:sz="0" w:space="0" w:color="auto"/>
                                                    <w:right w:val="none" w:sz="0" w:space="0" w:color="auto"/>
                                                  </w:divBdr>
                                                  <w:divsChild>
                                                    <w:div w:id="677737478">
                                                      <w:marLeft w:val="0"/>
                                                      <w:marRight w:val="0"/>
                                                      <w:marTop w:val="0"/>
                                                      <w:marBottom w:val="0"/>
                                                      <w:divBdr>
                                                        <w:top w:val="single" w:sz="6" w:space="0" w:color="ABABAB"/>
                                                        <w:left w:val="single" w:sz="6" w:space="0" w:color="ABABAB"/>
                                                        <w:bottom w:val="none" w:sz="0" w:space="0" w:color="auto"/>
                                                        <w:right w:val="single" w:sz="6" w:space="0" w:color="ABABAB"/>
                                                      </w:divBdr>
                                                      <w:divsChild>
                                                        <w:div w:id="243032459">
                                                          <w:marLeft w:val="0"/>
                                                          <w:marRight w:val="0"/>
                                                          <w:marTop w:val="0"/>
                                                          <w:marBottom w:val="0"/>
                                                          <w:divBdr>
                                                            <w:top w:val="none" w:sz="0" w:space="0" w:color="auto"/>
                                                            <w:left w:val="none" w:sz="0" w:space="0" w:color="auto"/>
                                                            <w:bottom w:val="none" w:sz="0" w:space="0" w:color="auto"/>
                                                            <w:right w:val="none" w:sz="0" w:space="0" w:color="auto"/>
                                                          </w:divBdr>
                                                          <w:divsChild>
                                                            <w:div w:id="633027422">
                                                              <w:marLeft w:val="0"/>
                                                              <w:marRight w:val="0"/>
                                                              <w:marTop w:val="0"/>
                                                              <w:marBottom w:val="0"/>
                                                              <w:divBdr>
                                                                <w:top w:val="none" w:sz="0" w:space="0" w:color="auto"/>
                                                                <w:left w:val="none" w:sz="0" w:space="0" w:color="auto"/>
                                                                <w:bottom w:val="none" w:sz="0" w:space="0" w:color="auto"/>
                                                                <w:right w:val="none" w:sz="0" w:space="0" w:color="auto"/>
                                                              </w:divBdr>
                                                              <w:divsChild>
                                                                <w:div w:id="1149325218">
                                                                  <w:marLeft w:val="0"/>
                                                                  <w:marRight w:val="0"/>
                                                                  <w:marTop w:val="0"/>
                                                                  <w:marBottom w:val="0"/>
                                                                  <w:divBdr>
                                                                    <w:top w:val="none" w:sz="0" w:space="0" w:color="auto"/>
                                                                    <w:left w:val="none" w:sz="0" w:space="0" w:color="auto"/>
                                                                    <w:bottom w:val="none" w:sz="0" w:space="0" w:color="auto"/>
                                                                    <w:right w:val="none" w:sz="0" w:space="0" w:color="auto"/>
                                                                  </w:divBdr>
                                                                  <w:divsChild>
                                                                    <w:div w:id="129832570">
                                                                      <w:marLeft w:val="0"/>
                                                                      <w:marRight w:val="0"/>
                                                                      <w:marTop w:val="0"/>
                                                                      <w:marBottom w:val="0"/>
                                                                      <w:divBdr>
                                                                        <w:top w:val="none" w:sz="0" w:space="0" w:color="auto"/>
                                                                        <w:left w:val="none" w:sz="0" w:space="0" w:color="auto"/>
                                                                        <w:bottom w:val="none" w:sz="0" w:space="0" w:color="auto"/>
                                                                        <w:right w:val="none" w:sz="0" w:space="0" w:color="auto"/>
                                                                      </w:divBdr>
                                                                      <w:divsChild>
                                                                        <w:div w:id="586885446">
                                                                          <w:marLeft w:val="0"/>
                                                                          <w:marRight w:val="0"/>
                                                                          <w:marTop w:val="0"/>
                                                                          <w:marBottom w:val="0"/>
                                                                          <w:divBdr>
                                                                            <w:top w:val="none" w:sz="0" w:space="0" w:color="auto"/>
                                                                            <w:left w:val="none" w:sz="0" w:space="0" w:color="auto"/>
                                                                            <w:bottom w:val="none" w:sz="0" w:space="0" w:color="auto"/>
                                                                            <w:right w:val="none" w:sz="0" w:space="0" w:color="auto"/>
                                                                          </w:divBdr>
                                                                          <w:divsChild>
                                                                            <w:div w:id="1556742538">
                                                                              <w:marLeft w:val="0"/>
                                                                              <w:marRight w:val="0"/>
                                                                              <w:marTop w:val="0"/>
                                                                              <w:marBottom w:val="0"/>
                                                                              <w:divBdr>
                                                                                <w:top w:val="none" w:sz="0" w:space="0" w:color="auto"/>
                                                                                <w:left w:val="none" w:sz="0" w:space="0" w:color="auto"/>
                                                                                <w:bottom w:val="none" w:sz="0" w:space="0" w:color="auto"/>
                                                                                <w:right w:val="none" w:sz="0" w:space="0" w:color="auto"/>
                                                                              </w:divBdr>
                                                                              <w:divsChild>
                                                                                <w:div w:id="5738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5129">
      <w:bodyDiv w:val="1"/>
      <w:marLeft w:val="0"/>
      <w:marRight w:val="0"/>
      <w:marTop w:val="0"/>
      <w:marBottom w:val="0"/>
      <w:divBdr>
        <w:top w:val="none" w:sz="0" w:space="0" w:color="auto"/>
        <w:left w:val="none" w:sz="0" w:space="0" w:color="auto"/>
        <w:bottom w:val="none" w:sz="0" w:space="0" w:color="auto"/>
        <w:right w:val="none" w:sz="0" w:space="0" w:color="auto"/>
      </w:divBdr>
    </w:div>
    <w:div w:id="467473385">
      <w:bodyDiv w:val="1"/>
      <w:marLeft w:val="0"/>
      <w:marRight w:val="0"/>
      <w:marTop w:val="0"/>
      <w:marBottom w:val="0"/>
      <w:divBdr>
        <w:top w:val="none" w:sz="0" w:space="0" w:color="auto"/>
        <w:left w:val="none" w:sz="0" w:space="0" w:color="auto"/>
        <w:bottom w:val="none" w:sz="0" w:space="0" w:color="auto"/>
        <w:right w:val="none" w:sz="0" w:space="0" w:color="auto"/>
      </w:divBdr>
    </w:div>
    <w:div w:id="468330063">
      <w:bodyDiv w:val="1"/>
      <w:marLeft w:val="0"/>
      <w:marRight w:val="0"/>
      <w:marTop w:val="0"/>
      <w:marBottom w:val="0"/>
      <w:divBdr>
        <w:top w:val="none" w:sz="0" w:space="0" w:color="auto"/>
        <w:left w:val="none" w:sz="0" w:space="0" w:color="auto"/>
        <w:bottom w:val="none" w:sz="0" w:space="0" w:color="auto"/>
        <w:right w:val="none" w:sz="0" w:space="0" w:color="auto"/>
      </w:divBdr>
    </w:div>
    <w:div w:id="472873104">
      <w:bodyDiv w:val="1"/>
      <w:marLeft w:val="0"/>
      <w:marRight w:val="0"/>
      <w:marTop w:val="0"/>
      <w:marBottom w:val="0"/>
      <w:divBdr>
        <w:top w:val="none" w:sz="0" w:space="0" w:color="auto"/>
        <w:left w:val="none" w:sz="0" w:space="0" w:color="auto"/>
        <w:bottom w:val="none" w:sz="0" w:space="0" w:color="auto"/>
        <w:right w:val="none" w:sz="0" w:space="0" w:color="auto"/>
      </w:divBdr>
    </w:div>
    <w:div w:id="474492400">
      <w:bodyDiv w:val="1"/>
      <w:marLeft w:val="0"/>
      <w:marRight w:val="0"/>
      <w:marTop w:val="0"/>
      <w:marBottom w:val="0"/>
      <w:divBdr>
        <w:top w:val="none" w:sz="0" w:space="0" w:color="auto"/>
        <w:left w:val="none" w:sz="0" w:space="0" w:color="auto"/>
        <w:bottom w:val="none" w:sz="0" w:space="0" w:color="auto"/>
        <w:right w:val="none" w:sz="0" w:space="0" w:color="auto"/>
      </w:divBdr>
    </w:div>
    <w:div w:id="474832246">
      <w:bodyDiv w:val="1"/>
      <w:marLeft w:val="0"/>
      <w:marRight w:val="0"/>
      <w:marTop w:val="0"/>
      <w:marBottom w:val="0"/>
      <w:divBdr>
        <w:top w:val="none" w:sz="0" w:space="0" w:color="auto"/>
        <w:left w:val="none" w:sz="0" w:space="0" w:color="auto"/>
        <w:bottom w:val="none" w:sz="0" w:space="0" w:color="auto"/>
        <w:right w:val="none" w:sz="0" w:space="0" w:color="auto"/>
      </w:divBdr>
      <w:divsChild>
        <w:div w:id="797457069">
          <w:marLeft w:val="0"/>
          <w:marRight w:val="0"/>
          <w:marTop w:val="0"/>
          <w:marBottom w:val="0"/>
          <w:divBdr>
            <w:top w:val="none" w:sz="0" w:space="0" w:color="auto"/>
            <w:left w:val="none" w:sz="0" w:space="0" w:color="auto"/>
            <w:bottom w:val="none" w:sz="0" w:space="0" w:color="auto"/>
            <w:right w:val="none" w:sz="0" w:space="0" w:color="auto"/>
          </w:divBdr>
        </w:div>
        <w:div w:id="409696602">
          <w:marLeft w:val="0"/>
          <w:marRight w:val="0"/>
          <w:marTop w:val="0"/>
          <w:marBottom w:val="0"/>
          <w:divBdr>
            <w:top w:val="none" w:sz="0" w:space="0" w:color="auto"/>
            <w:left w:val="none" w:sz="0" w:space="0" w:color="auto"/>
            <w:bottom w:val="none" w:sz="0" w:space="0" w:color="auto"/>
            <w:right w:val="none" w:sz="0" w:space="0" w:color="auto"/>
          </w:divBdr>
        </w:div>
        <w:div w:id="578029225">
          <w:marLeft w:val="0"/>
          <w:marRight w:val="0"/>
          <w:marTop w:val="0"/>
          <w:marBottom w:val="0"/>
          <w:divBdr>
            <w:top w:val="none" w:sz="0" w:space="0" w:color="auto"/>
            <w:left w:val="none" w:sz="0" w:space="0" w:color="auto"/>
            <w:bottom w:val="none" w:sz="0" w:space="0" w:color="auto"/>
            <w:right w:val="none" w:sz="0" w:space="0" w:color="auto"/>
          </w:divBdr>
        </w:div>
      </w:divsChild>
    </w:div>
    <w:div w:id="475607440">
      <w:bodyDiv w:val="1"/>
      <w:marLeft w:val="0"/>
      <w:marRight w:val="0"/>
      <w:marTop w:val="0"/>
      <w:marBottom w:val="0"/>
      <w:divBdr>
        <w:top w:val="none" w:sz="0" w:space="0" w:color="auto"/>
        <w:left w:val="none" w:sz="0" w:space="0" w:color="auto"/>
        <w:bottom w:val="none" w:sz="0" w:space="0" w:color="auto"/>
        <w:right w:val="none" w:sz="0" w:space="0" w:color="auto"/>
      </w:divBdr>
    </w:div>
    <w:div w:id="475730117">
      <w:bodyDiv w:val="1"/>
      <w:marLeft w:val="0"/>
      <w:marRight w:val="0"/>
      <w:marTop w:val="0"/>
      <w:marBottom w:val="0"/>
      <w:divBdr>
        <w:top w:val="none" w:sz="0" w:space="0" w:color="auto"/>
        <w:left w:val="none" w:sz="0" w:space="0" w:color="auto"/>
        <w:bottom w:val="none" w:sz="0" w:space="0" w:color="auto"/>
        <w:right w:val="none" w:sz="0" w:space="0" w:color="auto"/>
      </w:divBdr>
    </w:div>
    <w:div w:id="477453156">
      <w:bodyDiv w:val="1"/>
      <w:marLeft w:val="0"/>
      <w:marRight w:val="0"/>
      <w:marTop w:val="0"/>
      <w:marBottom w:val="0"/>
      <w:divBdr>
        <w:top w:val="none" w:sz="0" w:space="0" w:color="auto"/>
        <w:left w:val="none" w:sz="0" w:space="0" w:color="auto"/>
        <w:bottom w:val="none" w:sz="0" w:space="0" w:color="auto"/>
        <w:right w:val="none" w:sz="0" w:space="0" w:color="auto"/>
      </w:divBdr>
    </w:div>
    <w:div w:id="479352480">
      <w:bodyDiv w:val="1"/>
      <w:marLeft w:val="0"/>
      <w:marRight w:val="0"/>
      <w:marTop w:val="0"/>
      <w:marBottom w:val="0"/>
      <w:divBdr>
        <w:top w:val="none" w:sz="0" w:space="0" w:color="auto"/>
        <w:left w:val="none" w:sz="0" w:space="0" w:color="auto"/>
        <w:bottom w:val="none" w:sz="0" w:space="0" w:color="auto"/>
        <w:right w:val="none" w:sz="0" w:space="0" w:color="auto"/>
      </w:divBdr>
      <w:divsChild>
        <w:div w:id="482040368">
          <w:marLeft w:val="0"/>
          <w:marRight w:val="0"/>
          <w:marTop w:val="192"/>
          <w:marBottom w:val="0"/>
          <w:divBdr>
            <w:top w:val="none" w:sz="0" w:space="0" w:color="auto"/>
            <w:left w:val="none" w:sz="0" w:space="0" w:color="auto"/>
            <w:bottom w:val="none" w:sz="0" w:space="0" w:color="auto"/>
            <w:right w:val="none" w:sz="0" w:space="0" w:color="auto"/>
          </w:divBdr>
        </w:div>
        <w:div w:id="313798720">
          <w:marLeft w:val="0"/>
          <w:marRight w:val="0"/>
          <w:marTop w:val="0"/>
          <w:marBottom w:val="0"/>
          <w:divBdr>
            <w:top w:val="none" w:sz="0" w:space="0" w:color="auto"/>
            <w:left w:val="none" w:sz="0" w:space="0" w:color="auto"/>
            <w:bottom w:val="none" w:sz="0" w:space="0" w:color="auto"/>
            <w:right w:val="none" w:sz="0" w:space="0" w:color="auto"/>
          </w:divBdr>
        </w:div>
        <w:div w:id="276764835">
          <w:marLeft w:val="0"/>
          <w:marRight w:val="0"/>
          <w:marTop w:val="0"/>
          <w:marBottom w:val="0"/>
          <w:divBdr>
            <w:top w:val="none" w:sz="0" w:space="0" w:color="auto"/>
            <w:left w:val="none" w:sz="0" w:space="0" w:color="auto"/>
            <w:bottom w:val="none" w:sz="0" w:space="0" w:color="auto"/>
            <w:right w:val="none" w:sz="0" w:space="0" w:color="auto"/>
          </w:divBdr>
        </w:div>
        <w:div w:id="765879792">
          <w:marLeft w:val="0"/>
          <w:marRight w:val="0"/>
          <w:marTop w:val="192"/>
          <w:marBottom w:val="0"/>
          <w:divBdr>
            <w:top w:val="none" w:sz="0" w:space="0" w:color="auto"/>
            <w:left w:val="none" w:sz="0" w:space="0" w:color="auto"/>
            <w:bottom w:val="none" w:sz="0" w:space="0" w:color="auto"/>
            <w:right w:val="none" w:sz="0" w:space="0" w:color="auto"/>
          </w:divBdr>
        </w:div>
        <w:div w:id="1234513311">
          <w:marLeft w:val="0"/>
          <w:marRight w:val="0"/>
          <w:marTop w:val="0"/>
          <w:marBottom w:val="0"/>
          <w:divBdr>
            <w:top w:val="none" w:sz="0" w:space="0" w:color="auto"/>
            <w:left w:val="none" w:sz="0" w:space="0" w:color="auto"/>
            <w:bottom w:val="none" w:sz="0" w:space="0" w:color="auto"/>
            <w:right w:val="none" w:sz="0" w:space="0" w:color="auto"/>
          </w:divBdr>
        </w:div>
        <w:div w:id="1212577876">
          <w:marLeft w:val="0"/>
          <w:marRight w:val="0"/>
          <w:marTop w:val="0"/>
          <w:marBottom w:val="0"/>
          <w:divBdr>
            <w:top w:val="none" w:sz="0" w:space="0" w:color="auto"/>
            <w:left w:val="none" w:sz="0" w:space="0" w:color="auto"/>
            <w:bottom w:val="none" w:sz="0" w:space="0" w:color="auto"/>
            <w:right w:val="none" w:sz="0" w:space="0" w:color="auto"/>
          </w:divBdr>
        </w:div>
        <w:div w:id="1351834962">
          <w:marLeft w:val="0"/>
          <w:marRight w:val="0"/>
          <w:marTop w:val="192"/>
          <w:marBottom w:val="0"/>
          <w:divBdr>
            <w:top w:val="none" w:sz="0" w:space="0" w:color="auto"/>
            <w:left w:val="none" w:sz="0" w:space="0" w:color="auto"/>
            <w:bottom w:val="none" w:sz="0" w:space="0" w:color="auto"/>
            <w:right w:val="none" w:sz="0" w:space="0" w:color="auto"/>
          </w:divBdr>
        </w:div>
        <w:div w:id="607471015">
          <w:marLeft w:val="0"/>
          <w:marRight w:val="0"/>
          <w:marTop w:val="0"/>
          <w:marBottom w:val="0"/>
          <w:divBdr>
            <w:top w:val="none" w:sz="0" w:space="0" w:color="auto"/>
            <w:left w:val="none" w:sz="0" w:space="0" w:color="auto"/>
            <w:bottom w:val="none" w:sz="0" w:space="0" w:color="auto"/>
            <w:right w:val="none" w:sz="0" w:space="0" w:color="auto"/>
          </w:divBdr>
        </w:div>
        <w:div w:id="762140531">
          <w:marLeft w:val="0"/>
          <w:marRight w:val="0"/>
          <w:marTop w:val="0"/>
          <w:marBottom w:val="0"/>
          <w:divBdr>
            <w:top w:val="none" w:sz="0" w:space="0" w:color="auto"/>
            <w:left w:val="none" w:sz="0" w:space="0" w:color="auto"/>
            <w:bottom w:val="none" w:sz="0" w:space="0" w:color="auto"/>
            <w:right w:val="none" w:sz="0" w:space="0" w:color="auto"/>
          </w:divBdr>
        </w:div>
        <w:div w:id="1968000246">
          <w:marLeft w:val="0"/>
          <w:marRight w:val="0"/>
          <w:marTop w:val="192"/>
          <w:marBottom w:val="0"/>
          <w:divBdr>
            <w:top w:val="none" w:sz="0" w:space="0" w:color="auto"/>
            <w:left w:val="none" w:sz="0" w:space="0" w:color="auto"/>
            <w:bottom w:val="none" w:sz="0" w:space="0" w:color="auto"/>
            <w:right w:val="none" w:sz="0" w:space="0" w:color="auto"/>
          </w:divBdr>
        </w:div>
        <w:div w:id="713314566">
          <w:marLeft w:val="0"/>
          <w:marRight w:val="0"/>
          <w:marTop w:val="0"/>
          <w:marBottom w:val="0"/>
          <w:divBdr>
            <w:top w:val="none" w:sz="0" w:space="0" w:color="auto"/>
            <w:left w:val="none" w:sz="0" w:space="0" w:color="auto"/>
            <w:bottom w:val="none" w:sz="0" w:space="0" w:color="auto"/>
            <w:right w:val="none" w:sz="0" w:space="0" w:color="auto"/>
          </w:divBdr>
        </w:div>
        <w:div w:id="2124028862">
          <w:marLeft w:val="0"/>
          <w:marRight w:val="0"/>
          <w:marTop w:val="0"/>
          <w:marBottom w:val="0"/>
          <w:divBdr>
            <w:top w:val="none" w:sz="0" w:space="0" w:color="auto"/>
            <w:left w:val="none" w:sz="0" w:space="0" w:color="auto"/>
            <w:bottom w:val="none" w:sz="0" w:space="0" w:color="auto"/>
            <w:right w:val="none" w:sz="0" w:space="0" w:color="auto"/>
          </w:divBdr>
        </w:div>
        <w:div w:id="1484080267">
          <w:marLeft w:val="0"/>
          <w:marRight w:val="0"/>
          <w:marTop w:val="192"/>
          <w:marBottom w:val="0"/>
          <w:divBdr>
            <w:top w:val="none" w:sz="0" w:space="0" w:color="auto"/>
            <w:left w:val="none" w:sz="0" w:space="0" w:color="auto"/>
            <w:bottom w:val="none" w:sz="0" w:space="0" w:color="auto"/>
            <w:right w:val="none" w:sz="0" w:space="0" w:color="auto"/>
          </w:divBdr>
        </w:div>
        <w:div w:id="611858230">
          <w:marLeft w:val="0"/>
          <w:marRight w:val="0"/>
          <w:marTop w:val="0"/>
          <w:marBottom w:val="0"/>
          <w:divBdr>
            <w:top w:val="none" w:sz="0" w:space="0" w:color="auto"/>
            <w:left w:val="none" w:sz="0" w:space="0" w:color="auto"/>
            <w:bottom w:val="none" w:sz="0" w:space="0" w:color="auto"/>
            <w:right w:val="none" w:sz="0" w:space="0" w:color="auto"/>
          </w:divBdr>
        </w:div>
        <w:div w:id="420370440">
          <w:marLeft w:val="0"/>
          <w:marRight w:val="0"/>
          <w:marTop w:val="0"/>
          <w:marBottom w:val="0"/>
          <w:divBdr>
            <w:top w:val="none" w:sz="0" w:space="0" w:color="auto"/>
            <w:left w:val="none" w:sz="0" w:space="0" w:color="auto"/>
            <w:bottom w:val="none" w:sz="0" w:space="0" w:color="auto"/>
            <w:right w:val="none" w:sz="0" w:space="0" w:color="auto"/>
          </w:divBdr>
        </w:div>
        <w:div w:id="1508255172">
          <w:marLeft w:val="0"/>
          <w:marRight w:val="0"/>
          <w:marTop w:val="192"/>
          <w:marBottom w:val="0"/>
          <w:divBdr>
            <w:top w:val="none" w:sz="0" w:space="0" w:color="auto"/>
            <w:left w:val="none" w:sz="0" w:space="0" w:color="auto"/>
            <w:bottom w:val="none" w:sz="0" w:space="0" w:color="auto"/>
            <w:right w:val="none" w:sz="0" w:space="0" w:color="auto"/>
          </w:divBdr>
        </w:div>
        <w:div w:id="1709405584">
          <w:marLeft w:val="0"/>
          <w:marRight w:val="0"/>
          <w:marTop w:val="0"/>
          <w:marBottom w:val="0"/>
          <w:divBdr>
            <w:top w:val="none" w:sz="0" w:space="0" w:color="auto"/>
            <w:left w:val="none" w:sz="0" w:space="0" w:color="auto"/>
            <w:bottom w:val="none" w:sz="0" w:space="0" w:color="auto"/>
            <w:right w:val="none" w:sz="0" w:space="0" w:color="auto"/>
          </w:divBdr>
        </w:div>
        <w:div w:id="1109740191">
          <w:marLeft w:val="0"/>
          <w:marRight w:val="0"/>
          <w:marTop w:val="0"/>
          <w:marBottom w:val="0"/>
          <w:divBdr>
            <w:top w:val="none" w:sz="0" w:space="0" w:color="auto"/>
            <w:left w:val="none" w:sz="0" w:space="0" w:color="auto"/>
            <w:bottom w:val="none" w:sz="0" w:space="0" w:color="auto"/>
            <w:right w:val="none" w:sz="0" w:space="0" w:color="auto"/>
          </w:divBdr>
        </w:div>
        <w:div w:id="1186560552">
          <w:marLeft w:val="0"/>
          <w:marRight w:val="0"/>
          <w:marTop w:val="192"/>
          <w:marBottom w:val="0"/>
          <w:divBdr>
            <w:top w:val="none" w:sz="0" w:space="0" w:color="auto"/>
            <w:left w:val="none" w:sz="0" w:space="0" w:color="auto"/>
            <w:bottom w:val="none" w:sz="0" w:space="0" w:color="auto"/>
            <w:right w:val="none" w:sz="0" w:space="0" w:color="auto"/>
          </w:divBdr>
        </w:div>
        <w:div w:id="1945723433">
          <w:marLeft w:val="0"/>
          <w:marRight w:val="0"/>
          <w:marTop w:val="0"/>
          <w:marBottom w:val="0"/>
          <w:divBdr>
            <w:top w:val="none" w:sz="0" w:space="0" w:color="auto"/>
            <w:left w:val="none" w:sz="0" w:space="0" w:color="auto"/>
            <w:bottom w:val="none" w:sz="0" w:space="0" w:color="auto"/>
            <w:right w:val="none" w:sz="0" w:space="0" w:color="auto"/>
          </w:divBdr>
        </w:div>
        <w:div w:id="1931504037">
          <w:marLeft w:val="0"/>
          <w:marRight w:val="0"/>
          <w:marTop w:val="0"/>
          <w:marBottom w:val="0"/>
          <w:divBdr>
            <w:top w:val="none" w:sz="0" w:space="0" w:color="auto"/>
            <w:left w:val="none" w:sz="0" w:space="0" w:color="auto"/>
            <w:bottom w:val="none" w:sz="0" w:space="0" w:color="auto"/>
            <w:right w:val="none" w:sz="0" w:space="0" w:color="auto"/>
          </w:divBdr>
        </w:div>
        <w:div w:id="2142531848">
          <w:marLeft w:val="0"/>
          <w:marRight w:val="0"/>
          <w:marTop w:val="192"/>
          <w:marBottom w:val="0"/>
          <w:divBdr>
            <w:top w:val="none" w:sz="0" w:space="0" w:color="auto"/>
            <w:left w:val="none" w:sz="0" w:space="0" w:color="auto"/>
            <w:bottom w:val="none" w:sz="0" w:space="0" w:color="auto"/>
            <w:right w:val="none" w:sz="0" w:space="0" w:color="auto"/>
          </w:divBdr>
        </w:div>
        <w:div w:id="1601062807">
          <w:marLeft w:val="0"/>
          <w:marRight w:val="0"/>
          <w:marTop w:val="0"/>
          <w:marBottom w:val="0"/>
          <w:divBdr>
            <w:top w:val="none" w:sz="0" w:space="0" w:color="auto"/>
            <w:left w:val="none" w:sz="0" w:space="0" w:color="auto"/>
            <w:bottom w:val="none" w:sz="0" w:space="0" w:color="auto"/>
            <w:right w:val="none" w:sz="0" w:space="0" w:color="auto"/>
          </w:divBdr>
        </w:div>
        <w:div w:id="307592249">
          <w:marLeft w:val="0"/>
          <w:marRight w:val="0"/>
          <w:marTop w:val="0"/>
          <w:marBottom w:val="0"/>
          <w:divBdr>
            <w:top w:val="none" w:sz="0" w:space="0" w:color="auto"/>
            <w:left w:val="none" w:sz="0" w:space="0" w:color="auto"/>
            <w:bottom w:val="none" w:sz="0" w:space="0" w:color="auto"/>
            <w:right w:val="none" w:sz="0" w:space="0" w:color="auto"/>
          </w:divBdr>
        </w:div>
        <w:div w:id="846753024">
          <w:marLeft w:val="0"/>
          <w:marRight w:val="0"/>
          <w:marTop w:val="192"/>
          <w:marBottom w:val="0"/>
          <w:divBdr>
            <w:top w:val="none" w:sz="0" w:space="0" w:color="auto"/>
            <w:left w:val="none" w:sz="0" w:space="0" w:color="auto"/>
            <w:bottom w:val="none" w:sz="0" w:space="0" w:color="auto"/>
            <w:right w:val="none" w:sz="0" w:space="0" w:color="auto"/>
          </w:divBdr>
        </w:div>
        <w:div w:id="1105617400">
          <w:marLeft w:val="0"/>
          <w:marRight w:val="0"/>
          <w:marTop w:val="0"/>
          <w:marBottom w:val="0"/>
          <w:divBdr>
            <w:top w:val="none" w:sz="0" w:space="0" w:color="auto"/>
            <w:left w:val="none" w:sz="0" w:space="0" w:color="auto"/>
            <w:bottom w:val="none" w:sz="0" w:space="0" w:color="auto"/>
            <w:right w:val="none" w:sz="0" w:space="0" w:color="auto"/>
          </w:divBdr>
        </w:div>
        <w:div w:id="241373874">
          <w:marLeft w:val="0"/>
          <w:marRight w:val="0"/>
          <w:marTop w:val="0"/>
          <w:marBottom w:val="0"/>
          <w:divBdr>
            <w:top w:val="none" w:sz="0" w:space="0" w:color="auto"/>
            <w:left w:val="none" w:sz="0" w:space="0" w:color="auto"/>
            <w:bottom w:val="none" w:sz="0" w:space="0" w:color="auto"/>
            <w:right w:val="none" w:sz="0" w:space="0" w:color="auto"/>
          </w:divBdr>
        </w:div>
        <w:div w:id="1334261882">
          <w:marLeft w:val="0"/>
          <w:marRight w:val="0"/>
          <w:marTop w:val="192"/>
          <w:marBottom w:val="0"/>
          <w:divBdr>
            <w:top w:val="none" w:sz="0" w:space="0" w:color="auto"/>
            <w:left w:val="none" w:sz="0" w:space="0" w:color="auto"/>
            <w:bottom w:val="none" w:sz="0" w:space="0" w:color="auto"/>
            <w:right w:val="none" w:sz="0" w:space="0" w:color="auto"/>
          </w:divBdr>
        </w:div>
        <w:div w:id="940406429">
          <w:marLeft w:val="0"/>
          <w:marRight w:val="0"/>
          <w:marTop w:val="0"/>
          <w:marBottom w:val="0"/>
          <w:divBdr>
            <w:top w:val="none" w:sz="0" w:space="0" w:color="auto"/>
            <w:left w:val="none" w:sz="0" w:space="0" w:color="auto"/>
            <w:bottom w:val="none" w:sz="0" w:space="0" w:color="auto"/>
            <w:right w:val="none" w:sz="0" w:space="0" w:color="auto"/>
          </w:divBdr>
        </w:div>
        <w:div w:id="372269467">
          <w:marLeft w:val="0"/>
          <w:marRight w:val="0"/>
          <w:marTop w:val="0"/>
          <w:marBottom w:val="0"/>
          <w:divBdr>
            <w:top w:val="none" w:sz="0" w:space="0" w:color="auto"/>
            <w:left w:val="none" w:sz="0" w:space="0" w:color="auto"/>
            <w:bottom w:val="none" w:sz="0" w:space="0" w:color="auto"/>
            <w:right w:val="none" w:sz="0" w:space="0" w:color="auto"/>
          </w:divBdr>
        </w:div>
      </w:divsChild>
    </w:div>
    <w:div w:id="479420659">
      <w:bodyDiv w:val="1"/>
      <w:marLeft w:val="0"/>
      <w:marRight w:val="0"/>
      <w:marTop w:val="0"/>
      <w:marBottom w:val="0"/>
      <w:divBdr>
        <w:top w:val="none" w:sz="0" w:space="0" w:color="auto"/>
        <w:left w:val="none" w:sz="0" w:space="0" w:color="auto"/>
        <w:bottom w:val="none" w:sz="0" w:space="0" w:color="auto"/>
        <w:right w:val="none" w:sz="0" w:space="0" w:color="auto"/>
      </w:divBdr>
    </w:div>
    <w:div w:id="480852117">
      <w:bodyDiv w:val="1"/>
      <w:marLeft w:val="0"/>
      <w:marRight w:val="0"/>
      <w:marTop w:val="0"/>
      <w:marBottom w:val="0"/>
      <w:divBdr>
        <w:top w:val="none" w:sz="0" w:space="0" w:color="auto"/>
        <w:left w:val="none" w:sz="0" w:space="0" w:color="auto"/>
        <w:bottom w:val="none" w:sz="0" w:space="0" w:color="auto"/>
        <w:right w:val="none" w:sz="0" w:space="0" w:color="auto"/>
      </w:divBdr>
    </w:div>
    <w:div w:id="482550096">
      <w:bodyDiv w:val="1"/>
      <w:marLeft w:val="0"/>
      <w:marRight w:val="0"/>
      <w:marTop w:val="0"/>
      <w:marBottom w:val="0"/>
      <w:divBdr>
        <w:top w:val="none" w:sz="0" w:space="0" w:color="auto"/>
        <w:left w:val="none" w:sz="0" w:space="0" w:color="auto"/>
        <w:bottom w:val="none" w:sz="0" w:space="0" w:color="auto"/>
        <w:right w:val="none" w:sz="0" w:space="0" w:color="auto"/>
      </w:divBdr>
    </w:div>
    <w:div w:id="486365641">
      <w:bodyDiv w:val="1"/>
      <w:marLeft w:val="0"/>
      <w:marRight w:val="0"/>
      <w:marTop w:val="0"/>
      <w:marBottom w:val="0"/>
      <w:divBdr>
        <w:top w:val="none" w:sz="0" w:space="0" w:color="auto"/>
        <w:left w:val="none" w:sz="0" w:space="0" w:color="auto"/>
        <w:bottom w:val="none" w:sz="0" w:space="0" w:color="auto"/>
        <w:right w:val="none" w:sz="0" w:space="0" w:color="auto"/>
      </w:divBdr>
    </w:div>
    <w:div w:id="487210650">
      <w:bodyDiv w:val="1"/>
      <w:marLeft w:val="0"/>
      <w:marRight w:val="0"/>
      <w:marTop w:val="0"/>
      <w:marBottom w:val="0"/>
      <w:divBdr>
        <w:top w:val="none" w:sz="0" w:space="0" w:color="auto"/>
        <w:left w:val="none" w:sz="0" w:space="0" w:color="auto"/>
        <w:bottom w:val="none" w:sz="0" w:space="0" w:color="auto"/>
        <w:right w:val="none" w:sz="0" w:space="0" w:color="auto"/>
      </w:divBdr>
      <w:divsChild>
        <w:div w:id="1379743309">
          <w:marLeft w:val="0"/>
          <w:marRight w:val="0"/>
          <w:marTop w:val="192"/>
          <w:marBottom w:val="0"/>
          <w:divBdr>
            <w:top w:val="none" w:sz="0" w:space="0" w:color="auto"/>
            <w:left w:val="none" w:sz="0" w:space="0" w:color="auto"/>
            <w:bottom w:val="none" w:sz="0" w:space="0" w:color="auto"/>
            <w:right w:val="none" w:sz="0" w:space="0" w:color="auto"/>
          </w:divBdr>
        </w:div>
        <w:div w:id="805437498">
          <w:marLeft w:val="0"/>
          <w:marRight w:val="0"/>
          <w:marTop w:val="0"/>
          <w:marBottom w:val="0"/>
          <w:divBdr>
            <w:top w:val="none" w:sz="0" w:space="0" w:color="auto"/>
            <w:left w:val="none" w:sz="0" w:space="0" w:color="auto"/>
            <w:bottom w:val="none" w:sz="0" w:space="0" w:color="auto"/>
            <w:right w:val="none" w:sz="0" w:space="0" w:color="auto"/>
          </w:divBdr>
        </w:div>
        <w:div w:id="835146239">
          <w:marLeft w:val="0"/>
          <w:marRight w:val="0"/>
          <w:marTop w:val="0"/>
          <w:marBottom w:val="0"/>
          <w:divBdr>
            <w:top w:val="none" w:sz="0" w:space="0" w:color="auto"/>
            <w:left w:val="none" w:sz="0" w:space="0" w:color="auto"/>
            <w:bottom w:val="none" w:sz="0" w:space="0" w:color="auto"/>
            <w:right w:val="none" w:sz="0" w:space="0" w:color="auto"/>
          </w:divBdr>
        </w:div>
        <w:div w:id="914054380">
          <w:marLeft w:val="0"/>
          <w:marRight w:val="0"/>
          <w:marTop w:val="0"/>
          <w:marBottom w:val="0"/>
          <w:divBdr>
            <w:top w:val="none" w:sz="0" w:space="0" w:color="auto"/>
            <w:left w:val="none" w:sz="0" w:space="0" w:color="auto"/>
            <w:bottom w:val="none" w:sz="0" w:space="0" w:color="auto"/>
            <w:right w:val="none" w:sz="0" w:space="0" w:color="auto"/>
          </w:divBdr>
        </w:div>
        <w:div w:id="1955364119">
          <w:marLeft w:val="0"/>
          <w:marRight w:val="0"/>
          <w:marTop w:val="0"/>
          <w:marBottom w:val="0"/>
          <w:divBdr>
            <w:top w:val="none" w:sz="0" w:space="0" w:color="auto"/>
            <w:left w:val="none" w:sz="0" w:space="0" w:color="auto"/>
            <w:bottom w:val="none" w:sz="0" w:space="0" w:color="auto"/>
            <w:right w:val="none" w:sz="0" w:space="0" w:color="auto"/>
          </w:divBdr>
        </w:div>
        <w:div w:id="369494455">
          <w:marLeft w:val="0"/>
          <w:marRight w:val="0"/>
          <w:marTop w:val="0"/>
          <w:marBottom w:val="0"/>
          <w:divBdr>
            <w:top w:val="none" w:sz="0" w:space="0" w:color="auto"/>
            <w:left w:val="none" w:sz="0" w:space="0" w:color="auto"/>
            <w:bottom w:val="none" w:sz="0" w:space="0" w:color="auto"/>
            <w:right w:val="none" w:sz="0" w:space="0" w:color="auto"/>
          </w:divBdr>
        </w:div>
        <w:div w:id="759720995">
          <w:marLeft w:val="0"/>
          <w:marRight w:val="0"/>
          <w:marTop w:val="0"/>
          <w:marBottom w:val="0"/>
          <w:divBdr>
            <w:top w:val="none" w:sz="0" w:space="0" w:color="auto"/>
            <w:left w:val="none" w:sz="0" w:space="0" w:color="auto"/>
            <w:bottom w:val="none" w:sz="0" w:space="0" w:color="auto"/>
            <w:right w:val="none" w:sz="0" w:space="0" w:color="auto"/>
          </w:divBdr>
        </w:div>
        <w:div w:id="290483656">
          <w:marLeft w:val="0"/>
          <w:marRight w:val="0"/>
          <w:marTop w:val="0"/>
          <w:marBottom w:val="0"/>
          <w:divBdr>
            <w:top w:val="none" w:sz="0" w:space="0" w:color="auto"/>
            <w:left w:val="none" w:sz="0" w:space="0" w:color="auto"/>
            <w:bottom w:val="none" w:sz="0" w:space="0" w:color="auto"/>
            <w:right w:val="none" w:sz="0" w:space="0" w:color="auto"/>
          </w:divBdr>
        </w:div>
        <w:div w:id="1099720251">
          <w:marLeft w:val="0"/>
          <w:marRight w:val="0"/>
          <w:marTop w:val="192"/>
          <w:marBottom w:val="0"/>
          <w:divBdr>
            <w:top w:val="none" w:sz="0" w:space="0" w:color="auto"/>
            <w:left w:val="none" w:sz="0" w:space="0" w:color="auto"/>
            <w:bottom w:val="none" w:sz="0" w:space="0" w:color="auto"/>
            <w:right w:val="none" w:sz="0" w:space="0" w:color="auto"/>
          </w:divBdr>
        </w:div>
      </w:divsChild>
    </w:div>
    <w:div w:id="487673648">
      <w:bodyDiv w:val="1"/>
      <w:marLeft w:val="0"/>
      <w:marRight w:val="0"/>
      <w:marTop w:val="0"/>
      <w:marBottom w:val="0"/>
      <w:divBdr>
        <w:top w:val="none" w:sz="0" w:space="0" w:color="auto"/>
        <w:left w:val="none" w:sz="0" w:space="0" w:color="auto"/>
        <w:bottom w:val="none" w:sz="0" w:space="0" w:color="auto"/>
        <w:right w:val="none" w:sz="0" w:space="0" w:color="auto"/>
      </w:divBdr>
    </w:div>
    <w:div w:id="488786596">
      <w:bodyDiv w:val="1"/>
      <w:marLeft w:val="0"/>
      <w:marRight w:val="0"/>
      <w:marTop w:val="0"/>
      <w:marBottom w:val="0"/>
      <w:divBdr>
        <w:top w:val="none" w:sz="0" w:space="0" w:color="auto"/>
        <w:left w:val="none" w:sz="0" w:space="0" w:color="auto"/>
        <w:bottom w:val="none" w:sz="0" w:space="0" w:color="auto"/>
        <w:right w:val="none" w:sz="0" w:space="0" w:color="auto"/>
      </w:divBdr>
      <w:divsChild>
        <w:div w:id="2064064061">
          <w:marLeft w:val="0"/>
          <w:marRight w:val="0"/>
          <w:marTop w:val="0"/>
          <w:marBottom w:val="0"/>
          <w:divBdr>
            <w:top w:val="none" w:sz="0" w:space="0" w:color="auto"/>
            <w:left w:val="none" w:sz="0" w:space="0" w:color="auto"/>
            <w:bottom w:val="none" w:sz="0" w:space="0" w:color="auto"/>
            <w:right w:val="none" w:sz="0" w:space="0" w:color="auto"/>
          </w:divBdr>
          <w:divsChild>
            <w:div w:id="2050909264">
              <w:marLeft w:val="0"/>
              <w:marRight w:val="0"/>
              <w:marTop w:val="0"/>
              <w:marBottom w:val="0"/>
              <w:divBdr>
                <w:top w:val="none" w:sz="0" w:space="0" w:color="auto"/>
                <w:left w:val="none" w:sz="0" w:space="0" w:color="auto"/>
                <w:bottom w:val="none" w:sz="0" w:space="0" w:color="auto"/>
                <w:right w:val="none" w:sz="0" w:space="0" w:color="auto"/>
              </w:divBdr>
              <w:divsChild>
                <w:div w:id="2129423537">
                  <w:marLeft w:val="0"/>
                  <w:marRight w:val="0"/>
                  <w:marTop w:val="0"/>
                  <w:marBottom w:val="0"/>
                  <w:divBdr>
                    <w:top w:val="none" w:sz="0" w:space="0" w:color="auto"/>
                    <w:left w:val="none" w:sz="0" w:space="0" w:color="auto"/>
                    <w:bottom w:val="none" w:sz="0" w:space="0" w:color="auto"/>
                    <w:right w:val="none" w:sz="0" w:space="0" w:color="auto"/>
                  </w:divBdr>
                  <w:divsChild>
                    <w:div w:id="1266964910">
                      <w:marLeft w:val="0"/>
                      <w:marRight w:val="0"/>
                      <w:marTop w:val="0"/>
                      <w:marBottom w:val="0"/>
                      <w:divBdr>
                        <w:top w:val="none" w:sz="0" w:space="0" w:color="auto"/>
                        <w:left w:val="none" w:sz="0" w:space="0" w:color="auto"/>
                        <w:bottom w:val="none" w:sz="0" w:space="0" w:color="auto"/>
                        <w:right w:val="none" w:sz="0" w:space="0" w:color="auto"/>
                      </w:divBdr>
                      <w:divsChild>
                        <w:div w:id="1557089374">
                          <w:marLeft w:val="0"/>
                          <w:marRight w:val="0"/>
                          <w:marTop w:val="0"/>
                          <w:marBottom w:val="0"/>
                          <w:divBdr>
                            <w:top w:val="none" w:sz="0" w:space="0" w:color="auto"/>
                            <w:left w:val="none" w:sz="0" w:space="0" w:color="auto"/>
                            <w:bottom w:val="none" w:sz="0" w:space="0" w:color="auto"/>
                            <w:right w:val="none" w:sz="0" w:space="0" w:color="auto"/>
                          </w:divBdr>
                          <w:divsChild>
                            <w:div w:id="748230096">
                              <w:marLeft w:val="0"/>
                              <w:marRight w:val="0"/>
                              <w:marTop w:val="0"/>
                              <w:marBottom w:val="0"/>
                              <w:divBdr>
                                <w:top w:val="none" w:sz="0" w:space="0" w:color="auto"/>
                                <w:left w:val="none" w:sz="0" w:space="0" w:color="auto"/>
                                <w:bottom w:val="none" w:sz="0" w:space="0" w:color="auto"/>
                                <w:right w:val="none" w:sz="0" w:space="0" w:color="auto"/>
                              </w:divBdr>
                              <w:divsChild>
                                <w:div w:id="1223979100">
                                  <w:marLeft w:val="0"/>
                                  <w:marRight w:val="0"/>
                                  <w:marTop w:val="0"/>
                                  <w:marBottom w:val="0"/>
                                  <w:divBdr>
                                    <w:top w:val="none" w:sz="0" w:space="0" w:color="auto"/>
                                    <w:left w:val="none" w:sz="0" w:space="0" w:color="auto"/>
                                    <w:bottom w:val="none" w:sz="0" w:space="0" w:color="auto"/>
                                    <w:right w:val="none" w:sz="0" w:space="0" w:color="auto"/>
                                  </w:divBdr>
                                  <w:divsChild>
                                    <w:div w:id="594871468">
                                      <w:marLeft w:val="0"/>
                                      <w:marRight w:val="0"/>
                                      <w:marTop w:val="0"/>
                                      <w:marBottom w:val="0"/>
                                      <w:divBdr>
                                        <w:top w:val="none" w:sz="0" w:space="0" w:color="auto"/>
                                        <w:left w:val="none" w:sz="0" w:space="0" w:color="auto"/>
                                        <w:bottom w:val="none" w:sz="0" w:space="0" w:color="auto"/>
                                        <w:right w:val="none" w:sz="0" w:space="0" w:color="auto"/>
                                      </w:divBdr>
                                      <w:divsChild>
                                        <w:div w:id="348413602">
                                          <w:marLeft w:val="0"/>
                                          <w:marRight w:val="0"/>
                                          <w:marTop w:val="0"/>
                                          <w:marBottom w:val="0"/>
                                          <w:divBdr>
                                            <w:top w:val="none" w:sz="0" w:space="0" w:color="auto"/>
                                            <w:left w:val="none" w:sz="0" w:space="0" w:color="auto"/>
                                            <w:bottom w:val="none" w:sz="0" w:space="0" w:color="auto"/>
                                            <w:right w:val="none" w:sz="0" w:space="0" w:color="auto"/>
                                          </w:divBdr>
                                          <w:divsChild>
                                            <w:div w:id="1308589008">
                                              <w:marLeft w:val="0"/>
                                              <w:marRight w:val="0"/>
                                              <w:marTop w:val="0"/>
                                              <w:marBottom w:val="0"/>
                                              <w:divBdr>
                                                <w:top w:val="none" w:sz="0" w:space="0" w:color="auto"/>
                                                <w:left w:val="none" w:sz="0" w:space="0" w:color="auto"/>
                                                <w:bottom w:val="none" w:sz="0" w:space="0" w:color="auto"/>
                                                <w:right w:val="none" w:sz="0" w:space="0" w:color="auto"/>
                                              </w:divBdr>
                                              <w:divsChild>
                                                <w:div w:id="1270360392">
                                                  <w:marLeft w:val="0"/>
                                                  <w:marRight w:val="0"/>
                                                  <w:marTop w:val="0"/>
                                                  <w:marBottom w:val="0"/>
                                                  <w:divBdr>
                                                    <w:top w:val="none" w:sz="0" w:space="0" w:color="auto"/>
                                                    <w:left w:val="none" w:sz="0" w:space="0" w:color="auto"/>
                                                    <w:bottom w:val="none" w:sz="0" w:space="0" w:color="auto"/>
                                                    <w:right w:val="none" w:sz="0" w:space="0" w:color="auto"/>
                                                  </w:divBdr>
                                                  <w:divsChild>
                                                    <w:div w:id="1622111202">
                                                      <w:marLeft w:val="0"/>
                                                      <w:marRight w:val="0"/>
                                                      <w:marTop w:val="0"/>
                                                      <w:marBottom w:val="0"/>
                                                      <w:divBdr>
                                                        <w:top w:val="none" w:sz="0" w:space="0" w:color="auto"/>
                                                        <w:left w:val="none" w:sz="0" w:space="0" w:color="auto"/>
                                                        <w:bottom w:val="none" w:sz="0" w:space="0" w:color="auto"/>
                                                        <w:right w:val="none" w:sz="0" w:space="0" w:color="auto"/>
                                                      </w:divBdr>
                                                      <w:divsChild>
                                                        <w:div w:id="1073040232">
                                                          <w:marLeft w:val="0"/>
                                                          <w:marRight w:val="0"/>
                                                          <w:marTop w:val="0"/>
                                                          <w:marBottom w:val="0"/>
                                                          <w:divBdr>
                                                            <w:top w:val="none" w:sz="0" w:space="0" w:color="auto"/>
                                                            <w:left w:val="none" w:sz="0" w:space="0" w:color="auto"/>
                                                            <w:bottom w:val="none" w:sz="0" w:space="0" w:color="auto"/>
                                                            <w:right w:val="none" w:sz="0" w:space="0" w:color="auto"/>
                                                          </w:divBdr>
                                                          <w:divsChild>
                                                            <w:div w:id="651757583">
                                                              <w:marLeft w:val="0"/>
                                                              <w:marRight w:val="0"/>
                                                              <w:marTop w:val="0"/>
                                                              <w:marBottom w:val="0"/>
                                                              <w:divBdr>
                                                                <w:top w:val="none" w:sz="0" w:space="0" w:color="auto"/>
                                                                <w:left w:val="none" w:sz="0" w:space="0" w:color="auto"/>
                                                                <w:bottom w:val="none" w:sz="0" w:space="0" w:color="auto"/>
                                                                <w:right w:val="none" w:sz="0" w:space="0" w:color="auto"/>
                                                              </w:divBdr>
                                                              <w:divsChild>
                                                                <w:div w:id="1038551525">
                                                                  <w:marLeft w:val="0"/>
                                                                  <w:marRight w:val="0"/>
                                                                  <w:marTop w:val="0"/>
                                                                  <w:marBottom w:val="0"/>
                                                                  <w:divBdr>
                                                                    <w:top w:val="none" w:sz="0" w:space="0" w:color="auto"/>
                                                                    <w:left w:val="none" w:sz="0" w:space="0" w:color="auto"/>
                                                                    <w:bottom w:val="none" w:sz="0" w:space="0" w:color="auto"/>
                                                                    <w:right w:val="none" w:sz="0" w:space="0" w:color="auto"/>
                                                                  </w:divBdr>
                                                                  <w:divsChild>
                                                                    <w:div w:id="1939635824">
                                                                      <w:marLeft w:val="0"/>
                                                                      <w:marRight w:val="0"/>
                                                                      <w:marTop w:val="0"/>
                                                                      <w:marBottom w:val="0"/>
                                                                      <w:divBdr>
                                                                        <w:top w:val="none" w:sz="0" w:space="0" w:color="auto"/>
                                                                        <w:left w:val="none" w:sz="0" w:space="0" w:color="auto"/>
                                                                        <w:bottom w:val="none" w:sz="0" w:space="0" w:color="auto"/>
                                                                        <w:right w:val="none" w:sz="0" w:space="0" w:color="auto"/>
                                                                      </w:divBdr>
                                                                      <w:divsChild>
                                                                        <w:div w:id="2092969960">
                                                                          <w:marLeft w:val="0"/>
                                                                          <w:marRight w:val="0"/>
                                                                          <w:marTop w:val="0"/>
                                                                          <w:marBottom w:val="0"/>
                                                                          <w:divBdr>
                                                                            <w:top w:val="none" w:sz="0" w:space="0" w:color="auto"/>
                                                                            <w:left w:val="none" w:sz="0" w:space="0" w:color="auto"/>
                                                                            <w:bottom w:val="none" w:sz="0" w:space="0" w:color="auto"/>
                                                                            <w:right w:val="none" w:sz="0" w:space="0" w:color="auto"/>
                                                                          </w:divBdr>
                                                                          <w:divsChild>
                                                                            <w:div w:id="945312210">
                                                                              <w:marLeft w:val="0"/>
                                                                              <w:marRight w:val="0"/>
                                                                              <w:marTop w:val="0"/>
                                                                              <w:marBottom w:val="0"/>
                                                                              <w:divBdr>
                                                                                <w:top w:val="none" w:sz="0" w:space="0" w:color="auto"/>
                                                                                <w:left w:val="none" w:sz="0" w:space="0" w:color="auto"/>
                                                                                <w:bottom w:val="none" w:sz="0" w:space="0" w:color="auto"/>
                                                                                <w:right w:val="none" w:sz="0" w:space="0" w:color="auto"/>
                                                                              </w:divBdr>
                                                                              <w:divsChild>
                                                                                <w:div w:id="1908303367">
                                                                                  <w:marLeft w:val="0"/>
                                                                                  <w:marRight w:val="0"/>
                                                                                  <w:marTop w:val="0"/>
                                                                                  <w:marBottom w:val="0"/>
                                                                                  <w:divBdr>
                                                                                    <w:top w:val="none" w:sz="0" w:space="0" w:color="auto"/>
                                                                                    <w:left w:val="none" w:sz="0" w:space="0" w:color="auto"/>
                                                                                    <w:bottom w:val="none" w:sz="0" w:space="0" w:color="auto"/>
                                                                                    <w:right w:val="none" w:sz="0" w:space="0" w:color="auto"/>
                                                                                  </w:divBdr>
                                                                                  <w:divsChild>
                                                                                    <w:div w:id="1698849632">
                                                                                      <w:marLeft w:val="0"/>
                                                                                      <w:marRight w:val="0"/>
                                                                                      <w:marTop w:val="0"/>
                                                                                      <w:marBottom w:val="0"/>
                                                                                      <w:divBdr>
                                                                                        <w:top w:val="none" w:sz="0" w:space="0" w:color="auto"/>
                                                                                        <w:left w:val="none" w:sz="0" w:space="0" w:color="auto"/>
                                                                                        <w:bottom w:val="none" w:sz="0" w:space="0" w:color="auto"/>
                                                                                        <w:right w:val="none" w:sz="0" w:space="0" w:color="auto"/>
                                                                                      </w:divBdr>
                                                                                      <w:divsChild>
                                                                                        <w:div w:id="612983941">
                                                                                          <w:marLeft w:val="0"/>
                                                                                          <w:marRight w:val="0"/>
                                                                                          <w:marTop w:val="0"/>
                                                                                          <w:marBottom w:val="0"/>
                                                                                          <w:divBdr>
                                                                                            <w:top w:val="none" w:sz="0" w:space="0" w:color="auto"/>
                                                                                            <w:left w:val="none" w:sz="0" w:space="0" w:color="auto"/>
                                                                                            <w:bottom w:val="none" w:sz="0" w:space="0" w:color="auto"/>
                                                                                            <w:right w:val="none" w:sz="0" w:space="0" w:color="auto"/>
                                                                                          </w:divBdr>
                                                                                          <w:divsChild>
                                                                                            <w:div w:id="1994946456">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sChild>
                                                                                                    <w:div w:id="623275312">
                                                                                                      <w:marLeft w:val="0"/>
                                                                                                      <w:marRight w:val="0"/>
                                                                                                      <w:marTop w:val="0"/>
                                                                                                      <w:marBottom w:val="0"/>
                                                                                                      <w:divBdr>
                                                                                                        <w:top w:val="none" w:sz="0" w:space="0" w:color="auto"/>
                                                                                                        <w:left w:val="none" w:sz="0" w:space="0" w:color="auto"/>
                                                                                                        <w:bottom w:val="none" w:sz="0" w:space="0" w:color="auto"/>
                                                                                                        <w:right w:val="none" w:sz="0" w:space="0" w:color="auto"/>
                                                                                                      </w:divBdr>
                                                                                                      <w:divsChild>
                                                                                                        <w:div w:id="1409964329">
                                                                                                          <w:marLeft w:val="0"/>
                                                                                                          <w:marRight w:val="0"/>
                                                                                                          <w:marTop w:val="0"/>
                                                                                                          <w:marBottom w:val="0"/>
                                                                                                          <w:divBdr>
                                                                                                            <w:top w:val="none" w:sz="0" w:space="0" w:color="auto"/>
                                                                                                            <w:left w:val="none" w:sz="0" w:space="0" w:color="auto"/>
                                                                                                            <w:bottom w:val="none" w:sz="0" w:space="0" w:color="auto"/>
                                                                                                            <w:right w:val="none" w:sz="0" w:space="0" w:color="auto"/>
                                                                                                          </w:divBdr>
                                                                                                          <w:divsChild>
                                                                                                            <w:div w:id="222523258">
                                                                                                              <w:marLeft w:val="0"/>
                                                                                                              <w:marRight w:val="0"/>
                                                                                                              <w:marTop w:val="0"/>
                                                                                                              <w:marBottom w:val="0"/>
                                                                                                              <w:divBdr>
                                                                                                                <w:top w:val="none" w:sz="0" w:space="0" w:color="auto"/>
                                                                                                                <w:left w:val="none" w:sz="0" w:space="0" w:color="auto"/>
                                                                                                                <w:bottom w:val="none" w:sz="0" w:space="0" w:color="auto"/>
                                                                                                                <w:right w:val="none" w:sz="0" w:space="0" w:color="auto"/>
                                                                                                              </w:divBdr>
                                                                                                              <w:divsChild>
                                                                                                                <w:div w:id="1550803428">
                                                                                                                  <w:marLeft w:val="0"/>
                                                                                                                  <w:marRight w:val="0"/>
                                                                                                                  <w:marTop w:val="0"/>
                                                                                                                  <w:marBottom w:val="0"/>
                                                                                                                  <w:divBdr>
                                                                                                                    <w:top w:val="none" w:sz="0" w:space="0" w:color="auto"/>
                                                                                                                    <w:left w:val="none" w:sz="0" w:space="0" w:color="auto"/>
                                                                                                                    <w:bottom w:val="none" w:sz="0" w:space="0" w:color="auto"/>
                                                                                                                    <w:right w:val="none" w:sz="0" w:space="0" w:color="auto"/>
                                                                                                                  </w:divBdr>
                                                                                                                  <w:divsChild>
                                                                                                                    <w:div w:id="384329064">
                                                                                                                      <w:marLeft w:val="0"/>
                                                                                                                      <w:marRight w:val="0"/>
                                                                                                                      <w:marTop w:val="0"/>
                                                                                                                      <w:marBottom w:val="0"/>
                                                                                                                      <w:divBdr>
                                                                                                                        <w:top w:val="none" w:sz="0" w:space="0" w:color="auto"/>
                                                                                                                        <w:left w:val="none" w:sz="0" w:space="0" w:color="auto"/>
                                                                                                                        <w:bottom w:val="none" w:sz="0" w:space="0" w:color="auto"/>
                                                                                                                        <w:right w:val="none" w:sz="0" w:space="0" w:color="auto"/>
                                                                                                                      </w:divBdr>
                                                                                                                      <w:divsChild>
                                                                                                                        <w:div w:id="410472878">
                                                                                                                          <w:marLeft w:val="0"/>
                                                                                                                          <w:marRight w:val="0"/>
                                                                                                                          <w:marTop w:val="0"/>
                                                                                                                          <w:marBottom w:val="0"/>
                                                                                                                          <w:divBdr>
                                                                                                                            <w:top w:val="none" w:sz="0" w:space="0" w:color="auto"/>
                                                                                                                            <w:left w:val="none" w:sz="0" w:space="0" w:color="auto"/>
                                                                                                                            <w:bottom w:val="none" w:sz="0" w:space="0" w:color="auto"/>
                                                                                                                            <w:right w:val="none" w:sz="0" w:space="0" w:color="auto"/>
                                                                                                                          </w:divBdr>
                                                                                                                          <w:divsChild>
                                                                                                                            <w:div w:id="840631157">
                                                                                                                              <w:marLeft w:val="0"/>
                                                                                                                              <w:marRight w:val="0"/>
                                                                                                                              <w:marTop w:val="0"/>
                                                                                                                              <w:marBottom w:val="0"/>
                                                                                                                              <w:divBdr>
                                                                                                                                <w:top w:val="none" w:sz="0" w:space="0" w:color="auto"/>
                                                                                                                                <w:left w:val="none" w:sz="0" w:space="0" w:color="auto"/>
                                                                                                                                <w:bottom w:val="none" w:sz="0" w:space="0" w:color="auto"/>
                                                                                                                                <w:right w:val="none" w:sz="0" w:space="0" w:color="auto"/>
                                                                                                                              </w:divBdr>
                                                                                                                              <w:divsChild>
                                                                                                                                <w:div w:id="1638953713">
                                                                                                                                  <w:marLeft w:val="0"/>
                                                                                                                                  <w:marRight w:val="0"/>
                                                                                                                                  <w:marTop w:val="0"/>
                                                                                                                                  <w:marBottom w:val="0"/>
                                                                                                                                  <w:divBdr>
                                                                                                                                    <w:top w:val="none" w:sz="0" w:space="0" w:color="auto"/>
                                                                                                                                    <w:left w:val="none" w:sz="0" w:space="0" w:color="auto"/>
                                                                                                                                    <w:bottom w:val="none" w:sz="0" w:space="0" w:color="auto"/>
                                                                                                                                    <w:right w:val="none" w:sz="0" w:space="0" w:color="auto"/>
                                                                                                                                  </w:divBdr>
                                                                                                                                  <w:divsChild>
                                                                                                                                    <w:div w:id="644044215">
                                                                                                                                      <w:marLeft w:val="0"/>
                                                                                                                                      <w:marRight w:val="0"/>
                                                                                                                                      <w:marTop w:val="0"/>
                                                                                                                                      <w:marBottom w:val="0"/>
                                                                                                                                      <w:divBdr>
                                                                                                                                        <w:top w:val="none" w:sz="0" w:space="0" w:color="auto"/>
                                                                                                                                        <w:left w:val="none" w:sz="0" w:space="0" w:color="auto"/>
                                                                                                                                        <w:bottom w:val="none" w:sz="0" w:space="0" w:color="auto"/>
                                                                                                                                        <w:right w:val="none" w:sz="0" w:space="0" w:color="auto"/>
                                                                                                                                      </w:divBdr>
                                                                                                                                      <w:divsChild>
                                                                                                                                        <w:div w:id="1981107019">
                                                                                                                                          <w:marLeft w:val="0"/>
                                                                                                                                          <w:marRight w:val="0"/>
                                                                                                                                          <w:marTop w:val="0"/>
                                                                                                                                          <w:marBottom w:val="0"/>
                                                                                                                                          <w:divBdr>
                                                                                                                                            <w:top w:val="none" w:sz="0" w:space="0" w:color="auto"/>
                                                                                                                                            <w:left w:val="none" w:sz="0" w:space="0" w:color="auto"/>
                                                                                                                                            <w:bottom w:val="none" w:sz="0" w:space="0" w:color="auto"/>
                                                                                                                                            <w:right w:val="none" w:sz="0" w:space="0" w:color="auto"/>
                                                                                                                                          </w:divBdr>
                                                                                                                                          <w:divsChild>
                                                                                                                                            <w:div w:id="144125464">
                                                                                                                                              <w:marLeft w:val="0"/>
                                                                                                                                              <w:marRight w:val="0"/>
                                                                                                                                              <w:marTop w:val="0"/>
                                                                                                                                              <w:marBottom w:val="0"/>
                                                                                                                                              <w:divBdr>
                                                                                                                                                <w:top w:val="none" w:sz="0" w:space="0" w:color="auto"/>
                                                                                                                                                <w:left w:val="none" w:sz="0" w:space="0" w:color="auto"/>
                                                                                                                                                <w:bottom w:val="none" w:sz="0" w:space="0" w:color="auto"/>
                                                                                                                                                <w:right w:val="none" w:sz="0" w:space="0" w:color="auto"/>
                                                                                                                                              </w:divBdr>
                                                                                                                                              <w:divsChild>
                                                                                                                                                <w:div w:id="998772377">
                                                                                                                                                  <w:marLeft w:val="0"/>
                                                                                                                                                  <w:marRight w:val="0"/>
                                                                                                                                                  <w:marTop w:val="0"/>
                                                                                                                                                  <w:marBottom w:val="0"/>
                                                                                                                                                  <w:divBdr>
                                                                                                                                                    <w:top w:val="none" w:sz="0" w:space="0" w:color="auto"/>
                                                                                                                                                    <w:left w:val="none" w:sz="0" w:space="0" w:color="auto"/>
                                                                                                                                                    <w:bottom w:val="none" w:sz="0" w:space="0" w:color="auto"/>
                                                                                                                                                    <w:right w:val="none" w:sz="0" w:space="0" w:color="auto"/>
                                                                                                                                                  </w:divBdr>
                                                                                                                                                  <w:divsChild>
                                                                                                                                                    <w:div w:id="1443693133">
                                                                                                                                                      <w:marLeft w:val="0"/>
                                                                                                                                                      <w:marRight w:val="0"/>
                                                                                                                                                      <w:marTop w:val="0"/>
                                                                                                                                                      <w:marBottom w:val="0"/>
                                                                                                                                                      <w:divBdr>
                                                                                                                                                        <w:top w:val="none" w:sz="0" w:space="0" w:color="auto"/>
                                                                                                                                                        <w:left w:val="none" w:sz="0" w:space="0" w:color="auto"/>
                                                                                                                                                        <w:bottom w:val="none" w:sz="0" w:space="0" w:color="auto"/>
                                                                                                                                                        <w:right w:val="none" w:sz="0" w:space="0" w:color="auto"/>
                                                                                                                                                      </w:divBdr>
                                                                                                                                                      <w:divsChild>
                                                                                                                                                        <w:div w:id="1761174597">
                                                                                                                                                          <w:marLeft w:val="0"/>
                                                                                                                                                          <w:marRight w:val="0"/>
                                                                                                                                                          <w:marTop w:val="0"/>
                                                                                                                                                          <w:marBottom w:val="0"/>
                                                                                                                                                          <w:divBdr>
                                                                                                                                                            <w:top w:val="none" w:sz="0" w:space="0" w:color="auto"/>
                                                                                                                                                            <w:left w:val="none" w:sz="0" w:space="0" w:color="auto"/>
                                                                                                                                                            <w:bottom w:val="none" w:sz="0" w:space="0" w:color="auto"/>
                                                                                                                                                            <w:right w:val="none" w:sz="0" w:space="0" w:color="auto"/>
                                                                                                                                                          </w:divBdr>
                                                                                                                                                          <w:divsChild>
                                                                                                                                                            <w:div w:id="2067023032">
                                                                                                                                                              <w:marLeft w:val="0"/>
                                                                                                                                                              <w:marRight w:val="0"/>
                                                                                                                                                              <w:marTop w:val="0"/>
                                                                                                                                                              <w:marBottom w:val="0"/>
                                                                                                                                                              <w:divBdr>
                                                                                                                                                                <w:top w:val="none" w:sz="0" w:space="0" w:color="auto"/>
                                                                                                                                                                <w:left w:val="none" w:sz="0" w:space="0" w:color="auto"/>
                                                                                                                                                                <w:bottom w:val="none" w:sz="0" w:space="0" w:color="auto"/>
                                                                                                                                                                <w:right w:val="none" w:sz="0" w:space="0" w:color="auto"/>
                                                                                                                                                              </w:divBdr>
                                                                                                                                                              <w:divsChild>
                                                                                                                                                                <w:div w:id="1823621077">
                                                                                                                                                                  <w:marLeft w:val="0"/>
                                                                                                                                                                  <w:marRight w:val="0"/>
                                                                                                                                                                  <w:marTop w:val="0"/>
                                                                                                                                                                  <w:marBottom w:val="0"/>
                                                                                                                                                                  <w:divBdr>
                                                                                                                                                                    <w:top w:val="none" w:sz="0" w:space="0" w:color="auto"/>
                                                                                                                                                                    <w:left w:val="none" w:sz="0" w:space="0" w:color="auto"/>
                                                                                                                                                                    <w:bottom w:val="none" w:sz="0" w:space="0" w:color="auto"/>
                                                                                                                                                                    <w:right w:val="none" w:sz="0" w:space="0" w:color="auto"/>
                                                                                                                                                                  </w:divBdr>
                                                                                                                                                                  <w:divsChild>
                                                                                                                                                                    <w:div w:id="643395601">
                                                                                                                                                                      <w:marLeft w:val="0"/>
                                                                                                                                                                      <w:marRight w:val="0"/>
                                                                                                                                                                      <w:marTop w:val="0"/>
                                                                                                                                                                      <w:marBottom w:val="0"/>
                                                                                                                                                                      <w:divBdr>
                                                                                                                                                                        <w:top w:val="none" w:sz="0" w:space="0" w:color="auto"/>
                                                                                                                                                                        <w:left w:val="none" w:sz="0" w:space="0" w:color="auto"/>
                                                                                                                                                                        <w:bottom w:val="none" w:sz="0" w:space="0" w:color="auto"/>
                                                                                                                                                                        <w:right w:val="none" w:sz="0" w:space="0" w:color="auto"/>
                                                                                                                                                                      </w:divBdr>
                                                                                                                                                                      <w:divsChild>
                                                                                                                                                                        <w:div w:id="1254824539">
                                                                                                                                                                          <w:marLeft w:val="0"/>
                                                                                                                                                                          <w:marRight w:val="0"/>
                                                                                                                                                                          <w:marTop w:val="0"/>
                                                                                                                                                                          <w:marBottom w:val="0"/>
                                                                                                                                                                          <w:divBdr>
                                                                                                                                                                            <w:top w:val="none" w:sz="0" w:space="0" w:color="auto"/>
                                                                                                                                                                            <w:left w:val="none" w:sz="0" w:space="0" w:color="auto"/>
                                                                                                                                                                            <w:bottom w:val="none" w:sz="0" w:space="0" w:color="auto"/>
                                                                                                                                                                            <w:right w:val="none" w:sz="0" w:space="0" w:color="auto"/>
                                                                                                                                                                          </w:divBdr>
                                                                                                                                                                          <w:divsChild>
                                                                                                                                                                            <w:div w:id="1309671649">
                                                                                                                                                                              <w:marLeft w:val="0"/>
                                                                                                                                                                              <w:marRight w:val="0"/>
                                                                                                                                                                              <w:marTop w:val="0"/>
                                                                                                                                                                              <w:marBottom w:val="0"/>
                                                                                                                                                                              <w:divBdr>
                                                                                                                                                                                <w:top w:val="none" w:sz="0" w:space="0" w:color="auto"/>
                                                                                                                                                                                <w:left w:val="none" w:sz="0" w:space="0" w:color="auto"/>
                                                                                                                                                                                <w:bottom w:val="none" w:sz="0" w:space="0" w:color="auto"/>
                                                                                                                                                                                <w:right w:val="none" w:sz="0" w:space="0" w:color="auto"/>
                                                                                                                                                                              </w:divBdr>
                                                                                                                                                                              <w:divsChild>
                                                                                                                                                                                <w:div w:id="2133477480">
                                                                                                                                                                                  <w:marLeft w:val="0"/>
                                                                                                                                                                                  <w:marRight w:val="0"/>
                                                                                                                                                                                  <w:marTop w:val="0"/>
                                                                                                                                                                                  <w:marBottom w:val="0"/>
                                                                                                                                                                                  <w:divBdr>
                                                                                                                                                                                    <w:top w:val="none" w:sz="0" w:space="0" w:color="auto"/>
                                                                                                                                                                                    <w:left w:val="none" w:sz="0" w:space="0" w:color="auto"/>
                                                                                                                                                                                    <w:bottom w:val="none" w:sz="0" w:space="0" w:color="auto"/>
                                                                                                                                                                                    <w:right w:val="none" w:sz="0" w:space="0" w:color="auto"/>
                                                                                                                                                                                  </w:divBdr>
                                                                                                                                                                                  <w:divsChild>
                                                                                                                                                                                    <w:div w:id="334067010">
                                                                                                                                                                                      <w:marLeft w:val="0"/>
                                                                                                                                                                                      <w:marRight w:val="0"/>
                                                                                                                                                                                      <w:marTop w:val="0"/>
                                                                                                                                                                                      <w:marBottom w:val="0"/>
                                                                                                                                                                                      <w:divBdr>
                                                                                                                                                                                        <w:top w:val="none" w:sz="0" w:space="0" w:color="auto"/>
                                                                                                                                                                                        <w:left w:val="none" w:sz="0" w:space="0" w:color="auto"/>
                                                                                                                                                                                        <w:bottom w:val="none" w:sz="0" w:space="0" w:color="auto"/>
                                                                                                                                                                                        <w:right w:val="none" w:sz="0" w:space="0" w:color="auto"/>
                                                                                                                                                                                      </w:divBdr>
                                                                                                                                                                                      <w:divsChild>
                                                                                                                                                                                        <w:div w:id="516966562">
                                                                                                                                                                                          <w:marLeft w:val="0"/>
                                                                                                                                                                                          <w:marRight w:val="0"/>
                                                                                                                                                                                          <w:marTop w:val="0"/>
                                                                                                                                                                                          <w:marBottom w:val="0"/>
                                                                                                                                                                                          <w:divBdr>
                                                                                                                                                                                            <w:top w:val="none" w:sz="0" w:space="0" w:color="auto"/>
                                                                                                                                                                                            <w:left w:val="none" w:sz="0" w:space="0" w:color="auto"/>
                                                                                                                                                                                            <w:bottom w:val="none" w:sz="0" w:space="0" w:color="auto"/>
                                                                                                                                                                                            <w:right w:val="none" w:sz="0" w:space="0" w:color="auto"/>
                                                                                                                                                                                          </w:divBdr>
                                                                                                                                                                                          <w:divsChild>
                                                                                                                                                                                            <w:div w:id="1569267875">
                                                                                                                                                                                              <w:marLeft w:val="0"/>
                                                                                                                                                                                              <w:marRight w:val="0"/>
                                                                                                                                                                                              <w:marTop w:val="0"/>
                                                                                                                                                                                              <w:marBottom w:val="0"/>
                                                                                                                                                                                              <w:divBdr>
                                                                                                                                                                                                <w:top w:val="none" w:sz="0" w:space="0" w:color="auto"/>
                                                                                                                                                                                                <w:left w:val="none" w:sz="0" w:space="0" w:color="auto"/>
                                                                                                                                                                                                <w:bottom w:val="none" w:sz="0" w:space="0" w:color="auto"/>
                                                                                                                                                                                                <w:right w:val="none" w:sz="0" w:space="0" w:color="auto"/>
                                                                                                                                                                                              </w:divBdr>
                                                                                                                                                                                              <w:divsChild>
                                                                                                                                                                                                <w:div w:id="1355762465">
                                                                                                                                                                                                  <w:marLeft w:val="0"/>
                                                                                                                                                                                                  <w:marRight w:val="0"/>
                                                                                                                                                                                                  <w:marTop w:val="0"/>
                                                                                                                                                                                                  <w:marBottom w:val="0"/>
                                                                                                                                                                                                  <w:divBdr>
                                                                                                                                                                                                    <w:top w:val="none" w:sz="0" w:space="0" w:color="auto"/>
                                                                                                                                                                                                    <w:left w:val="none" w:sz="0" w:space="0" w:color="auto"/>
                                                                                                                                                                                                    <w:bottom w:val="none" w:sz="0" w:space="0" w:color="auto"/>
                                                                                                                                                                                                    <w:right w:val="none" w:sz="0" w:space="0" w:color="auto"/>
                                                                                                                                                                                                  </w:divBdr>
                                                                                                                                                                                                  <w:divsChild>
                                                                                                                                                                                                    <w:div w:id="1009792730">
                                                                                                                                                                                                      <w:marLeft w:val="0"/>
                                                                                                                                                                                                      <w:marRight w:val="0"/>
                                                                                                                                                                                                      <w:marTop w:val="0"/>
                                                                                                                                                                                                      <w:marBottom w:val="0"/>
                                                                                                                                                                                                      <w:divBdr>
                                                                                                                                                                                                        <w:top w:val="none" w:sz="0" w:space="0" w:color="auto"/>
                                                                                                                                                                                                        <w:left w:val="none" w:sz="0" w:space="0" w:color="auto"/>
                                                                                                                                                                                                        <w:bottom w:val="none" w:sz="0" w:space="0" w:color="auto"/>
                                                                                                                                                                                                        <w:right w:val="none" w:sz="0" w:space="0" w:color="auto"/>
                                                                                                                                                                                                      </w:divBdr>
                                                                                                                                                                                                      <w:divsChild>
                                                                                                                                                                                                        <w:div w:id="858347578">
                                                                                                                                                                                                          <w:marLeft w:val="0"/>
                                                                                                                                                                                                          <w:marRight w:val="0"/>
                                                                                                                                                                                                          <w:marTop w:val="0"/>
                                                                                                                                                                                                          <w:marBottom w:val="0"/>
                                                                                                                                                                                                          <w:divBdr>
                                                                                                                                                                                                            <w:top w:val="none" w:sz="0" w:space="0" w:color="auto"/>
                                                                                                                                                                                                            <w:left w:val="none" w:sz="0" w:space="0" w:color="auto"/>
                                                                                                                                                                                                            <w:bottom w:val="none" w:sz="0" w:space="0" w:color="auto"/>
                                                                                                                                                                                                            <w:right w:val="none" w:sz="0" w:space="0" w:color="auto"/>
                                                                                                                                                                                                          </w:divBdr>
                                                                                                                                                                                                          <w:divsChild>
                                                                                                                                                                                                            <w:div w:id="263466716">
                                                                                                                                                                                                              <w:marLeft w:val="0"/>
                                                                                                                                                                                                              <w:marRight w:val="0"/>
                                                                                                                                                                                                              <w:marTop w:val="0"/>
                                                                                                                                                                                                              <w:marBottom w:val="0"/>
                                                                                                                                                                                                              <w:divBdr>
                                                                                                                                                                                                                <w:top w:val="none" w:sz="0" w:space="0" w:color="auto"/>
                                                                                                                                                                                                                <w:left w:val="none" w:sz="0" w:space="0" w:color="auto"/>
                                                                                                                                                                                                                <w:bottom w:val="none" w:sz="0" w:space="0" w:color="auto"/>
                                                                                                                                                                                                                <w:right w:val="none" w:sz="0" w:space="0" w:color="auto"/>
                                                                                                                                                                                                              </w:divBdr>
                                                                                                                                                                                                              <w:divsChild>
                                                                                                                                                                                                                <w:div w:id="298268830">
                                                                                                                                                                                                                  <w:marLeft w:val="0"/>
                                                                                                                                                                                                                  <w:marRight w:val="0"/>
                                                                                                                                                                                                                  <w:marTop w:val="0"/>
                                                                                                                                                                                                                  <w:marBottom w:val="0"/>
                                                                                                                                                                                                                  <w:divBdr>
                                                                                                                                                                                                                    <w:top w:val="none" w:sz="0" w:space="0" w:color="auto"/>
                                                                                                                                                                                                                    <w:left w:val="none" w:sz="0" w:space="0" w:color="auto"/>
                                                                                                                                                                                                                    <w:bottom w:val="none" w:sz="0" w:space="0" w:color="auto"/>
                                                                                                                                                                                                                    <w:right w:val="none" w:sz="0" w:space="0" w:color="auto"/>
                                                                                                                                                                                                                  </w:divBdr>
                                                                                                                                                                                                                  <w:divsChild>
                                                                                                                                                                                                                    <w:div w:id="1243293636">
                                                                                                                                                                                                                      <w:marLeft w:val="0"/>
                                                                                                                                                                                                                      <w:marRight w:val="0"/>
                                                                                                                                                                                                                      <w:marTop w:val="0"/>
                                                                                                                                                                                                                      <w:marBottom w:val="0"/>
                                                                                                                                                                                                                      <w:divBdr>
                                                                                                                                                                                                                        <w:top w:val="none" w:sz="0" w:space="0" w:color="auto"/>
                                                                                                                                                                                                                        <w:left w:val="none" w:sz="0" w:space="0" w:color="auto"/>
                                                                                                                                                                                                                        <w:bottom w:val="none" w:sz="0" w:space="0" w:color="auto"/>
                                                                                                                                                                                                                        <w:right w:val="none" w:sz="0" w:space="0" w:color="auto"/>
                                                                                                                                                                                                                      </w:divBdr>
                                                                                                                                                                                                                      <w:divsChild>
                                                                                                                                                                                                                        <w:div w:id="312294883">
                                                                                                                                                                                                                          <w:marLeft w:val="0"/>
                                                                                                                                                                                                                          <w:marRight w:val="0"/>
                                                                                                                                                                                                                          <w:marTop w:val="0"/>
                                                                                                                                                                                                                          <w:marBottom w:val="0"/>
                                                                                                                                                                                                                          <w:divBdr>
                                                                                                                                                                                                                            <w:top w:val="none" w:sz="0" w:space="0" w:color="auto"/>
                                                                                                                                                                                                                            <w:left w:val="none" w:sz="0" w:space="0" w:color="auto"/>
                                                                                                                                                                                                                            <w:bottom w:val="none" w:sz="0" w:space="0" w:color="auto"/>
                                                                                                                                                                                                                            <w:right w:val="none" w:sz="0" w:space="0" w:color="auto"/>
                                                                                                                                                                                                                          </w:divBdr>
                                                                                                                                                                                                                          <w:divsChild>
                                                                                                                                                                                                                            <w:div w:id="1816071846">
                                                                                                                                                                                                                              <w:marLeft w:val="0"/>
                                                                                                                                                                                                                              <w:marRight w:val="0"/>
                                                                                                                                                                                                                              <w:marTop w:val="0"/>
                                                                                                                                                                                                                              <w:marBottom w:val="0"/>
                                                                                                                                                                                                                              <w:divBdr>
                                                                                                                                                                                                                                <w:top w:val="none" w:sz="0" w:space="0" w:color="auto"/>
                                                                                                                                                                                                                                <w:left w:val="none" w:sz="0" w:space="0" w:color="auto"/>
                                                                                                                                                                                                                                <w:bottom w:val="none" w:sz="0" w:space="0" w:color="auto"/>
                                                                                                                                                                                                                                <w:right w:val="none" w:sz="0" w:space="0" w:color="auto"/>
                                                                                                                                                                                                                              </w:divBdr>
                                                                                                                                                                                                                              <w:divsChild>
                                                                                                                                                                                                                                <w:div w:id="1538007746">
                                                                                                                                                                                                                                  <w:marLeft w:val="0"/>
                                                                                                                                                                                                                                  <w:marRight w:val="0"/>
                                                                                                                                                                                                                                  <w:marTop w:val="0"/>
                                                                                                                                                                                                                                  <w:marBottom w:val="0"/>
                                                                                                                                                                                                                                  <w:divBdr>
                                                                                                                                                                                                                                    <w:top w:val="none" w:sz="0" w:space="0" w:color="auto"/>
                                                                                                                                                                                                                                    <w:left w:val="none" w:sz="0" w:space="0" w:color="auto"/>
                                                                                                                                                                                                                                    <w:bottom w:val="none" w:sz="0" w:space="0" w:color="auto"/>
                                                                                                                                                                                                                                    <w:right w:val="none" w:sz="0" w:space="0" w:color="auto"/>
                                                                                                                                                                                                                                  </w:divBdr>
                                                                                                                                                                                                                                  <w:divsChild>
                                                                                                                                                                                                                                    <w:div w:id="1916671287">
                                                                                                                                                                                                                                      <w:marLeft w:val="0"/>
                                                                                                                                                                                                                                      <w:marRight w:val="0"/>
                                                                                                                                                                                                                                      <w:marTop w:val="0"/>
                                                                                                                                                                                                                                      <w:marBottom w:val="0"/>
                                                                                                                                                                                                                                      <w:divBdr>
                                                                                                                                                                                                                                        <w:top w:val="none" w:sz="0" w:space="0" w:color="auto"/>
                                                                                                                                                                                                                                        <w:left w:val="none" w:sz="0" w:space="0" w:color="auto"/>
                                                                                                                                                                                                                                        <w:bottom w:val="none" w:sz="0" w:space="0" w:color="auto"/>
                                                                                                                                                                                                                                        <w:right w:val="none" w:sz="0" w:space="0" w:color="auto"/>
                                                                                                                                                                                                                                      </w:divBdr>
                                                                                                                                                                                                                                      <w:divsChild>
                                                                                                                                                                                                                                        <w:div w:id="1816337890">
                                                                                                                                                                                                                                          <w:marLeft w:val="0"/>
                                                                                                                                                                                                                                          <w:marRight w:val="0"/>
                                                                                                                                                                                                                                          <w:marTop w:val="0"/>
                                                                                                                                                                                                                                          <w:marBottom w:val="0"/>
                                                                                                                                                                                                                                          <w:divBdr>
                                                                                                                                                                                                                                            <w:top w:val="none" w:sz="0" w:space="0" w:color="auto"/>
                                                                                                                                                                                                                                            <w:left w:val="none" w:sz="0" w:space="0" w:color="auto"/>
                                                                                                                                                                                                                                            <w:bottom w:val="none" w:sz="0" w:space="0" w:color="auto"/>
                                                                                                                                                                                                                                            <w:right w:val="none" w:sz="0" w:space="0" w:color="auto"/>
                                                                                                                                                                                                                                          </w:divBdr>
                                                                                                                                                                                                                                          <w:divsChild>
                                                                                                                                                                                                                                            <w:div w:id="762461127">
                                                                                                                                                                                                                                              <w:marLeft w:val="0"/>
                                                                                                                                                                                                                                              <w:marRight w:val="0"/>
                                                                                                                                                                                                                                              <w:marTop w:val="0"/>
                                                                                                                                                                                                                                              <w:marBottom w:val="0"/>
                                                                                                                                                                                                                                              <w:divBdr>
                                                                                                                                                                                                                                                <w:top w:val="none" w:sz="0" w:space="0" w:color="auto"/>
                                                                                                                                                                                                                                                <w:left w:val="none" w:sz="0" w:space="0" w:color="auto"/>
                                                                                                                                                                                                                                                <w:bottom w:val="none" w:sz="0" w:space="0" w:color="auto"/>
                                                                                                                                                                                                                                                <w:right w:val="none" w:sz="0" w:space="0" w:color="auto"/>
                                                                                                                                                                                                                                              </w:divBdr>
                                                                                                                                                                                                                                              <w:divsChild>
                                                                                                                                                                                                                                                <w:div w:id="1999993369">
                                                                                                                                                                                                                                                  <w:marLeft w:val="0"/>
                                                                                                                                                                                                                                                  <w:marRight w:val="0"/>
                                                                                                                                                                                                                                                  <w:marTop w:val="0"/>
                                                                                                                                                                                                                                                  <w:marBottom w:val="0"/>
                                                                                                                                                                                                                                                  <w:divBdr>
                                                                                                                                                                                                                                                    <w:top w:val="none" w:sz="0" w:space="0" w:color="auto"/>
                                                                                                                                                                                                                                                    <w:left w:val="none" w:sz="0" w:space="0" w:color="auto"/>
                                                                                                                                                                                                                                                    <w:bottom w:val="none" w:sz="0" w:space="0" w:color="auto"/>
                                                                                                                                                                                                                                                    <w:right w:val="none" w:sz="0" w:space="0" w:color="auto"/>
                                                                                                                                                                                                                                                  </w:divBdr>
                                                                                                                                                                                                                                                  <w:divsChild>
                                                                                                                                                                                                                                                    <w:div w:id="1298611988">
                                                                                                                                                                                                                                                      <w:marLeft w:val="0"/>
                                                                                                                                                                                                                                                      <w:marRight w:val="0"/>
                                                                                                                                                                                                                                                      <w:marTop w:val="0"/>
                                                                                                                                                                                                                                                      <w:marBottom w:val="0"/>
                                                                                                                                                                                                                                                      <w:divBdr>
                                                                                                                                                                                                                                                        <w:top w:val="none" w:sz="0" w:space="0" w:color="auto"/>
                                                                                                                                                                                                                                                        <w:left w:val="none" w:sz="0" w:space="0" w:color="auto"/>
                                                                                                                                                                                                                                                        <w:bottom w:val="none" w:sz="0" w:space="0" w:color="auto"/>
                                                                                                                                                                                                                                                        <w:right w:val="none" w:sz="0" w:space="0" w:color="auto"/>
                                                                                                                                                                                                                                                      </w:divBdr>
                                                                                                                                                                                                                                                      <w:divsChild>
                                                                                                                                                                                                                                                        <w:div w:id="53622346">
                                                                                                                                                                                                                                                          <w:marLeft w:val="0"/>
                                                                                                                                                                                                                                                          <w:marRight w:val="0"/>
                                                                                                                                                                                                                                                          <w:marTop w:val="0"/>
                                                                                                                                                                                                                                                          <w:marBottom w:val="0"/>
                                                                                                                                                                                                                                                          <w:divBdr>
                                                                                                                                                                                                                                                            <w:top w:val="none" w:sz="0" w:space="0" w:color="auto"/>
                                                                                                                                                                                                                                                            <w:left w:val="none" w:sz="0" w:space="0" w:color="auto"/>
                                                                                                                                                                                                                                                            <w:bottom w:val="none" w:sz="0" w:space="0" w:color="auto"/>
                                                                                                                                                                                                                                                            <w:right w:val="none" w:sz="0" w:space="0" w:color="auto"/>
                                                                                                                                                                                                                                                          </w:divBdr>
                                                                                                                                                                                                                                                          <w:divsChild>
                                                                                                                                                                                                                                                            <w:div w:id="1005937681">
                                                                                                                                                                                                                                                              <w:marLeft w:val="0"/>
                                                                                                                                                                                                                                                              <w:marRight w:val="0"/>
                                                                                                                                                                                                                                                              <w:marTop w:val="0"/>
                                                                                                                                                                                                                                                              <w:marBottom w:val="0"/>
                                                                                                                                                                                                                                                              <w:divBdr>
                                                                                                                                                                                                                                                                <w:top w:val="none" w:sz="0" w:space="0" w:color="auto"/>
                                                                                                                                                                                                                                                                <w:left w:val="none" w:sz="0" w:space="0" w:color="auto"/>
                                                                                                                                                                                                                                                                <w:bottom w:val="none" w:sz="0" w:space="0" w:color="auto"/>
                                                                                                                                                                                                                                                                <w:right w:val="none" w:sz="0" w:space="0" w:color="auto"/>
                                                                                                                                                                                                                                                              </w:divBdr>
                                                                                                                                                                                                                                                              <w:divsChild>
                                                                                                                                                                                                                                                                <w:div w:id="388069993">
                                                                                                                                                                                                                                                                  <w:marLeft w:val="0"/>
                                                                                                                                                                                                                                                                  <w:marRight w:val="0"/>
                                                                                                                                                                                                                                                                  <w:marTop w:val="0"/>
                                                                                                                                                                                                                                                                  <w:marBottom w:val="0"/>
                                                                                                                                                                                                                                                                  <w:divBdr>
                                                                                                                                                                                                                                                                    <w:top w:val="none" w:sz="0" w:space="0" w:color="auto"/>
                                                                                                                                                                                                                                                                    <w:left w:val="none" w:sz="0" w:space="0" w:color="auto"/>
                                                                                                                                                                                                                                                                    <w:bottom w:val="none" w:sz="0" w:space="0" w:color="auto"/>
                                                                                                                                                                                                                                                                    <w:right w:val="none" w:sz="0" w:space="0" w:color="auto"/>
                                                                                                                                                                                                                                                                  </w:divBdr>
                                                                                                                                                                                                                                                                  <w:divsChild>
                                                                                                                                                                                                                                                                    <w:div w:id="1720593949">
                                                                                                                                                                                                                                                                      <w:marLeft w:val="0"/>
                                                                                                                                                                                                                                                                      <w:marRight w:val="0"/>
                                                                                                                                                                                                                                                                      <w:marTop w:val="0"/>
                                                                                                                                                                                                                                                                      <w:marBottom w:val="0"/>
                                                                                                                                                                                                                                                                      <w:divBdr>
                                                                                                                                                                                                                                                                        <w:top w:val="none" w:sz="0" w:space="0" w:color="auto"/>
                                                                                                                                                                                                                                                                        <w:left w:val="none" w:sz="0" w:space="0" w:color="auto"/>
                                                                                                                                                                                                                                                                        <w:bottom w:val="none" w:sz="0" w:space="0" w:color="auto"/>
                                                                                                                                                                                                                                                                        <w:right w:val="none" w:sz="0" w:space="0" w:color="auto"/>
                                                                                                                                                                                                                                                                      </w:divBdr>
                                                                                                                                                                                                                                                                      <w:divsChild>
                                                                                                                                                                                                                                                                        <w:div w:id="123427956">
                                                                                                                                                                                                                                                                          <w:marLeft w:val="0"/>
                                                                                                                                                                                                                                                                          <w:marRight w:val="0"/>
                                                                                                                                                                                                                                                                          <w:marTop w:val="0"/>
                                                                                                                                                                                                                                                                          <w:marBottom w:val="0"/>
                                                                                                                                                                                                                                                                          <w:divBdr>
                                                                                                                                                                                                                                                                            <w:top w:val="none" w:sz="0" w:space="0" w:color="auto"/>
                                                                                                                                                                                                                                                                            <w:left w:val="none" w:sz="0" w:space="0" w:color="auto"/>
                                                                                                                                                                                                                                                                            <w:bottom w:val="none" w:sz="0" w:space="0" w:color="auto"/>
                                                                                                                                                                                                                                                                            <w:right w:val="none" w:sz="0" w:space="0" w:color="auto"/>
                                                                                                                                                                                                                                                                          </w:divBdr>
                                                                                                                                                                                                                                                                          <w:divsChild>
                                                                                                                                                                                                                                                                            <w:div w:id="1535341096">
                                                                                                                                                                                                                                                                              <w:marLeft w:val="0"/>
                                                                                                                                                                                                                                                                              <w:marRight w:val="0"/>
                                                                                                                                                                                                                                                                              <w:marTop w:val="0"/>
                                                                                                                                                                                                                                                                              <w:marBottom w:val="0"/>
                                                                                                                                                                                                                                                                              <w:divBdr>
                                                                                                                                                                                                                                                                                <w:top w:val="none" w:sz="0" w:space="0" w:color="auto"/>
                                                                                                                                                                                                                                                                                <w:left w:val="none" w:sz="0" w:space="0" w:color="auto"/>
                                                                                                                                                                                                                                                                                <w:bottom w:val="none" w:sz="0" w:space="0" w:color="auto"/>
                                                                                                                                                                                                                                                                                <w:right w:val="none" w:sz="0" w:space="0" w:color="auto"/>
                                                                                                                                                                                                                                                                              </w:divBdr>
                                                                                                                                                                                                                                                                              <w:divsChild>
                                                                                                                                                                                                                                                                                <w:div w:id="760099756">
                                                                                                                                                                                                                                                                                  <w:marLeft w:val="0"/>
                                                                                                                                                                                                                                                                                  <w:marRight w:val="0"/>
                                                                                                                                                                                                                                                                                  <w:marTop w:val="0"/>
                                                                                                                                                                                                                                                                                  <w:marBottom w:val="0"/>
                                                                                                                                                                                                                                                                                  <w:divBdr>
                                                                                                                                                                                                                                                                                    <w:top w:val="none" w:sz="0" w:space="0" w:color="auto"/>
                                                                                                                                                                                                                                                                                    <w:left w:val="none" w:sz="0" w:space="0" w:color="auto"/>
                                                                                                                                                                                                                                                                                    <w:bottom w:val="none" w:sz="0" w:space="0" w:color="auto"/>
                                                                                                                                                                                                                                                                                    <w:right w:val="none" w:sz="0" w:space="0" w:color="auto"/>
                                                                                                                                                                                                                                                                                  </w:divBdr>
                                                                                                                                                                                                                                                                                  <w:divsChild>
                                                                                                                                                                                                                                                                                    <w:div w:id="2107574911">
                                                                                                                                                                                                                                                                                      <w:marLeft w:val="0"/>
                                                                                                                                                                                                                                                                                      <w:marRight w:val="0"/>
                                                                                                                                                                                                                                                                                      <w:marTop w:val="0"/>
                                                                                                                                                                                                                                                                                      <w:marBottom w:val="0"/>
                                                                                                                                                                                                                                                                                      <w:divBdr>
                                                                                                                                                                                                                                                                                        <w:top w:val="none" w:sz="0" w:space="0" w:color="auto"/>
                                                                                                                                                                                                                                                                                        <w:left w:val="none" w:sz="0" w:space="0" w:color="auto"/>
                                                                                                                                                                                                                                                                                        <w:bottom w:val="none" w:sz="0" w:space="0" w:color="auto"/>
                                                                                                                                                                                                                                                                                        <w:right w:val="none" w:sz="0" w:space="0" w:color="auto"/>
                                                                                                                                                                                                                                                                                      </w:divBdr>
                                                                                                                                                                                                                                                                                      <w:divsChild>
                                                                                                                                                                                                                                                                                        <w:div w:id="707098242">
                                                                                                                                                                                                                                                                                          <w:marLeft w:val="0"/>
                                                                                                                                                                                                                                                                                          <w:marRight w:val="0"/>
                                                                                                                                                                                                                                                                                          <w:marTop w:val="0"/>
                                                                                                                                                                                                                                                                                          <w:marBottom w:val="0"/>
                                                                                                                                                                                                                                                                                          <w:divBdr>
                                                                                                                                                                                                                                                                                            <w:top w:val="none" w:sz="0" w:space="0" w:color="auto"/>
                                                                                                                                                                                                                                                                                            <w:left w:val="none" w:sz="0" w:space="0" w:color="auto"/>
                                                                                                                                                                                                                                                                                            <w:bottom w:val="none" w:sz="0" w:space="0" w:color="auto"/>
                                                                                                                                                                                                                                                                                            <w:right w:val="none" w:sz="0" w:space="0" w:color="auto"/>
                                                                                                                                                                                                                                                                                          </w:divBdr>
                                                                                                                                                                                                                                                                                          <w:divsChild>
                                                                                                                                                                                                                                                                                            <w:div w:id="1437093301">
                                                                                                                                                                                                                                                                                              <w:marLeft w:val="0"/>
                                                                                                                                                                                                                                                                                              <w:marRight w:val="0"/>
                                                                                                                                                                                                                                                                                              <w:marTop w:val="0"/>
                                                                                                                                                                                                                                                                                              <w:marBottom w:val="0"/>
                                                                                                                                                                                                                                                                                              <w:divBdr>
                                                                                                                                                                                                                                                                                                <w:top w:val="none" w:sz="0" w:space="0" w:color="auto"/>
                                                                                                                                                                                                                                                                                                <w:left w:val="none" w:sz="0" w:space="0" w:color="auto"/>
                                                                                                                                                                                                                                                                                                <w:bottom w:val="none" w:sz="0" w:space="0" w:color="auto"/>
                                                                                                                                                                                                                                                                                                <w:right w:val="none" w:sz="0" w:space="0" w:color="auto"/>
                                                                                                                                                                                                                                                                                              </w:divBdr>
                                                                                                                                                                                                                                                                                              <w:divsChild>
                                                                                                                                                                                                                                                                                                <w:div w:id="1043754661">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429787630">
                                                                                                                                                                                                                                                                                                          <w:marLeft w:val="0"/>
                                                                                                                                                                                                                                                                                                          <w:marRight w:val="0"/>
                                                                                                                                                                                                                                                                                                          <w:marTop w:val="0"/>
                                                                                                                                                                                                                                                                                                          <w:marBottom w:val="0"/>
                                                                                                                                                                                                                                                                                                          <w:divBdr>
                                                                                                                                                                                                                                                                                                            <w:top w:val="none" w:sz="0" w:space="0" w:color="auto"/>
                                                                                                                                                                                                                                                                                                            <w:left w:val="none" w:sz="0" w:space="0" w:color="auto"/>
                                                                                                                                                                                                                                                                                                            <w:bottom w:val="none" w:sz="0" w:space="0" w:color="auto"/>
                                                                                                                                                                                                                                                                                                            <w:right w:val="none" w:sz="0" w:space="0" w:color="auto"/>
                                                                                                                                                                                                                                                                                                          </w:divBdr>
                                                                                                                                                                                                                                                                                                          <w:divsChild>
                                                                                                                                                                                                                                                                                                            <w:div w:id="1684089993">
                                                                                                                                                                                                                                                                                                              <w:marLeft w:val="0"/>
                                                                                                                                                                                                                                                                                                              <w:marRight w:val="0"/>
                                                                                                                                                                                                                                                                                                              <w:marTop w:val="0"/>
                                                                                                                                                                                                                                                                                                              <w:marBottom w:val="0"/>
                                                                                                                                                                                                                                                                                                              <w:divBdr>
                                                                                                                                                                                                                                                                                                                <w:top w:val="none" w:sz="0" w:space="0" w:color="auto"/>
                                                                                                                                                                                                                                                                                                                <w:left w:val="none" w:sz="0" w:space="0" w:color="auto"/>
                                                                                                                                                                                                                                                                                                                <w:bottom w:val="none" w:sz="0" w:space="0" w:color="auto"/>
                                                                                                                                                                                                                                                                                                                <w:right w:val="none" w:sz="0" w:space="0" w:color="auto"/>
                                                                                                                                                                                                                                                                                                              </w:divBdr>
                                                                                                                                                                                                                                                                                                              <w:divsChild>
                                                                                                                                                                                                                                                                                                                <w:div w:id="5057498">
                                                                                                                                                                                                                                                                                                                  <w:marLeft w:val="0"/>
                                                                                                                                                                                                                                                                                                                  <w:marRight w:val="0"/>
                                                                                                                                                                                                                                                                                                                  <w:marTop w:val="0"/>
                                                                                                                                                                                                                                                                                                                  <w:marBottom w:val="0"/>
                                                                                                                                                                                                                                                                                                                  <w:divBdr>
                                                                                                                                                                                                                                                                                                                    <w:top w:val="none" w:sz="0" w:space="0" w:color="auto"/>
                                                                                                                                                                                                                                                                                                                    <w:left w:val="none" w:sz="0" w:space="0" w:color="auto"/>
                                                                                                                                                                                                                                                                                                                    <w:bottom w:val="none" w:sz="0" w:space="0" w:color="auto"/>
                                                                                                                                                                                                                                                                                                                    <w:right w:val="none" w:sz="0" w:space="0" w:color="auto"/>
                                                                                                                                                                                                                                                                                                                  </w:divBdr>
                                                                                                                                                                                                                                                                                                                  <w:divsChild>
                                                                                                                                                                                                                                                                                                                    <w:div w:id="646129159">
                                                                                                                                                                                                                                                                                                                      <w:marLeft w:val="0"/>
                                                                                                                                                                                                                                                                                                                      <w:marRight w:val="0"/>
                                                                                                                                                                                                                                                                                                                      <w:marTop w:val="0"/>
                                                                                                                                                                                                                                                                                                                      <w:marBottom w:val="0"/>
                                                                                                                                                                                                                                                                                                                      <w:divBdr>
                                                                                                                                                                                                                                                                                                                        <w:top w:val="none" w:sz="0" w:space="0" w:color="auto"/>
                                                                                                                                                                                                                                                                                                                        <w:left w:val="none" w:sz="0" w:space="0" w:color="auto"/>
                                                                                                                                                                                                                                                                                                                        <w:bottom w:val="none" w:sz="0" w:space="0" w:color="auto"/>
                                                                                                                                                                                                                                                                                                                        <w:right w:val="none" w:sz="0" w:space="0" w:color="auto"/>
                                                                                                                                                                                                                                                                                                                      </w:divBdr>
                                                                                                                                                                                                                                                                                                                      <w:divsChild>
                                                                                                                                                                                                                                                                                                                        <w:div w:id="234127246">
                                                                                                                                                                                                                                                                                                                          <w:marLeft w:val="0"/>
                                                                                                                                                                                                                                                                                                                          <w:marRight w:val="0"/>
                                                                                                                                                                                                                                                                                                                          <w:marTop w:val="0"/>
                                                                                                                                                                                                                                                                                                                          <w:marBottom w:val="0"/>
                                                                                                                                                                                                                                                                                                                          <w:divBdr>
                                                                                                                                                                                                                                                                                                                            <w:top w:val="none" w:sz="0" w:space="0" w:color="auto"/>
                                                                                                                                                                                                                                                                                                                            <w:left w:val="none" w:sz="0" w:space="0" w:color="auto"/>
                                                                                                                                                                                                                                                                                                                            <w:bottom w:val="none" w:sz="0" w:space="0" w:color="auto"/>
                                                                                                                                                                                                                                                                                                                            <w:right w:val="none" w:sz="0" w:space="0" w:color="auto"/>
                                                                                                                                                                                                                                                                                                                          </w:divBdr>
                                                                                                                                                                                                                                                                                                                          <w:divsChild>
                                                                                                                                                                                                                                                                                                                            <w:div w:id="950473373">
                                                                                                                                                                                                                                                                                                                              <w:marLeft w:val="0"/>
                                                                                                                                                                                                                                                                                                                              <w:marRight w:val="0"/>
                                                                                                                                                                                                                                                                                                                              <w:marTop w:val="0"/>
                                                                                                                                                                                                                                                                                                                              <w:marBottom w:val="0"/>
                                                                                                                                                                                                                                                                                                                              <w:divBdr>
                                                                                                                                                                                                                                                                                                                                <w:top w:val="none" w:sz="0" w:space="0" w:color="auto"/>
                                                                                                                                                                                                                                                                                                                                <w:left w:val="none" w:sz="0" w:space="0" w:color="auto"/>
                                                                                                                                                                                                                                                                                                                                <w:bottom w:val="none" w:sz="0" w:space="0" w:color="auto"/>
                                                                                                                                                                                                                                                                                                                                <w:right w:val="none" w:sz="0" w:space="0" w:color="auto"/>
                                                                                                                                                                                                                                                                                                                              </w:divBdr>
                                                                                                                                                                                                                                                                                                                              <w:divsChild>
                                                                                                                                                                                                                                                                                                                                <w:div w:id="453405735">
                                                                                                                                                                                                                                                                                                                                  <w:marLeft w:val="0"/>
                                                                                                                                                                                                                                                                                                                                  <w:marRight w:val="0"/>
                                                                                                                                                                                                                                                                                                                                  <w:marTop w:val="0"/>
                                                                                                                                                                                                                                                                                                                                  <w:marBottom w:val="0"/>
                                                                                                                                                                                                                                                                                                                                  <w:divBdr>
                                                                                                                                                                                                                                                                                                                                    <w:top w:val="none" w:sz="0" w:space="0" w:color="auto"/>
                                                                                                                                                                                                                                                                                                                                    <w:left w:val="none" w:sz="0" w:space="0" w:color="auto"/>
                                                                                                                                                                                                                                                                                                                                    <w:bottom w:val="none" w:sz="0" w:space="0" w:color="auto"/>
                                                                                                                                                                                                                                                                                                                                    <w:right w:val="none" w:sz="0" w:space="0" w:color="auto"/>
                                                                                                                                                                                                                                                                                                                                  </w:divBdr>
                                                                                                                                                                                                                                                                                                                                  <w:divsChild>
                                                                                                                                                                                                                                                                                                                                    <w:div w:id="390471219">
                                                                                                                                                                                                                                                                                                                                      <w:marLeft w:val="0"/>
                                                                                                                                                                                                                                                                                                                                      <w:marRight w:val="0"/>
                                                                                                                                                                                                                                                                                                                                      <w:marTop w:val="0"/>
                                                                                                                                                                                                                                                                                                                                      <w:marBottom w:val="0"/>
                                                                                                                                                                                                                                                                                                                                      <w:divBdr>
                                                                                                                                                                                                                                                                                                                                        <w:top w:val="none" w:sz="0" w:space="0" w:color="auto"/>
                                                                                                                                                                                                                                                                                                                                        <w:left w:val="none" w:sz="0" w:space="0" w:color="auto"/>
                                                                                                                                                                                                                                                                                                                                        <w:bottom w:val="none" w:sz="0" w:space="0" w:color="auto"/>
                                                                                                                                                                                                                                                                                                                                        <w:right w:val="none" w:sz="0" w:space="0" w:color="auto"/>
                                                                                                                                                                                                                                                                                                                                      </w:divBdr>
                                                                                                                                                                                                                                                                                                                                      <w:divsChild>
                                                                                                                                                                                                                                                                                                                                        <w:div w:id="2078547153">
                                                                                                                                                                                                                                                                                                                                          <w:marLeft w:val="0"/>
                                                                                                                                                                                                                                                                                                                                          <w:marRight w:val="0"/>
                                                                                                                                                                                                                                                                                                                                          <w:marTop w:val="0"/>
                                                                                                                                                                                                                                                                                                                                          <w:marBottom w:val="0"/>
                                                                                                                                                                                                                                                                                                                                          <w:divBdr>
                                                                                                                                                                                                                                                                                                                                            <w:top w:val="none" w:sz="0" w:space="0" w:color="auto"/>
                                                                                                                                                                                                                                                                                                                                            <w:left w:val="none" w:sz="0" w:space="0" w:color="auto"/>
                                                                                                                                                                                                                                                                                                                                            <w:bottom w:val="none" w:sz="0" w:space="0" w:color="auto"/>
                                                                                                                                                                                                                                                                                                                                            <w:right w:val="none" w:sz="0" w:space="0" w:color="auto"/>
                                                                                                                                                                                                                                                                                                                                          </w:divBdr>
                                                                                                                                                                                                                                                                                                                                          <w:divsChild>
                                                                                                                                                                                                                                                                                                                                            <w:div w:id="434445267">
                                                                                                                                                                                                                                                                                                                                              <w:marLeft w:val="0"/>
                                                                                                                                                                                                                                                                                                                                              <w:marRight w:val="0"/>
                                                                                                                                                                                                                                                                                                                                              <w:marTop w:val="0"/>
                                                                                                                                                                                                                                                                                                                                              <w:marBottom w:val="0"/>
                                                                                                                                                                                                                                                                                                                                              <w:divBdr>
                                                                                                                                                                                                                                                                                                                                                <w:top w:val="none" w:sz="0" w:space="0" w:color="auto"/>
                                                                                                                                                                                                                                                                                                                                                <w:left w:val="none" w:sz="0" w:space="0" w:color="auto"/>
                                                                                                                                                                                                                                                                                                                                                <w:bottom w:val="none" w:sz="0" w:space="0" w:color="auto"/>
                                                                                                                                                                                                                                                                                                                                                <w:right w:val="none" w:sz="0" w:space="0" w:color="auto"/>
                                                                                                                                                                                                                                                                                                                                              </w:divBdr>
                                                                                                                                                                                                                                                                                                                                              <w:divsChild>
                                                                                                                                                                                                                                                                                                                                                <w:div w:id="1909223796">
                                                                                                                                                                                                                                                                                                                                                  <w:marLeft w:val="0"/>
                                                                                                                                                                                                                                                                                                                                                  <w:marRight w:val="0"/>
                                                                                                                                                                                                                                                                                                                                                  <w:marTop w:val="0"/>
                                                                                                                                                                                                                                                                                                                                                  <w:marBottom w:val="0"/>
                                                                                                                                                                                                                                                                                                                                                  <w:divBdr>
                                                                                                                                                                                                                                                                                                                                                    <w:top w:val="none" w:sz="0" w:space="0" w:color="auto"/>
                                                                                                                                                                                                                                                                                                                                                    <w:left w:val="none" w:sz="0" w:space="0" w:color="auto"/>
                                                                                                                                                                                                                                                                                                                                                    <w:bottom w:val="none" w:sz="0" w:space="0" w:color="auto"/>
                                                                                                                                                                                                                                                                                                                                                    <w:right w:val="none" w:sz="0" w:space="0" w:color="auto"/>
                                                                                                                                                                                                                                                                                                                                                  </w:divBdr>
                                                                                                                                                                                                                                                                                                                                                  <w:divsChild>
                                                                                                                                                                                                                                                                                                                                                    <w:div w:id="1012948514">
                                                                                                                                                                                                                                                                                                                                                      <w:marLeft w:val="0"/>
                                                                                                                                                                                                                                                                                                                                                      <w:marRight w:val="0"/>
                                                                                                                                                                                                                                                                                                                                                      <w:marTop w:val="0"/>
                                                                                                                                                                                                                                                                                                                                                      <w:marBottom w:val="0"/>
                                                                                                                                                                                                                                                                                                                                                      <w:divBdr>
                                                                                                                                                                                                                                                                                                                                                        <w:top w:val="none" w:sz="0" w:space="0" w:color="auto"/>
                                                                                                                                                                                                                                                                                                                                                        <w:left w:val="none" w:sz="0" w:space="0" w:color="auto"/>
                                                                                                                                                                                                                                                                                                                                                        <w:bottom w:val="none" w:sz="0" w:space="0" w:color="auto"/>
                                                                                                                                                                                                                                                                                                                                                        <w:right w:val="none" w:sz="0" w:space="0" w:color="auto"/>
                                                                                                                                                                                                                                                                                                                                                      </w:divBdr>
                                                                                                                                                                                                                                                                                                                                                      <w:divsChild>
                                                                                                                                                                                                                                                                                                                                                        <w:div w:id="202862645">
                                                                                                                                                                                                                                                                                                                                                          <w:marLeft w:val="0"/>
                                                                                                                                                                                                                                                                                                                                                          <w:marRight w:val="0"/>
                                                                                                                                                                                                                                                                                                                                                          <w:marTop w:val="0"/>
                                                                                                                                                                                                                                                                                                                                                          <w:marBottom w:val="0"/>
                                                                                                                                                                                                                                                                                                                                                          <w:divBdr>
                                                                                                                                                                                                                                                                                                                                                            <w:top w:val="none" w:sz="0" w:space="0" w:color="auto"/>
                                                                                                                                                                                                                                                                                                                                                            <w:left w:val="none" w:sz="0" w:space="0" w:color="auto"/>
                                                                                                                                                                                                                                                                                                                                                            <w:bottom w:val="none" w:sz="0" w:space="0" w:color="auto"/>
                                                                                                                                                                                                                                                                                                                                                            <w:right w:val="none" w:sz="0" w:space="0" w:color="auto"/>
                                                                                                                                                                                                                                                                                                                                                          </w:divBdr>
                                                                                                                                                                                                                                                                                                                                                          <w:divsChild>
                                                                                                                                                                                                                                                                                                                                                            <w:div w:id="1692411066">
                                                                                                                                                                                                                                                                                                                                                              <w:marLeft w:val="0"/>
                                                                                                                                                                                                                                                                                                                                                              <w:marRight w:val="0"/>
                                                                                                                                                                                                                                                                                                                                                              <w:marTop w:val="0"/>
                                                                                                                                                                                                                                                                                                                                                              <w:marBottom w:val="0"/>
                                                                                                                                                                                                                                                                                                                                                              <w:divBdr>
                                                                                                                                                                                                                                                                                                                                                                <w:top w:val="none" w:sz="0" w:space="0" w:color="auto"/>
                                                                                                                                                                                                                                                                                                                                                                <w:left w:val="none" w:sz="0" w:space="0" w:color="auto"/>
                                                                                                                                                                                                                                                                                                                                                                <w:bottom w:val="none" w:sz="0" w:space="0" w:color="auto"/>
                                                                                                                                                                                                                                                                                                                                                                <w:right w:val="none" w:sz="0" w:space="0" w:color="auto"/>
                                                                                                                                                                                                                                                                                                                                                              </w:divBdr>
                                                                                                                                                                                                                                                                                                                                                              <w:divsChild>
                                                                                                                                                                                                                                                                                                                                                                <w:div w:id="1911966237">
                                                                                                                                                                                                                                                                                                                                                                  <w:marLeft w:val="0"/>
                                                                                                                                                                                                                                                                                                                                                                  <w:marRight w:val="0"/>
                                                                                                                                                                                                                                                                                                                                                                  <w:marTop w:val="0"/>
                                                                                                                                                                                                                                                                                                                                                                  <w:marBottom w:val="0"/>
                                                                                                                                                                                                                                                                                                                                                                  <w:divBdr>
                                                                                                                                                                                                                                                                                                                                                                    <w:top w:val="none" w:sz="0" w:space="0" w:color="auto"/>
                                                                                                                                                                                                                                                                                                                                                                    <w:left w:val="none" w:sz="0" w:space="0" w:color="auto"/>
                                                                                                                                                                                                                                                                                                                                                                    <w:bottom w:val="none" w:sz="0" w:space="0" w:color="auto"/>
                                                                                                                                                                                                                                                                                                                                                                    <w:right w:val="none" w:sz="0" w:space="0" w:color="auto"/>
                                                                                                                                                                                                                                                                                                                                                                  </w:divBdr>
                                                                                                                                                                                                                                                                                                                                                                  <w:divsChild>
                                                                                                                                                                                                                                                                                                                                                                    <w:div w:id="165025645">
                                                                                                                                                                                                                                                                                                                                                                      <w:marLeft w:val="0"/>
                                                                                                                                                                                                                                                                                                                                                                      <w:marRight w:val="0"/>
                                                                                                                                                                                                                                                                                                                                                                      <w:marTop w:val="0"/>
                                                                                                                                                                                                                                                                                                                                                                      <w:marBottom w:val="0"/>
                                                                                                                                                                                                                                                                                                                                                                      <w:divBdr>
                                                                                                                                                                                                                                                                                                                                                                        <w:top w:val="none" w:sz="0" w:space="0" w:color="auto"/>
                                                                                                                                                                                                                                                                                                                                                                        <w:left w:val="none" w:sz="0" w:space="0" w:color="auto"/>
                                                                                                                                                                                                                                                                                                                                                                        <w:bottom w:val="none" w:sz="0" w:space="0" w:color="auto"/>
                                                                                                                                                                                                                                                                                                                                                                        <w:right w:val="none" w:sz="0" w:space="0" w:color="auto"/>
                                                                                                                                                                                                                                                                                                                                                                      </w:divBdr>
                                                                                                                                                                                                                                                                                                                                                                    </w:div>
                                                                                                                                                                                                                                                                                                                                                                    <w:div w:id="10709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299911">
      <w:bodyDiv w:val="1"/>
      <w:marLeft w:val="0"/>
      <w:marRight w:val="0"/>
      <w:marTop w:val="0"/>
      <w:marBottom w:val="0"/>
      <w:divBdr>
        <w:top w:val="none" w:sz="0" w:space="0" w:color="auto"/>
        <w:left w:val="none" w:sz="0" w:space="0" w:color="auto"/>
        <w:bottom w:val="none" w:sz="0" w:space="0" w:color="auto"/>
        <w:right w:val="none" w:sz="0" w:space="0" w:color="auto"/>
      </w:divBdr>
    </w:div>
    <w:div w:id="496849683">
      <w:bodyDiv w:val="1"/>
      <w:marLeft w:val="0"/>
      <w:marRight w:val="0"/>
      <w:marTop w:val="0"/>
      <w:marBottom w:val="0"/>
      <w:divBdr>
        <w:top w:val="none" w:sz="0" w:space="0" w:color="auto"/>
        <w:left w:val="none" w:sz="0" w:space="0" w:color="auto"/>
        <w:bottom w:val="none" w:sz="0" w:space="0" w:color="auto"/>
        <w:right w:val="none" w:sz="0" w:space="0" w:color="auto"/>
      </w:divBdr>
      <w:divsChild>
        <w:div w:id="934553877">
          <w:marLeft w:val="0"/>
          <w:marRight w:val="0"/>
          <w:marTop w:val="0"/>
          <w:marBottom w:val="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sChild>
                <w:div w:id="1411777176">
                  <w:marLeft w:val="0"/>
                  <w:marRight w:val="0"/>
                  <w:marTop w:val="0"/>
                  <w:marBottom w:val="0"/>
                  <w:divBdr>
                    <w:top w:val="none" w:sz="0" w:space="0" w:color="auto"/>
                    <w:left w:val="none" w:sz="0" w:space="0" w:color="auto"/>
                    <w:bottom w:val="none" w:sz="0" w:space="0" w:color="auto"/>
                    <w:right w:val="none" w:sz="0" w:space="0" w:color="auto"/>
                  </w:divBdr>
                  <w:divsChild>
                    <w:div w:id="912085410">
                      <w:marLeft w:val="0"/>
                      <w:marRight w:val="0"/>
                      <w:marTop w:val="0"/>
                      <w:marBottom w:val="0"/>
                      <w:divBdr>
                        <w:top w:val="none" w:sz="0" w:space="0" w:color="auto"/>
                        <w:left w:val="none" w:sz="0" w:space="0" w:color="auto"/>
                        <w:bottom w:val="none" w:sz="0" w:space="0" w:color="auto"/>
                        <w:right w:val="none" w:sz="0" w:space="0" w:color="auto"/>
                      </w:divBdr>
                      <w:divsChild>
                        <w:div w:id="1848640036">
                          <w:marLeft w:val="0"/>
                          <w:marRight w:val="0"/>
                          <w:marTop w:val="0"/>
                          <w:marBottom w:val="0"/>
                          <w:divBdr>
                            <w:top w:val="none" w:sz="0" w:space="0" w:color="auto"/>
                            <w:left w:val="none" w:sz="0" w:space="0" w:color="auto"/>
                            <w:bottom w:val="none" w:sz="0" w:space="0" w:color="auto"/>
                            <w:right w:val="none" w:sz="0" w:space="0" w:color="auto"/>
                          </w:divBdr>
                          <w:divsChild>
                            <w:div w:id="324356334">
                              <w:marLeft w:val="0"/>
                              <w:marRight w:val="0"/>
                              <w:marTop w:val="0"/>
                              <w:marBottom w:val="0"/>
                              <w:divBdr>
                                <w:top w:val="none" w:sz="0" w:space="0" w:color="auto"/>
                                <w:left w:val="none" w:sz="0" w:space="0" w:color="auto"/>
                                <w:bottom w:val="none" w:sz="0" w:space="0" w:color="auto"/>
                                <w:right w:val="none" w:sz="0" w:space="0" w:color="auto"/>
                              </w:divBdr>
                              <w:divsChild>
                                <w:div w:id="420225957">
                                  <w:marLeft w:val="0"/>
                                  <w:marRight w:val="0"/>
                                  <w:marTop w:val="0"/>
                                  <w:marBottom w:val="0"/>
                                  <w:divBdr>
                                    <w:top w:val="none" w:sz="0" w:space="0" w:color="auto"/>
                                    <w:left w:val="none" w:sz="0" w:space="0" w:color="auto"/>
                                    <w:bottom w:val="none" w:sz="0" w:space="0" w:color="auto"/>
                                    <w:right w:val="none" w:sz="0" w:space="0" w:color="auto"/>
                                  </w:divBdr>
                                  <w:divsChild>
                                    <w:div w:id="2094081768">
                                      <w:marLeft w:val="0"/>
                                      <w:marRight w:val="0"/>
                                      <w:marTop w:val="0"/>
                                      <w:marBottom w:val="0"/>
                                      <w:divBdr>
                                        <w:top w:val="none" w:sz="0" w:space="0" w:color="auto"/>
                                        <w:left w:val="none" w:sz="0" w:space="0" w:color="auto"/>
                                        <w:bottom w:val="none" w:sz="0" w:space="0" w:color="auto"/>
                                        <w:right w:val="none" w:sz="0" w:space="0" w:color="auto"/>
                                      </w:divBdr>
                                      <w:divsChild>
                                        <w:div w:id="628441042">
                                          <w:marLeft w:val="0"/>
                                          <w:marRight w:val="0"/>
                                          <w:marTop w:val="0"/>
                                          <w:marBottom w:val="0"/>
                                          <w:divBdr>
                                            <w:top w:val="none" w:sz="0" w:space="0" w:color="auto"/>
                                            <w:left w:val="none" w:sz="0" w:space="0" w:color="auto"/>
                                            <w:bottom w:val="none" w:sz="0" w:space="0" w:color="auto"/>
                                            <w:right w:val="none" w:sz="0" w:space="0" w:color="auto"/>
                                          </w:divBdr>
                                          <w:divsChild>
                                            <w:div w:id="1794865211">
                                              <w:marLeft w:val="0"/>
                                              <w:marRight w:val="0"/>
                                              <w:marTop w:val="0"/>
                                              <w:marBottom w:val="0"/>
                                              <w:divBdr>
                                                <w:top w:val="none" w:sz="0" w:space="0" w:color="auto"/>
                                                <w:left w:val="none" w:sz="0" w:space="0" w:color="auto"/>
                                                <w:bottom w:val="none" w:sz="0" w:space="0" w:color="auto"/>
                                                <w:right w:val="none" w:sz="0" w:space="0" w:color="auto"/>
                                              </w:divBdr>
                                              <w:divsChild>
                                                <w:div w:id="356079995">
                                                  <w:marLeft w:val="0"/>
                                                  <w:marRight w:val="0"/>
                                                  <w:marTop w:val="0"/>
                                                  <w:marBottom w:val="0"/>
                                                  <w:divBdr>
                                                    <w:top w:val="none" w:sz="0" w:space="0" w:color="auto"/>
                                                    <w:left w:val="none" w:sz="0" w:space="0" w:color="auto"/>
                                                    <w:bottom w:val="none" w:sz="0" w:space="0" w:color="auto"/>
                                                    <w:right w:val="none" w:sz="0" w:space="0" w:color="auto"/>
                                                  </w:divBdr>
                                                  <w:divsChild>
                                                    <w:div w:id="130638745">
                                                      <w:marLeft w:val="0"/>
                                                      <w:marRight w:val="0"/>
                                                      <w:marTop w:val="0"/>
                                                      <w:marBottom w:val="0"/>
                                                      <w:divBdr>
                                                        <w:top w:val="none" w:sz="0" w:space="0" w:color="auto"/>
                                                        <w:left w:val="none" w:sz="0" w:space="0" w:color="auto"/>
                                                        <w:bottom w:val="none" w:sz="0" w:space="0" w:color="auto"/>
                                                        <w:right w:val="none" w:sz="0" w:space="0" w:color="auto"/>
                                                      </w:divBdr>
                                                      <w:divsChild>
                                                        <w:div w:id="962689396">
                                                          <w:marLeft w:val="0"/>
                                                          <w:marRight w:val="0"/>
                                                          <w:marTop w:val="0"/>
                                                          <w:marBottom w:val="0"/>
                                                          <w:divBdr>
                                                            <w:top w:val="none" w:sz="0" w:space="0" w:color="auto"/>
                                                            <w:left w:val="none" w:sz="0" w:space="0" w:color="auto"/>
                                                            <w:bottom w:val="none" w:sz="0" w:space="0" w:color="auto"/>
                                                            <w:right w:val="none" w:sz="0" w:space="0" w:color="auto"/>
                                                          </w:divBdr>
                                                          <w:divsChild>
                                                            <w:div w:id="1580826274">
                                                              <w:marLeft w:val="0"/>
                                                              <w:marRight w:val="0"/>
                                                              <w:marTop w:val="0"/>
                                                              <w:marBottom w:val="0"/>
                                                              <w:divBdr>
                                                                <w:top w:val="none" w:sz="0" w:space="0" w:color="auto"/>
                                                                <w:left w:val="none" w:sz="0" w:space="0" w:color="auto"/>
                                                                <w:bottom w:val="none" w:sz="0" w:space="0" w:color="auto"/>
                                                                <w:right w:val="none" w:sz="0" w:space="0" w:color="auto"/>
                                                              </w:divBdr>
                                                              <w:divsChild>
                                                                <w:div w:id="997346428">
                                                                  <w:marLeft w:val="0"/>
                                                                  <w:marRight w:val="0"/>
                                                                  <w:marTop w:val="0"/>
                                                                  <w:marBottom w:val="0"/>
                                                                  <w:divBdr>
                                                                    <w:top w:val="none" w:sz="0" w:space="0" w:color="auto"/>
                                                                    <w:left w:val="none" w:sz="0" w:space="0" w:color="auto"/>
                                                                    <w:bottom w:val="none" w:sz="0" w:space="0" w:color="auto"/>
                                                                    <w:right w:val="none" w:sz="0" w:space="0" w:color="auto"/>
                                                                  </w:divBdr>
                                                                  <w:divsChild>
                                                                    <w:div w:id="1898197627">
                                                                      <w:marLeft w:val="0"/>
                                                                      <w:marRight w:val="0"/>
                                                                      <w:marTop w:val="0"/>
                                                                      <w:marBottom w:val="0"/>
                                                                      <w:divBdr>
                                                                        <w:top w:val="none" w:sz="0" w:space="0" w:color="auto"/>
                                                                        <w:left w:val="none" w:sz="0" w:space="0" w:color="auto"/>
                                                                        <w:bottom w:val="none" w:sz="0" w:space="0" w:color="auto"/>
                                                                        <w:right w:val="none" w:sz="0" w:space="0" w:color="auto"/>
                                                                      </w:divBdr>
                                                                      <w:divsChild>
                                                                        <w:div w:id="1554463638">
                                                                          <w:marLeft w:val="0"/>
                                                                          <w:marRight w:val="0"/>
                                                                          <w:marTop w:val="0"/>
                                                                          <w:marBottom w:val="0"/>
                                                                          <w:divBdr>
                                                                            <w:top w:val="none" w:sz="0" w:space="0" w:color="auto"/>
                                                                            <w:left w:val="none" w:sz="0" w:space="0" w:color="auto"/>
                                                                            <w:bottom w:val="none" w:sz="0" w:space="0" w:color="auto"/>
                                                                            <w:right w:val="none" w:sz="0" w:space="0" w:color="auto"/>
                                                                          </w:divBdr>
                                                                          <w:divsChild>
                                                                            <w:div w:id="2141336959">
                                                                              <w:marLeft w:val="0"/>
                                                                              <w:marRight w:val="0"/>
                                                                              <w:marTop w:val="0"/>
                                                                              <w:marBottom w:val="0"/>
                                                                              <w:divBdr>
                                                                                <w:top w:val="none" w:sz="0" w:space="0" w:color="auto"/>
                                                                                <w:left w:val="none" w:sz="0" w:space="0" w:color="auto"/>
                                                                                <w:bottom w:val="none" w:sz="0" w:space="0" w:color="auto"/>
                                                                                <w:right w:val="none" w:sz="0" w:space="0" w:color="auto"/>
                                                                              </w:divBdr>
                                                                              <w:divsChild>
                                                                                <w:div w:id="1260673470">
                                                                                  <w:marLeft w:val="0"/>
                                                                                  <w:marRight w:val="0"/>
                                                                                  <w:marTop w:val="0"/>
                                                                                  <w:marBottom w:val="0"/>
                                                                                  <w:divBdr>
                                                                                    <w:top w:val="none" w:sz="0" w:space="0" w:color="auto"/>
                                                                                    <w:left w:val="none" w:sz="0" w:space="0" w:color="auto"/>
                                                                                    <w:bottom w:val="none" w:sz="0" w:space="0" w:color="auto"/>
                                                                                    <w:right w:val="none" w:sz="0" w:space="0" w:color="auto"/>
                                                                                  </w:divBdr>
                                                                                  <w:divsChild>
                                                                                    <w:div w:id="2065445893">
                                                                                      <w:marLeft w:val="0"/>
                                                                                      <w:marRight w:val="0"/>
                                                                                      <w:marTop w:val="0"/>
                                                                                      <w:marBottom w:val="0"/>
                                                                                      <w:divBdr>
                                                                                        <w:top w:val="none" w:sz="0" w:space="0" w:color="auto"/>
                                                                                        <w:left w:val="none" w:sz="0" w:space="0" w:color="auto"/>
                                                                                        <w:bottom w:val="none" w:sz="0" w:space="0" w:color="auto"/>
                                                                                        <w:right w:val="none" w:sz="0" w:space="0" w:color="auto"/>
                                                                                      </w:divBdr>
                                                                                      <w:divsChild>
                                                                                        <w:div w:id="911961679">
                                                                                          <w:marLeft w:val="0"/>
                                                                                          <w:marRight w:val="0"/>
                                                                                          <w:marTop w:val="0"/>
                                                                                          <w:marBottom w:val="0"/>
                                                                                          <w:divBdr>
                                                                                            <w:top w:val="none" w:sz="0" w:space="0" w:color="auto"/>
                                                                                            <w:left w:val="none" w:sz="0" w:space="0" w:color="auto"/>
                                                                                            <w:bottom w:val="none" w:sz="0" w:space="0" w:color="auto"/>
                                                                                            <w:right w:val="none" w:sz="0" w:space="0" w:color="auto"/>
                                                                                          </w:divBdr>
                                                                                          <w:divsChild>
                                                                                            <w:div w:id="1638418265">
                                                                                              <w:marLeft w:val="0"/>
                                                                                              <w:marRight w:val="0"/>
                                                                                              <w:marTop w:val="0"/>
                                                                                              <w:marBottom w:val="0"/>
                                                                                              <w:divBdr>
                                                                                                <w:top w:val="none" w:sz="0" w:space="0" w:color="auto"/>
                                                                                                <w:left w:val="none" w:sz="0" w:space="0" w:color="auto"/>
                                                                                                <w:bottom w:val="none" w:sz="0" w:space="0" w:color="auto"/>
                                                                                                <w:right w:val="none" w:sz="0" w:space="0" w:color="auto"/>
                                                                                              </w:divBdr>
                                                                                              <w:divsChild>
                                                                                                <w:div w:id="1887062744">
                                                                                                  <w:marLeft w:val="0"/>
                                                                                                  <w:marRight w:val="0"/>
                                                                                                  <w:marTop w:val="0"/>
                                                                                                  <w:marBottom w:val="0"/>
                                                                                                  <w:divBdr>
                                                                                                    <w:top w:val="none" w:sz="0" w:space="0" w:color="auto"/>
                                                                                                    <w:left w:val="none" w:sz="0" w:space="0" w:color="auto"/>
                                                                                                    <w:bottom w:val="none" w:sz="0" w:space="0" w:color="auto"/>
                                                                                                    <w:right w:val="none" w:sz="0" w:space="0" w:color="auto"/>
                                                                                                  </w:divBdr>
                                                                                                  <w:divsChild>
                                                                                                    <w:div w:id="2067758719">
                                                                                                      <w:marLeft w:val="0"/>
                                                                                                      <w:marRight w:val="0"/>
                                                                                                      <w:marTop w:val="0"/>
                                                                                                      <w:marBottom w:val="0"/>
                                                                                                      <w:divBdr>
                                                                                                        <w:top w:val="none" w:sz="0" w:space="0" w:color="auto"/>
                                                                                                        <w:left w:val="none" w:sz="0" w:space="0" w:color="auto"/>
                                                                                                        <w:bottom w:val="none" w:sz="0" w:space="0" w:color="auto"/>
                                                                                                        <w:right w:val="none" w:sz="0" w:space="0" w:color="auto"/>
                                                                                                      </w:divBdr>
                                                                                                      <w:divsChild>
                                                                                                        <w:div w:id="681203234">
                                                                                                          <w:marLeft w:val="0"/>
                                                                                                          <w:marRight w:val="0"/>
                                                                                                          <w:marTop w:val="0"/>
                                                                                                          <w:marBottom w:val="0"/>
                                                                                                          <w:divBdr>
                                                                                                            <w:top w:val="none" w:sz="0" w:space="0" w:color="auto"/>
                                                                                                            <w:left w:val="none" w:sz="0" w:space="0" w:color="auto"/>
                                                                                                            <w:bottom w:val="none" w:sz="0" w:space="0" w:color="auto"/>
                                                                                                            <w:right w:val="none" w:sz="0" w:space="0" w:color="auto"/>
                                                                                                          </w:divBdr>
                                                                                                          <w:divsChild>
                                                                                                            <w:div w:id="1709259411">
                                                                                                              <w:marLeft w:val="0"/>
                                                                                                              <w:marRight w:val="0"/>
                                                                                                              <w:marTop w:val="0"/>
                                                                                                              <w:marBottom w:val="0"/>
                                                                                                              <w:divBdr>
                                                                                                                <w:top w:val="none" w:sz="0" w:space="0" w:color="auto"/>
                                                                                                                <w:left w:val="none" w:sz="0" w:space="0" w:color="auto"/>
                                                                                                                <w:bottom w:val="none" w:sz="0" w:space="0" w:color="auto"/>
                                                                                                                <w:right w:val="none" w:sz="0" w:space="0" w:color="auto"/>
                                                                                                              </w:divBdr>
                                                                                                              <w:divsChild>
                                                                                                                <w:div w:id="688458145">
                                                                                                                  <w:marLeft w:val="0"/>
                                                                                                                  <w:marRight w:val="0"/>
                                                                                                                  <w:marTop w:val="0"/>
                                                                                                                  <w:marBottom w:val="0"/>
                                                                                                                  <w:divBdr>
                                                                                                                    <w:top w:val="none" w:sz="0" w:space="0" w:color="auto"/>
                                                                                                                    <w:left w:val="none" w:sz="0" w:space="0" w:color="auto"/>
                                                                                                                    <w:bottom w:val="none" w:sz="0" w:space="0" w:color="auto"/>
                                                                                                                    <w:right w:val="none" w:sz="0" w:space="0" w:color="auto"/>
                                                                                                                  </w:divBdr>
                                                                                                                  <w:divsChild>
                                                                                                                    <w:div w:id="1407651455">
                                                                                                                      <w:marLeft w:val="0"/>
                                                                                                                      <w:marRight w:val="0"/>
                                                                                                                      <w:marTop w:val="0"/>
                                                                                                                      <w:marBottom w:val="0"/>
                                                                                                                      <w:divBdr>
                                                                                                                        <w:top w:val="none" w:sz="0" w:space="0" w:color="auto"/>
                                                                                                                        <w:left w:val="none" w:sz="0" w:space="0" w:color="auto"/>
                                                                                                                        <w:bottom w:val="none" w:sz="0" w:space="0" w:color="auto"/>
                                                                                                                        <w:right w:val="none" w:sz="0" w:space="0" w:color="auto"/>
                                                                                                                      </w:divBdr>
                                                                                                                      <w:divsChild>
                                                                                                                        <w:div w:id="397215750">
                                                                                                                          <w:marLeft w:val="0"/>
                                                                                                                          <w:marRight w:val="0"/>
                                                                                                                          <w:marTop w:val="0"/>
                                                                                                                          <w:marBottom w:val="0"/>
                                                                                                                          <w:divBdr>
                                                                                                                            <w:top w:val="none" w:sz="0" w:space="0" w:color="auto"/>
                                                                                                                            <w:left w:val="none" w:sz="0" w:space="0" w:color="auto"/>
                                                                                                                            <w:bottom w:val="none" w:sz="0" w:space="0" w:color="auto"/>
                                                                                                                            <w:right w:val="none" w:sz="0" w:space="0" w:color="auto"/>
                                                                                                                          </w:divBdr>
                                                                                                                          <w:divsChild>
                                                                                                                            <w:div w:id="65567523">
                                                                                                                              <w:marLeft w:val="0"/>
                                                                                                                              <w:marRight w:val="0"/>
                                                                                                                              <w:marTop w:val="0"/>
                                                                                                                              <w:marBottom w:val="0"/>
                                                                                                                              <w:divBdr>
                                                                                                                                <w:top w:val="none" w:sz="0" w:space="0" w:color="auto"/>
                                                                                                                                <w:left w:val="none" w:sz="0" w:space="0" w:color="auto"/>
                                                                                                                                <w:bottom w:val="none" w:sz="0" w:space="0" w:color="auto"/>
                                                                                                                                <w:right w:val="none" w:sz="0" w:space="0" w:color="auto"/>
                                                                                                                              </w:divBdr>
                                                                                                                              <w:divsChild>
                                                                                                                                <w:div w:id="1847553692">
                                                                                                                                  <w:marLeft w:val="0"/>
                                                                                                                                  <w:marRight w:val="0"/>
                                                                                                                                  <w:marTop w:val="0"/>
                                                                                                                                  <w:marBottom w:val="0"/>
                                                                                                                                  <w:divBdr>
                                                                                                                                    <w:top w:val="none" w:sz="0" w:space="0" w:color="auto"/>
                                                                                                                                    <w:left w:val="none" w:sz="0" w:space="0" w:color="auto"/>
                                                                                                                                    <w:bottom w:val="none" w:sz="0" w:space="0" w:color="auto"/>
                                                                                                                                    <w:right w:val="none" w:sz="0" w:space="0" w:color="auto"/>
                                                                                                                                  </w:divBdr>
                                                                                                                                  <w:divsChild>
                                                                                                                                    <w:div w:id="360210845">
                                                                                                                                      <w:marLeft w:val="0"/>
                                                                                                                                      <w:marRight w:val="0"/>
                                                                                                                                      <w:marTop w:val="0"/>
                                                                                                                                      <w:marBottom w:val="0"/>
                                                                                                                                      <w:divBdr>
                                                                                                                                        <w:top w:val="none" w:sz="0" w:space="0" w:color="auto"/>
                                                                                                                                        <w:left w:val="none" w:sz="0" w:space="0" w:color="auto"/>
                                                                                                                                        <w:bottom w:val="none" w:sz="0" w:space="0" w:color="auto"/>
                                                                                                                                        <w:right w:val="none" w:sz="0" w:space="0" w:color="auto"/>
                                                                                                                                      </w:divBdr>
                                                                                                                                      <w:divsChild>
                                                                                                                                        <w:div w:id="1915358716">
                                                                                                                                          <w:marLeft w:val="0"/>
                                                                                                                                          <w:marRight w:val="0"/>
                                                                                                                                          <w:marTop w:val="0"/>
                                                                                                                                          <w:marBottom w:val="0"/>
                                                                                                                                          <w:divBdr>
                                                                                                                                            <w:top w:val="none" w:sz="0" w:space="0" w:color="auto"/>
                                                                                                                                            <w:left w:val="none" w:sz="0" w:space="0" w:color="auto"/>
                                                                                                                                            <w:bottom w:val="none" w:sz="0" w:space="0" w:color="auto"/>
                                                                                                                                            <w:right w:val="none" w:sz="0" w:space="0" w:color="auto"/>
                                                                                                                                          </w:divBdr>
                                                                                                                                          <w:divsChild>
                                                                                                                                            <w:div w:id="1810052429">
                                                                                                                                              <w:marLeft w:val="0"/>
                                                                                                                                              <w:marRight w:val="0"/>
                                                                                                                                              <w:marTop w:val="0"/>
                                                                                                                                              <w:marBottom w:val="0"/>
                                                                                                                                              <w:divBdr>
                                                                                                                                                <w:top w:val="none" w:sz="0" w:space="0" w:color="auto"/>
                                                                                                                                                <w:left w:val="none" w:sz="0" w:space="0" w:color="auto"/>
                                                                                                                                                <w:bottom w:val="none" w:sz="0" w:space="0" w:color="auto"/>
                                                                                                                                                <w:right w:val="none" w:sz="0" w:space="0" w:color="auto"/>
                                                                                                                                              </w:divBdr>
                                                                                                                                              <w:divsChild>
                                                                                                                                                <w:div w:id="1862470823">
                                                                                                                                                  <w:marLeft w:val="0"/>
                                                                                                                                                  <w:marRight w:val="0"/>
                                                                                                                                                  <w:marTop w:val="0"/>
                                                                                                                                                  <w:marBottom w:val="0"/>
                                                                                                                                                  <w:divBdr>
                                                                                                                                                    <w:top w:val="none" w:sz="0" w:space="0" w:color="auto"/>
                                                                                                                                                    <w:left w:val="none" w:sz="0" w:space="0" w:color="auto"/>
                                                                                                                                                    <w:bottom w:val="none" w:sz="0" w:space="0" w:color="auto"/>
                                                                                                                                                    <w:right w:val="none" w:sz="0" w:space="0" w:color="auto"/>
                                                                                                                                                  </w:divBdr>
                                                                                                                                                  <w:divsChild>
                                                                                                                                                    <w:div w:id="1493376745">
                                                                                                                                                      <w:marLeft w:val="0"/>
                                                                                                                                                      <w:marRight w:val="0"/>
                                                                                                                                                      <w:marTop w:val="0"/>
                                                                                                                                                      <w:marBottom w:val="0"/>
                                                                                                                                                      <w:divBdr>
                                                                                                                                                        <w:top w:val="none" w:sz="0" w:space="0" w:color="auto"/>
                                                                                                                                                        <w:left w:val="none" w:sz="0" w:space="0" w:color="auto"/>
                                                                                                                                                        <w:bottom w:val="none" w:sz="0" w:space="0" w:color="auto"/>
                                                                                                                                                        <w:right w:val="none" w:sz="0" w:space="0" w:color="auto"/>
                                                                                                                                                      </w:divBdr>
                                                                                                                                                      <w:divsChild>
                                                                                                                                                        <w:div w:id="1608925484">
                                                                                                                                                          <w:marLeft w:val="0"/>
                                                                                                                                                          <w:marRight w:val="0"/>
                                                                                                                                                          <w:marTop w:val="0"/>
                                                                                                                                                          <w:marBottom w:val="0"/>
                                                                                                                                                          <w:divBdr>
                                                                                                                                                            <w:top w:val="none" w:sz="0" w:space="0" w:color="auto"/>
                                                                                                                                                            <w:left w:val="none" w:sz="0" w:space="0" w:color="auto"/>
                                                                                                                                                            <w:bottom w:val="none" w:sz="0" w:space="0" w:color="auto"/>
                                                                                                                                                            <w:right w:val="none" w:sz="0" w:space="0" w:color="auto"/>
                                                                                                                                                          </w:divBdr>
                                                                                                                                                          <w:divsChild>
                                                                                                                                                            <w:div w:id="1639532244">
                                                                                                                                                              <w:marLeft w:val="0"/>
                                                                                                                                                              <w:marRight w:val="0"/>
                                                                                                                                                              <w:marTop w:val="0"/>
                                                                                                                                                              <w:marBottom w:val="0"/>
                                                                                                                                                              <w:divBdr>
                                                                                                                                                                <w:top w:val="none" w:sz="0" w:space="0" w:color="auto"/>
                                                                                                                                                                <w:left w:val="none" w:sz="0" w:space="0" w:color="auto"/>
                                                                                                                                                                <w:bottom w:val="none" w:sz="0" w:space="0" w:color="auto"/>
                                                                                                                                                                <w:right w:val="none" w:sz="0" w:space="0" w:color="auto"/>
                                                                                                                                                              </w:divBdr>
                                                                                                                                                              <w:divsChild>
                                                                                                                                                                <w:div w:id="745105678">
                                                                                                                                                                  <w:marLeft w:val="0"/>
                                                                                                                                                                  <w:marRight w:val="0"/>
                                                                                                                                                                  <w:marTop w:val="0"/>
                                                                                                                                                                  <w:marBottom w:val="0"/>
                                                                                                                                                                  <w:divBdr>
                                                                                                                                                                    <w:top w:val="none" w:sz="0" w:space="0" w:color="auto"/>
                                                                                                                                                                    <w:left w:val="none" w:sz="0" w:space="0" w:color="auto"/>
                                                                                                                                                                    <w:bottom w:val="none" w:sz="0" w:space="0" w:color="auto"/>
                                                                                                                                                                    <w:right w:val="none" w:sz="0" w:space="0" w:color="auto"/>
                                                                                                                                                                  </w:divBdr>
                                                                                                                                                                  <w:divsChild>
                                                                                                                                                                    <w:div w:id="791872203">
                                                                                                                                                                      <w:marLeft w:val="0"/>
                                                                                                                                                                      <w:marRight w:val="0"/>
                                                                                                                                                                      <w:marTop w:val="0"/>
                                                                                                                                                                      <w:marBottom w:val="0"/>
                                                                                                                                                                      <w:divBdr>
                                                                                                                                                                        <w:top w:val="none" w:sz="0" w:space="0" w:color="auto"/>
                                                                                                                                                                        <w:left w:val="none" w:sz="0" w:space="0" w:color="auto"/>
                                                                                                                                                                        <w:bottom w:val="none" w:sz="0" w:space="0" w:color="auto"/>
                                                                                                                                                                        <w:right w:val="none" w:sz="0" w:space="0" w:color="auto"/>
                                                                                                                                                                      </w:divBdr>
                                                                                                                                                                      <w:divsChild>
                                                                                                                                                                        <w:div w:id="998651946">
                                                                                                                                                                          <w:marLeft w:val="0"/>
                                                                                                                                                                          <w:marRight w:val="0"/>
                                                                                                                                                                          <w:marTop w:val="0"/>
                                                                                                                                                                          <w:marBottom w:val="0"/>
                                                                                                                                                                          <w:divBdr>
                                                                                                                                                                            <w:top w:val="none" w:sz="0" w:space="0" w:color="auto"/>
                                                                                                                                                                            <w:left w:val="none" w:sz="0" w:space="0" w:color="auto"/>
                                                                                                                                                                            <w:bottom w:val="none" w:sz="0" w:space="0" w:color="auto"/>
                                                                                                                                                                            <w:right w:val="none" w:sz="0" w:space="0" w:color="auto"/>
                                                                                                                                                                          </w:divBdr>
                                                                                                                                                                          <w:divsChild>
                                                                                                                                                                            <w:div w:id="2015035787">
                                                                                                                                                                              <w:marLeft w:val="0"/>
                                                                                                                                                                              <w:marRight w:val="0"/>
                                                                                                                                                                              <w:marTop w:val="0"/>
                                                                                                                                                                              <w:marBottom w:val="0"/>
                                                                                                                                                                              <w:divBdr>
                                                                                                                                                                                <w:top w:val="none" w:sz="0" w:space="0" w:color="auto"/>
                                                                                                                                                                                <w:left w:val="none" w:sz="0" w:space="0" w:color="auto"/>
                                                                                                                                                                                <w:bottom w:val="none" w:sz="0" w:space="0" w:color="auto"/>
                                                                                                                                                                                <w:right w:val="none" w:sz="0" w:space="0" w:color="auto"/>
                                                                                                                                                                              </w:divBdr>
                                                                                                                                                                              <w:divsChild>
                                                                                                                                                                                <w:div w:id="58597832">
                                                                                                                                                                                  <w:marLeft w:val="0"/>
                                                                                                                                                                                  <w:marRight w:val="0"/>
                                                                                                                                                                                  <w:marTop w:val="0"/>
                                                                                                                                                                                  <w:marBottom w:val="0"/>
                                                                                                                                                                                  <w:divBdr>
                                                                                                                                                                                    <w:top w:val="none" w:sz="0" w:space="0" w:color="auto"/>
                                                                                                                                                                                    <w:left w:val="none" w:sz="0" w:space="0" w:color="auto"/>
                                                                                                                                                                                    <w:bottom w:val="none" w:sz="0" w:space="0" w:color="auto"/>
                                                                                                                                                                                    <w:right w:val="none" w:sz="0" w:space="0" w:color="auto"/>
                                                                                                                                                                                  </w:divBdr>
                                                                                                                                                                                  <w:divsChild>
                                                                                                                                                                                    <w:div w:id="731081052">
                                                                                                                                                                                      <w:marLeft w:val="0"/>
                                                                                                                                                                                      <w:marRight w:val="0"/>
                                                                                                                                                                                      <w:marTop w:val="0"/>
                                                                                                                                                                                      <w:marBottom w:val="0"/>
                                                                                                                                                                                      <w:divBdr>
                                                                                                                                                                                        <w:top w:val="none" w:sz="0" w:space="0" w:color="auto"/>
                                                                                                                                                                                        <w:left w:val="none" w:sz="0" w:space="0" w:color="auto"/>
                                                                                                                                                                                        <w:bottom w:val="none" w:sz="0" w:space="0" w:color="auto"/>
                                                                                                                                                                                        <w:right w:val="none" w:sz="0" w:space="0" w:color="auto"/>
                                                                                                                                                                                      </w:divBdr>
                                                                                                                                                                                      <w:divsChild>
                                                                                                                                                                                        <w:div w:id="1924492206">
                                                                                                                                                                                          <w:marLeft w:val="0"/>
                                                                                                                                                                                          <w:marRight w:val="0"/>
                                                                                                                                                                                          <w:marTop w:val="0"/>
                                                                                                                                                                                          <w:marBottom w:val="0"/>
                                                                                                                                                                                          <w:divBdr>
                                                                                                                                                                                            <w:top w:val="none" w:sz="0" w:space="0" w:color="auto"/>
                                                                                                                                                                                            <w:left w:val="none" w:sz="0" w:space="0" w:color="auto"/>
                                                                                                                                                                                            <w:bottom w:val="none" w:sz="0" w:space="0" w:color="auto"/>
                                                                                                                                                                                            <w:right w:val="none" w:sz="0" w:space="0" w:color="auto"/>
                                                                                                                                                                                          </w:divBdr>
                                                                                                                                                                                          <w:divsChild>
                                                                                                                                                                                            <w:div w:id="311835692">
                                                                                                                                                                                              <w:marLeft w:val="0"/>
                                                                                                                                                                                              <w:marRight w:val="0"/>
                                                                                                                                                                                              <w:marTop w:val="0"/>
                                                                                                                                                                                              <w:marBottom w:val="0"/>
                                                                                                                                                                                              <w:divBdr>
                                                                                                                                                                                                <w:top w:val="none" w:sz="0" w:space="0" w:color="auto"/>
                                                                                                                                                                                                <w:left w:val="none" w:sz="0" w:space="0" w:color="auto"/>
                                                                                                                                                                                                <w:bottom w:val="none" w:sz="0" w:space="0" w:color="auto"/>
                                                                                                                                                                                                <w:right w:val="none" w:sz="0" w:space="0" w:color="auto"/>
                                                                                                                                                                                              </w:divBdr>
                                                                                                                                                                                              <w:divsChild>
                                                                                                                                                                                                <w:div w:id="341473639">
                                                                                                                                                                                                  <w:marLeft w:val="0"/>
                                                                                                                                                                                                  <w:marRight w:val="0"/>
                                                                                                                                                                                                  <w:marTop w:val="0"/>
                                                                                                                                                                                                  <w:marBottom w:val="0"/>
                                                                                                                                                                                                  <w:divBdr>
                                                                                                                                                                                                    <w:top w:val="none" w:sz="0" w:space="0" w:color="auto"/>
                                                                                                                                                                                                    <w:left w:val="none" w:sz="0" w:space="0" w:color="auto"/>
                                                                                                                                                                                                    <w:bottom w:val="none" w:sz="0" w:space="0" w:color="auto"/>
                                                                                                                                                                                                    <w:right w:val="none" w:sz="0" w:space="0" w:color="auto"/>
                                                                                                                                                                                                  </w:divBdr>
                                                                                                                                                                                                  <w:divsChild>
                                                                                                                                                                                                    <w:div w:id="1656838431">
                                                                                                                                                                                                      <w:marLeft w:val="0"/>
                                                                                                                                                                                                      <w:marRight w:val="0"/>
                                                                                                                                                                                                      <w:marTop w:val="0"/>
                                                                                                                                                                                                      <w:marBottom w:val="0"/>
                                                                                                                                                                                                      <w:divBdr>
                                                                                                                                                                                                        <w:top w:val="none" w:sz="0" w:space="0" w:color="auto"/>
                                                                                                                                                                                                        <w:left w:val="none" w:sz="0" w:space="0" w:color="auto"/>
                                                                                                                                                                                                        <w:bottom w:val="none" w:sz="0" w:space="0" w:color="auto"/>
                                                                                                                                                                                                        <w:right w:val="none" w:sz="0" w:space="0" w:color="auto"/>
                                                                                                                                                                                                      </w:divBdr>
                                                                                                                                                                                                      <w:divsChild>
                                                                                                                                                                                                        <w:div w:id="1596749541">
                                                                                                                                                                                                          <w:marLeft w:val="0"/>
                                                                                                                                                                                                          <w:marRight w:val="0"/>
                                                                                                                                                                                                          <w:marTop w:val="0"/>
                                                                                                                                                                                                          <w:marBottom w:val="0"/>
                                                                                                                                                                                                          <w:divBdr>
                                                                                                                                                                                                            <w:top w:val="none" w:sz="0" w:space="0" w:color="auto"/>
                                                                                                                                                                                                            <w:left w:val="none" w:sz="0" w:space="0" w:color="auto"/>
                                                                                                                                                                                                            <w:bottom w:val="none" w:sz="0" w:space="0" w:color="auto"/>
                                                                                                                                                                                                            <w:right w:val="none" w:sz="0" w:space="0" w:color="auto"/>
                                                                                                                                                                                                          </w:divBdr>
                                                                                                                                                                                                          <w:divsChild>
                                                                                                                                                                                                            <w:div w:id="1877085601">
                                                                                                                                                                                                              <w:marLeft w:val="0"/>
                                                                                                                                                                                                              <w:marRight w:val="0"/>
                                                                                                                                                                                                              <w:marTop w:val="0"/>
                                                                                                                                                                                                              <w:marBottom w:val="0"/>
                                                                                                                                                                                                              <w:divBdr>
                                                                                                                                                                                                                <w:top w:val="none" w:sz="0" w:space="0" w:color="auto"/>
                                                                                                                                                                                                                <w:left w:val="none" w:sz="0" w:space="0" w:color="auto"/>
                                                                                                                                                                                                                <w:bottom w:val="none" w:sz="0" w:space="0" w:color="auto"/>
                                                                                                                                                                                                                <w:right w:val="none" w:sz="0" w:space="0" w:color="auto"/>
                                                                                                                                                                                                              </w:divBdr>
                                                                                                                                                                                                              <w:divsChild>
                                                                                                                                                                                                                <w:div w:id="1762021374">
                                                                                                                                                                                                                  <w:marLeft w:val="0"/>
                                                                                                                                                                                                                  <w:marRight w:val="0"/>
                                                                                                                                                                                                                  <w:marTop w:val="0"/>
                                                                                                                                                                                                                  <w:marBottom w:val="0"/>
                                                                                                                                                                                                                  <w:divBdr>
                                                                                                                                                                                                                    <w:top w:val="none" w:sz="0" w:space="0" w:color="auto"/>
                                                                                                                                                                                                                    <w:left w:val="none" w:sz="0" w:space="0" w:color="auto"/>
                                                                                                                                                                                                                    <w:bottom w:val="none" w:sz="0" w:space="0" w:color="auto"/>
                                                                                                                                                                                                                    <w:right w:val="none" w:sz="0" w:space="0" w:color="auto"/>
                                                                                                                                                                                                                  </w:divBdr>
                                                                                                                                                                                                                  <w:divsChild>
                                                                                                                                                                                                                    <w:div w:id="1010178032">
                                                                                                                                                                                                                      <w:marLeft w:val="0"/>
                                                                                                                                                                                                                      <w:marRight w:val="0"/>
                                                                                                                                                                                                                      <w:marTop w:val="0"/>
                                                                                                                                                                                                                      <w:marBottom w:val="0"/>
                                                                                                                                                                                                                      <w:divBdr>
                                                                                                                                                                                                                        <w:top w:val="none" w:sz="0" w:space="0" w:color="auto"/>
                                                                                                                                                                                                                        <w:left w:val="none" w:sz="0" w:space="0" w:color="auto"/>
                                                                                                                                                                                                                        <w:bottom w:val="none" w:sz="0" w:space="0" w:color="auto"/>
                                                                                                                                                                                                                        <w:right w:val="none" w:sz="0" w:space="0" w:color="auto"/>
                                                                                                                                                                                                                      </w:divBdr>
                                                                                                                                                                                                                      <w:divsChild>
                                                                                                                                                                                                                        <w:div w:id="1156728425">
                                                                                                                                                                                                                          <w:marLeft w:val="0"/>
                                                                                                                                                                                                                          <w:marRight w:val="0"/>
                                                                                                                                                                                                                          <w:marTop w:val="0"/>
                                                                                                                                                                                                                          <w:marBottom w:val="0"/>
                                                                                                                                                                                                                          <w:divBdr>
                                                                                                                                                                                                                            <w:top w:val="none" w:sz="0" w:space="0" w:color="auto"/>
                                                                                                                                                                                                                            <w:left w:val="none" w:sz="0" w:space="0" w:color="auto"/>
                                                                                                                                                                                                                            <w:bottom w:val="none" w:sz="0" w:space="0" w:color="auto"/>
                                                                                                                                                                                                                            <w:right w:val="none" w:sz="0" w:space="0" w:color="auto"/>
                                                                                                                                                                                                                          </w:divBdr>
                                                                                                                                                                                                                          <w:divsChild>
                                                                                                                                                                                                                            <w:div w:id="1168204548">
                                                                                                                                                                                                                              <w:marLeft w:val="0"/>
                                                                                                                                                                                                                              <w:marRight w:val="0"/>
                                                                                                                                                                                                                              <w:marTop w:val="0"/>
                                                                                                                                                                                                                              <w:marBottom w:val="0"/>
                                                                                                                                                                                                                              <w:divBdr>
                                                                                                                                                                                                                                <w:top w:val="none" w:sz="0" w:space="0" w:color="auto"/>
                                                                                                                                                                                                                                <w:left w:val="none" w:sz="0" w:space="0" w:color="auto"/>
                                                                                                                                                                                                                                <w:bottom w:val="none" w:sz="0" w:space="0" w:color="auto"/>
                                                                                                                                                                                                                                <w:right w:val="none" w:sz="0" w:space="0" w:color="auto"/>
                                                                                                                                                                                                                              </w:divBdr>
                                                                                                                                                                                                                              <w:divsChild>
                                                                                                                                                                                                                                <w:div w:id="658968552">
                                                                                                                                                                                                                                  <w:marLeft w:val="0"/>
                                                                                                                                                                                                                                  <w:marRight w:val="0"/>
                                                                                                                                                                                                                                  <w:marTop w:val="0"/>
                                                                                                                                                                                                                                  <w:marBottom w:val="0"/>
                                                                                                                                                                                                                                  <w:divBdr>
                                                                                                                                                                                                                                    <w:top w:val="none" w:sz="0" w:space="0" w:color="auto"/>
                                                                                                                                                                                                                                    <w:left w:val="none" w:sz="0" w:space="0" w:color="auto"/>
                                                                                                                                                                                                                                    <w:bottom w:val="none" w:sz="0" w:space="0" w:color="auto"/>
                                                                                                                                                                                                                                    <w:right w:val="none" w:sz="0" w:space="0" w:color="auto"/>
                                                                                                                                                                                                                                  </w:divBdr>
                                                                                                                                                                                                                                  <w:divsChild>
                                                                                                                                                                                                                                    <w:div w:id="937717919">
                                                                                                                                                                                                                                      <w:marLeft w:val="0"/>
                                                                                                                                                                                                                                      <w:marRight w:val="0"/>
                                                                                                                                                                                                                                      <w:marTop w:val="0"/>
                                                                                                                                                                                                                                      <w:marBottom w:val="0"/>
                                                                                                                                                                                                                                      <w:divBdr>
                                                                                                                                                                                                                                        <w:top w:val="none" w:sz="0" w:space="0" w:color="auto"/>
                                                                                                                                                                                                                                        <w:left w:val="none" w:sz="0" w:space="0" w:color="auto"/>
                                                                                                                                                                                                                                        <w:bottom w:val="none" w:sz="0" w:space="0" w:color="auto"/>
                                                                                                                                                                                                                                        <w:right w:val="none" w:sz="0" w:space="0" w:color="auto"/>
                                                                                                                                                                                                                                      </w:divBdr>
                                                                                                                                                                                                                                      <w:divsChild>
                                                                                                                                                                                                                                        <w:div w:id="1229653180">
                                                                                                                                                                                                                                          <w:marLeft w:val="0"/>
                                                                                                                                                                                                                                          <w:marRight w:val="0"/>
                                                                                                                                                                                                                                          <w:marTop w:val="0"/>
                                                                                                                                                                                                                                          <w:marBottom w:val="0"/>
                                                                                                                                                                                                                                          <w:divBdr>
                                                                                                                                                                                                                                            <w:top w:val="none" w:sz="0" w:space="0" w:color="auto"/>
                                                                                                                                                                                                                                            <w:left w:val="none" w:sz="0" w:space="0" w:color="auto"/>
                                                                                                                                                                                                                                            <w:bottom w:val="none" w:sz="0" w:space="0" w:color="auto"/>
                                                                                                                                                                                                                                            <w:right w:val="none" w:sz="0" w:space="0" w:color="auto"/>
                                                                                                                                                                                                                                          </w:divBdr>
                                                                                                                                                                                                                                          <w:divsChild>
                                                                                                                                                                                                                                            <w:div w:id="1993557439">
                                                                                                                                                                                                                                              <w:marLeft w:val="0"/>
                                                                                                                                                                                                                                              <w:marRight w:val="0"/>
                                                                                                                                                                                                                                              <w:marTop w:val="0"/>
                                                                                                                                                                                                                                              <w:marBottom w:val="0"/>
                                                                                                                                                                                                                                              <w:divBdr>
                                                                                                                                                                                                                                                <w:top w:val="none" w:sz="0" w:space="0" w:color="auto"/>
                                                                                                                                                                                                                                                <w:left w:val="none" w:sz="0" w:space="0" w:color="auto"/>
                                                                                                                                                                                                                                                <w:bottom w:val="none" w:sz="0" w:space="0" w:color="auto"/>
                                                                                                                                                                                                                                                <w:right w:val="none" w:sz="0" w:space="0" w:color="auto"/>
                                                                                                                                                                                                                                              </w:divBdr>
                                                                                                                                                                                                                                              <w:divsChild>
                                                                                                                                                                                                                                                <w:div w:id="1999460912">
                                                                                                                                                                                                                                                  <w:marLeft w:val="0"/>
                                                                                                                                                                                                                                                  <w:marRight w:val="0"/>
                                                                                                                                                                                                                                                  <w:marTop w:val="0"/>
                                                                                                                                                                                                                                                  <w:marBottom w:val="0"/>
                                                                                                                                                                                                                                                  <w:divBdr>
                                                                                                                                                                                                                                                    <w:top w:val="none" w:sz="0" w:space="0" w:color="auto"/>
                                                                                                                                                                                                                                                    <w:left w:val="none" w:sz="0" w:space="0" w:color="auto"/>
                                                                                                                                                                                                                                                    <w:bottom w:val="none" w:sz="0" w:space="0" w:color="auto"/>
                                                                                                                                                                                                                                                    <w:right w:val="none" w:sz="0" w:space="0" w:color="auto"/>
                                                                                                                                                                                                                                                  </w:divBdr>
                                                                                                                                                                                                                                                  <w:divsChild>
                                                                                                                                                                                                                                                    <w:div w:id="2138713925">
                                                                                                                                                                                                                                                      <w:marLeft w:val="0"/>
                                                                                                                                                                                                                                                      <w:marRight w:val="0"/>
                                                                                                                                                                                                                                                      <w:marTop w:val="0"/>
                                                                                                                                                                                                                                                      <w:marBottom w:val="0"/>
                                                                                                                                                                                                                                                      <w:divBdr>
                                                                                                                                                                                                                                                        <w:top w:val="none" w:sz="0" w:space="0" w:color="auto"/>
                                                                                                                                                                                                                                                        <w:left w:val="none" w:sz="0" w:space="0" w:color="auto"/>
                                                                                                                                                                                                                                                        <w:bottom w:val="none" w:sz="0" w:space="0" w:color="auto"/>
                                                                                                                                                                                                                                                        <w:right w:val="none" w:sz="0" w:space="0" w:color="auto"/>
                                                                                                                                                                                                                                                      </w:divBdr>
                                                                                                                                                                                                                                                      <w:divsChild>
                                                                                                                                                                                                                                                        <w:div w:id="1084914513">
                                                                                                                                                                                                                                                          <w:marLeft w:val="0"/>
                                                                                                                                                                                                                                                          <w:marRight w:val="0"/>
                                                                                                                                                                                                                                                          <w:marTop w:val="0"/>
                                                                                                                                                                                                                                                          <w:marBottom w:val="0"/>
                                                                                                                                                                                                                                                          <w:divBdr>
                                                                                                                                                                                                                                                            <w:top w:val="none" w:sz="0" w:space="0" w:color="auto"/>
                                                                                                                                                                                                                                                            <w:left w:val="none" w:sz="0" w:space="0" w:color="auto"/>
                                                                                                                                                                                                                                                            <w:bottom w:val="none" w:sz="0" w:space="0" w:color="auto"/>
                                                                                                                                                                                                                                                            <w:right w:val="none" w:sz="0" w:space="0" w:color="auto"/>
                                                                                                                                                                                                                                                          </w:divBdr>
                                                                                                                                                                                                                                                          <w:divsChild>
                                                                                                                                                                                                                                                            <w:div w:id="742335258">
                                                                                                                                                                                                                                                              <w:marLeft w:val="0"/>
                                                                                                                                                                                                                                                              <w:marRight w:val="0"/>
                                                                                                                                                                                                                                                              <w:marTop w:val="0"/>
                                                                                                                                                                                                                                                              <w:marBottom w:val="0"/>
                                                                                                                                                                                                                                                              <w:divBdr>
                                                                                                                                                                                                                                                                <w:top w:val="none" w:sz="0" w:space="0" w:color="auto"/>
                                                                                                                                                                                                                                                                <w:left w:val="none" w:sz="0" w:space="0" w:color="auto"/>
                                                                                                                                                                                                                                                                <w:bottom w:val="none" w:sz="0" w:space="0" w:color="auto"/>
                                                                                                                                                                                                                                                                <w:right w:val="none" w:sz="0" w:space="0" w:color="auto"/>
                                                                                                                                                                                                                                                              </w:divBdr>
                                                                                                                                                                                                                                                              <w:divsChild>
                                                                                                                                                                                                                                                                <w:div w:id="1111320394">
                                                                                                                                                                                                                                                                  <w:marLeft w:val="0"/>
                                                                                                                                                                                                                                                                  <w:marRight w:val="0"/>
                                                                                                                                                                                                                                                                  <w:marTop w:val="0"/>
                                                                                                                                                                                                                                                                  <w:marBottom w:val="0"/>
                                                                                                                                                                                                                                                                  <w:divBdr>
                                                                                                                                                                                                                                                                    <w:top w:val="none" w:sz="0" w:space="0" w:color="auto"/>
                                                                                                                                                                                                                                                                    <w:left w:val="none" w:sz="0" w:space="0" w:color="auto"/>
                                                                                                                                                                                                                                                                    <w:bottom w:val="none" w:sz="0" w:space="0" w:color="auto"/>
                                                                                                                                                                                                                                                                    <w:right w:val="none" w:sz="0" w:space="0" w:color="auto"/>
                                                                                                                                                                                                                                                                  </w:divBdr>
                                                                                                                                                                                                                                                                  <w:divsChild>
                                                                                                                                                                                                                                                                    <w:div w:id="1720861973">
                                                                                                                                                                                                                                                                      <w:marLeft w:val="0"/>
                                                                                                                                                                                                                                                                      <w:marRight w:val="0"/>
                                                                                                                                                                                                                                                                      <w:marTop w:val="0"/>
                                                                                                                                                                                                                                                                      <w:marBottom w:val="0"/>
                                                                                                                                                                                                                                                                      <w:divBdr>
                                                                                                                                                                                                                                                                        <w:top w:val="none" w:sz="0" w:space="0" w:color="auto"/>
                                                                                                                                                                                                                                                                        <w:left w:val="none" w:sz="0" w:space="0" w:color="auto"/>
                                                                                                                                                                                                                                                                        <w:bottom w:val="none" w:sz="0" w:space="0" w:color="auto"/>
                                                                                                                                                                                                                                                                        <w:right w:val="none" w:sz="0" w:space="0" w:color="auto"/>
                                                                                                                                                                                                                                                                      </w:divBdr>
                                                                                                                                                                                                                                                                      <w:divsChild>
                                                                                                                                                                                                                                                                        <w:div w:id="869731325">
                                                                                                                                                                                                                                                                          <w:marLeft w:val="0"/>
                                                                                                                                                                                                                                                                          <w:marRight w:val="0"/>
                                                                                                                                                                                                                                                                          <w:marTop w:val="0"/>
                                                                                                                                                                                                                                                                          <w:marBottom w:val="0"/>
                                                                                                                                                                                                                                                                          <w:divBdr>
                                                                                                                                                                                                                                                                            <w:top w:val="none" w:sz="0" w:space="0" w:color="auto"/>
                                                                                                                                                                                                                                                                            <w:left w:val="none" w:sz="0" w:space="0" w:color="auto"/>
                                                                                                                                                                                                                                                                            <w:bottom w:val="none" w:sz="0" w:space="0" w:color="auto"/>
                                                                                                                                                                                                                                                                            <w:right w:val="none" w:sz="0" w:space="0" w:color="auto"/>
                                                                                                                                                                                                                                                                          </w:divBdr>
                                                                                                                                                                                                                                                                          <w:divsChild>
                                                                                                                                                                                                                                                                            <w:div w:id="967198596">
                                                                                                                                                                                                                                                                              <w:marLeft w:val="0"/>
                                                                                                                                                                                                                                                                              <w:marRight w:val="0"/>
                                                                                                                                                                                                                                                                              <w:marTop w:val="0"/>
                                                                                                                                                                                                                                                                              <w:marBottom w:val="0"/>
                                                                                                                                                                                                                                                                              <w:divBdr>
                                                                                                                                                                                                                                                                                <w:top w:val="none" w:sz="0" w:space="0" w:color="auto"/>
                                                                                                                                                                                                                                                                                <w:left w:val="none" w:sz="0" w:space="0" w:color="auto"/>
                                                                                                                                                                                                                                                                                <w:bottom w:val="none" w:sz="0" w:space="0" w:color="auto"/>
                                                                                                                                                                                                                                                                                <w:right w:val="none" w:sz="0" w:space="0" w:color="auto"/>
                                                                                                                                                                                                                                                                              </w:divBdr>
                                                                                                                                                                                                                                                                              <w:divsChild>
                                                                                                                                                                                                                                                                                <w:div w:id="441847033">
                                                                                                                                                                                                                                                                                  <w:marLeft w:val="0"/>
                                                                                                                                                                                                                                                                                  <w:marRight w:val="0"/>
                                                                                                                                                                                                                                                                                  <w:marTop w:val="0"/>
                                                                                                                                                                                                                                                                                  <w:marBottom w:val="0"/>
                                                                                                                                                                                                                                                                                  <w:divBdr>
                                                                                                                                                                                                                                                                                    <w:top w:val="none" w:sz="0" w:space="0" w:color="auto"/>
                                                                                                                                                                                                                                                                                    <w:left w:val="none" w:sz="0" w:space="0" w:color="auto"/>
                                                                                                                                                                                                                                                                                    <w:bottom w:val="none" w:sz="0" w:space="0" w:color="auto"/>
                                                                                                                                                                                                                                                                                    <w:right w:val="none" w:sz="0" w:space="0" w:color="auto"/>
                                                                                                                                                                                                                                                                                  </w:divBdr>
                                                                                                                                                                                                                                                                                  <w:divsChild>
                                                                                                                                                                                                                                                                                    <w:div w:id="691224448">
                                                                                                                                                                                                                                                                                      <w:marLeft w:val="0"/>
                                                                                                                                                                                                                                                                                      <w:marRight w:val="0"/>
                                                                                                                                                                                                                                                                                      <w:marTop w:val="0"/>
                                                                                                                                                                                                                                                                                      <w:marBottom w:val="0"/>
                                                                                                                                                                                                                                                                                      <w:divBdr>
                                                                                                                                                                                                                                                                                        <w:top w:val="none" w:sz="0" w:space="0" w:color="auto"/>
                                                                                                                                                                                                                                                                                        <w:left w:val="none" w:sz="0" w:space="0" w:color="auto"/>
                                                                                                                                                                                                                                                                                        <w:bottom w:val="none" w:sz="0" w:space="0" w:color="auto"/>
                                                                                                                                                                                                                                                                                        <w:right w:val="none" w:sz="0" w:space="0" w:color="auto"/>
                                                                                                                                                                                                                                                                                      </w:divBdr>
                                                                                                                                                                                                                                                                                      <w:divsChild>
                                                                                                                                                                                                                                                                                        <w:div w:id="630983865">
                                                                                                                                                                                                                                                                                          <w:marLeft w:val="0"/>
                                                                                                                                                                                                                                                                                          <w:marRight w:val="0"/>
                                                                                                                                                                                                                                                                                          <w:marTop w:val="0"/>
                                                                                                                                                                                                                                                                                          <w:marBottom w:val="0"/>
                                                                                                                                                                                                                                                                                          <w:divBdr>
                                                                                                                                                                                                                                                                                            <w:top w:val="none" w:sz="0" w:space="0" w:color="auto"/>
                                                                                                                                                                                                                                                                                            <w:left w:val="none" w:sz="0" w:space="0" w:color="auto"/>
                                                                                                                                                                                                                                                                                            <w:bottom w:val="none" w:sz="0" w:space="0" w:color="auto"/>
                                                                                                                                                                                                                                                                                            <w:right w:val="none" w:sz="0" w:space="0" w:color="auto"/>
                                                                                                                                                                                                                                                                                          </w:divBdr>
                                                                                                                                                                                                                                                                                          <w:divsChild>
                                                                                                                                                                                                                                                                                            <w:div w:id="1815218861">
                                                                                                                                                                                                                                                                                              <w:marLeft w:val="0"/>
                                                                                                                                                                                                                                                                                              <w:marRight w:val="0"/>
                                                                                                                                                                                                                                                                                              <w:marTop w:val="0"/>
                                                                                                                                                                                                                                                                                              <w:marBottom w:val="0"/>
                                                                                                                                                                                                                                                                                              <w:divBdr>
                                                                                                                                                                                                                                                                                                <w:top w:val="none" w:sz="0" w:space="0" w:color="auto"/>
                                                                                                                                                                                                                                                                                                <w:left w:val="none" w:sz="0" w:space="0" w:color="auto"/>
                                                                                                                                                                                                                                                                                                <w:bottom w:val="none" w:sz="0" w:space="0" w:color="auto"/>
                                                                                                                                                                                                                                                                                                <w:right w:val="none" w:sz="0" w:space="0" w:color="auto"/>
                                                                                                                                                                                                                                                                                              </w:divBdr>
                                                                                                                                                                                                                                                                                              <w:divsChild>
                                                                                                                                                                                                                                                                                                <w:div w:id="1054695183">
                                                                                                                                                                                                                                                                                                  <w:marLeft w:val="0"/>
                                                                                                                                                                                                                                                                                                  <w:marRight w:val="0"/>
                                                                                                                                                                                                                                                                                                  <w:marTop w:val="0"/>
                                                                                                                                                                                                                                                                                                  <w:marBottom w:val="0"/>
                                                                                                                                                                                                                                                                                                  <w:divBdr>
                                                                                                                                                                                                                                                                                                    <w:top w:val="none" w:sz="0" w:space="0" w:color="auto"/>
                                                                                                                                                                                                                                                                                                    <w:left w:val="none" w:sz="0" w:space="0" w:color="auto"/>
                                                                                                                                                                                                                                                                                                    <w:bottom w:val="none" w:sz="0" w:space="0" w:color="auto"/>
                                                                                                                                                                                                                                                                                                    <w:right w:val="none" w:sz="0" w:space="0" w:color="auto"/>
                                                                                                                                                                                                                                                                                                  </w:divBdr>
                                                                                                                                                                                                                                                                                                  <w:divsChild>
                                                                                                                                                                                                                                                                                                    <w:div w:id="1195650827">
                                                                                                                                                                                                                                                                                                      <w:marLeft w:val="0"/>
                                                                                                                                                                                                                                                                                                      <w:marRight w:val="0"/>
                                                                                                                                                                                                                                                                                                      <w:marTop w:val="0"/>
                                                                                                                                                                                                                                                                                                      <w:marBottom w:val="0"/>
                                                                                                                                                                                                                                                                                                      <w:divBdr>
                                                                                                                                                                                                                                                                                                        <w:top w:val="none" w:sz="0" w:space="0" w:color="auto"/>
                                                                                                                                                                                                                                                                                                        <w:left w:val="none" w:sz="0" w:space="0" w:color="auto"/>
                                                                                                                                                                                                                                                                                                        <w:bottom w:val="none" w:sz="0" w:space="0" w:color="auto"/>
                                                                                                                                                                                                                                                                                                        <w:right w:val="none" w:sz="0" w:space="0" w:color="auto"/>
                                                                                                                                                                                                                                                                                                      </w:divBdr>
                                                                                                                                                                                                                                                                                                      <w:divsChild>
                                                                                                                                                                                                                                                                                                        <w:div w:id="1111585448">
                                                                                                                                                                                                                                                                                                          <w:marLeft w:val="0"/>
                                                                                                                                                                                                                                                                                                          <w:marRight w:val="0"/>
                                                                                                                                                                                                                                                                                                          <w:marTop w:val="0"/>
                                                                                                                                                                                                                                                                                                          <w:marBottom w:val="0"/>
                                                                                                                                                                                                                                                                                                          <w:divBdr>
                                                                                                                                                                                                                                                                                                            <w:top w:val="none" w:sz="0" w:space="0" w:color="auto"/>
                                                                                                                                                                                                                                                                                                            <w:left w:val="none" w:sz="0" w:space="0" w:color="auto"/>
                                                                                                                                                                                                                                                                                                            <w:bottom w:val="none" w:sz="0" w:space="0" w:color="auto"/>
                                                                                                                                                                                                                                                                                                            <w:right w:val="none" w:sz="0" w:space="0" w:color="auto"/>
                                                                                                                                                                                                                                                                                                          </w:divBdr>
                                                                                                                                                                                                                                                                                                          <w:divsChild>
                                                                                                                                                                                                                                                                                                            <w:div w:id="1445808168">
                                                                                                                                                                                                                                                                                                              <w:marLeft w:val="0"/>
                                                                                                                                                                                                                                                                                                              <w:marRight w:val="0"/>
                                                                                                                                                                                                                                                                                                              <w:marTop w:val="0"/>
                                                                                                                                                                                                                                                                                                              <w:marBottom w:val="0"/>
                                                                                                                                                                                                                                                                                                              <w:divBdr>
                                                                                                                                                                                                                                                                                                                <w:top w:val="none" w:sz="0" w:space="0" w:color="auto"/>
                                                                                                                                                                                                                                                                                                                <w:left w:val="none" w:sz="0" w:space="0" w:color="auto"/>
                                                                                                                                                                                                                                                                                                                <w:bottom w:val="none" w:sz="0" w:space="0" w:color="auto"/>
                                                                                                                                                                                                                                                                                                                <w:right w:val="none" w:sz="0" w:space="0" w:color="auto"/>
                                                                                                                                                                                                                                                                                                              </w:divBdr>
                                                                                                                                                                                                                                                                                                              <w:divsChild>
                                                                                                                                                                                                                                                                                                                <w:div w:id="1305814277">
                                                                                                                                                                                                                                                                                                                  <w:marLeft w:val="0"/>
                                                                                                                                                                                                                                                                                                                  <w:marRight w:val="0"/>
                                                                                                                                                                                                                                                                                                                  <w:marTop w:val="0"/>
                                                                                                                                                                                                                                                                                                                  <w:marBottom w:val="0"/>
                                                                                                                                                                                                                                                                                                                  <w:divBdr>
                                                                                                                                                                                                                                                                                                                    <w:top w:val="none" w:sz="0" w:space="0" w:color="auto"/>
                                                                                                                                                                                                                                                                                                                    <w:left w:val="none" w:sz="0" w:space="0" w:color="auto"/>
                                                                                                                                                                                                                                                                                                                    <w:bottom w:val="none" w:sz="0" w:space="0" w:color="auto"/>
                                                                                                                                                                                                                                                                                                                    <w:right w:val="none" w:sz="0" w:space="0" w:color="auto"/>
                                                                                                                                                                                                                                                                                                                  </w:divBdr>
                                                                                                                                                                                                                                                                                                                  <w:divsChild>
                                                                                                                                                                                                                                                                                                                    <w:div w:id="691687595">
                                                                                                                                                                                                                                                                                                                      <w:marLeft w:val="0"/>
                                                                                                                                                                                                                                                                                                                      <w:marRight w:val="0"/>
                                                                                                                                                                                                                                                                                                                      <w:marTop w:val="0"/>
                                                                                                                                                                                                                                                                                                                      <w:marBottom w:val="0"/>
                                                                                                                                                                                                                                                                                                                      <w:divBdr>
                                                                                                                                                                                                                                                                                                                        <w:top w:val="none" w:sz="0" w:space="0" w:color="auto"/>
                                                                                                                                                                                                                                                                                                                        <w:left w:val="none" w:sz="0" w:space="0" w:color="auto"/>
                                                                                                                                                                                                                                                                                                                        <w:bottom w:val="none" w:sz="0" w:space="0" w:color="auto"/>
                                                                                                                                                                                                                                                                                                                        <w:right w:val="none" w:sz="0" w:space="0" w:color="auto"/>
                                                                                                                                                                                                                                                                                                                      </w:divBdr>
                                                                                                                                                                                                                                                                                                                      <w:divsChild>
                                                                                                                                                                                                                                                                                                                        <w:div w:id="1403061670">
                                                                                                                                                                                                                                                                                                                          <w:marLeft w:val="0"/>
                                                                                                                                                                                                                                                                                                                          <w:marRight w:val="0"/>
                                                                                                                                                                                                                                                                                                                          <w:marTop w:val="0"/>
                                                                                                                                                                                                                                                                                                                          <w:marBottom w:val="0"/>
                                                                                                                                                                                                                                                                                                                          <w:divBdr>
                                                                                                                                                                                                                                                                                                                            <w:top w:val="none" w:sz="0" w:space="0" w:color="auto"/>
                                                                                                                                                                                                                                                                                                                            <w:left w:val="none" w:sz="0" w:space="0" w:color="auto"/>
                                                                                                                                                                                                                                                                                                                            <w:bottom w:val="none" w:sz="0" w:space="0" w:color="auto"/>
                                                                                                                                                                                                                                                                                                                            <w:right w:val="none" w:sz="0" w:space="0" w:color="auto"/>
                                                                                                                                                                                                                                                                                                                          </w:divBdr>
                                                                                                                                                                                                                                                                                                                          <w:divsChild>
                                                                                                                                                                                                                                                                                                                            <w:div w:id="1269118034">
                                                                                                                                                                                                                                                                                                                              <w:marLeft w:val="0"/>
                                                                                                                                                                                                                                                                                                                              <w:marRight w:val="0"/>
                                                                                                                                                                                                                                                                                                                              <w:marTop w:val="0"/>
                                                                                                                                                                                                                                                                                                                              <w:marBottom w:val="0"/>
                                                                                                                                                                                                                                                                                                                              <w:divBdr>
                                                                                                                                                                                                                                                                                                                                <w:top w:val="none" w:sz="0" w:space="0" w:color="auto"/>
                                                                                                                                                                                                                                                                                                                                <w:left w:val="none" w:sz="0" w:space="0" w:color="auto"/>
                                                                                                                                                                                                                                                                                                                                <w:bottom w:val="none" w:sz="0" w:space="0" w:color="auto"/>
                                                                                                                                                                                                                                                                                                                                <w:right w:val="none" w:sz="0" w:space="0" w:color="auto"/>
                                                                                                                                                                                                                                                                                                                              </w:divBdr>
                                                                                                                                                                                                                                                                                                                              <w:divsChild>
                                                                                                                                                                                                                                                                                                                                <w:div w:id="1969241538">
                                                                                                                                                                                                                                                                                                                                  <w:marLeft w:val="0"/>
                                                                                                                                                                                                                                                                                                                                  <w:marRight w:val="0"/>
                                                                                                                                                                                                                                                                                                                                  <w:marTop w:val="0"/>
                                                                                                                                                                                                                                                                                                                                  <w:marBottom w:val="0"/>
                                                                                                                                                                                                                                                                                                                                  <w:divBdr>
                                                                                                                                                                                                                                                                                                                                    <w:top w:val="none" w:sz="0" w:space="0" w:color="auto"/>
                                                                                                                                                                                                                                                                                                                                    <w:left w:val="none" w:sz="0" w:space="0" w:color="auto"/>
                                                                                                                                                                                                                                                                                                                                    <w:bottom w:val="none" w:sz="0" w:space="0" w:color="auto"/>
                                                                                                                                                                                                                                                                                                                                    <w:right w:val="none" w:sz="0" w:space="0" w:color="auto"/>
                                                                                                                                                                                                                                                                                                                                  </w:divBdr>
                                                                                                                                                                                                                                                                                                                                  <w:divsChild>
                                                                                                                                                                                                                                                                                                                                    <w:div w:id="477498982">
                                                                                                                                                                                                                                                                                                                                      <w:marLeft w:val="0"/>
                                                                                                                                                                                                                                                                                                                                      <w:marRight w:val="0"/>
                                                                                                                                                                                                                                                                                                                                      <w:marTop w:val="0"/>
                                                                                                                                                                                                                                                                                                                                      <w:marBottom w:val="0"/>
                                                                                                                                                                                                                                                                                                                                      <w:divBdr>
                                                                                                                                                                                                                                                                                                                                        <w:top w:val="none" w:sz="0" w:space="0" w:color="auto"/>
                                                                                                                                                                                                                                                                                                                                        <w:left w:val="none" w:sz="0" w:space="0" w:color="auto"/>
                                                                                                                                                                                                                                                                                                                                        <w:bottom w:val="none" w:sz="0" w:space="0" w:color="auto"/>
                                                                                                                                                                                                                                                                                                                                        <w:right w:val="none" w:sz="0" w:space="0" w:color="auto"/>
                                                                                                                                                                                                                                                                                                                                      </w:divBdr>
                                                                                                                                                                                                                                                                                                                                      <w:divsChild>
                                                                                                                                                                                                                                                                                                                                        <w:div w:id="679233935">
                                                                                                                                                                                                                                                                                                                                          <w:marLeft w:val="0"/>
                                                                                                                                                                                                                                                                                                                                          <w:marRight w:val="0"/>
                                                                                                                                                                                                                                                                                                                                          <w:marTop w:val="0"/>
                                                                                                                                                                                                                                                                                                                                          <w:marBottom w:val="0"/>
                                                                                                                                                                                                                                                                                                                                          <w:divBdr>
                                                                                                                                                                                                                                                                                                                                            <w:top w:val="none" w:sz="0" w:space="0" w:color="auto"/>
                                                                                                                                                                                                                                                                                                                                            <w:left w:val="none" w:sz="0" w:space="0" w:color="auto"/>
                                                                                                                                                                                                                                                                                                                                            <w:bottom w:val="none" w:sz="0" w:space="0" w:color="auto"/>
                                                                                                                                                                                                                                                                                                                                            <w:right w:val="none" w:sz="0" w:space="0" w:color="auto"/>
                                                                                                                                                                                                                                                                                                                                          </w:divBdr>
                                                                                                                                                                                                                                                                                                                                          <w:divsChild>
                                                                                                                                                                                                                                                                                                                                            <w:div w:id="1558010767">
                                                                                                                                                                                                                                                                                                                                              <w:marLeft w:val="0"/>
                                                                                                                                                                                                                                                                                                                                              <w:marRight w:val="0"/>
                                                                                                                                                                                                                                                                                                                                              <w:marTop w:val="0"/>
                                                                                                                                                                                                                                                                                                                                              <w:marBottom w:val="0"/>
                                                                                                                                                                                                                                                                                                                                              <w:divBdr>
                                                                                                                                                                                                                                                                                                                                                <w:top w:val="none" w:sz="0" w:space="0" w:color="auto"/>
                                                                                                                                                                                                                                                                                                                                                <w:left w:val="none" w:sz="0" w:space="0" w:color="auto"/>
                                                                                                                                                                                                                                                                                                                                                <w:bottom w:val="none" w:sz="0" w:space="0" w:color="auto"/>
                                                                                                                                                                                                                                                                                                                                                <w:right w:val="none" w:sz="0" w:space="0" w:color="auto"/>
                                                                                                                                                                                                                                                                                                                                              </w:divBdr>
                                                                                                                                                                                                                                                                                                                                              <w:divsChild>
                                                                                                                                                                                                                                                                                                                                                <w:div w:id="663512357">
                                                                                                                                                                                                                                                                                                                                                  <w:marLeft w:val="0"/>
                                                                                                                                                                                                                                                                                                                                                  <w:marRight w:val="0"/>
                                                                                                                                                                                                                                                                                                                                                  <w:marTop w:val="0"/>
                                                                                                                                                                                                                                                                                                                                                  <w:marBottom w:val="0"/>
                                                                                                                                                                                                                                                                                                                                                  <w:divBdr>
                                                                                                                                                                                                                                                                                                                                                    <w:top w:val="none" w:sz="0" w:space="0" w:color="auto"/>
                                                                                                                                                                                                                                                                                                                                                    <w:left w:val="none" w:sz="0" w:space="0" w:color="auto"/>
                                                                                                                                                                                                                                                                                                                                                    <w:bottom w:val="none" w:sz="0" w:space="0" w:color="auto"/>
                                                                                                                                                                                                                                                                                                                                                    <w:right w:val="none" w:sz="0" w:space="0" w:color="auto"/>
                                                                                                                                                                                                                                                                                                                                                  </w:divBdr>
                                                                                                                                                                                                                                                                                                                                                  <w:divsChild>
                                                                                                                                                                                                                                                                                                                                                    <w:div w:id="742602326">
                                                                                                                                                                                                                                                                                                                                                      <w:marLeft w:val="0"/>
                                                                                                                                                                                                                                                                                                                                                      <w:marRight w:val="0"/>
                                                                                                                                                                                                                                                                                                                                                      <w:marTop w:val="0"/>
                                                                                                                                                                                                                                                                                                                                                      <w:marBottom w:val="0"/>
                                                                                                                                                                                                                                                                                                                                                      <w:divBdr>
                                                                                                                                                                                                                                                                                                                                                        <w:top w:val="none" w:sz="0" w:space="0" w:color="auto"/>
                                                                                                                                                                                                                                                                                                                                                        <w:left w:val="none" w:sz="0" w:space="0" w:color="auto"/>
                                                                                                                                                                                                                                                                                                                                                        <w:bottom w:val="none" w:sz="0" w:space="0" w:color="auto"/>
                                                                                                                                                                                                                                                                                                                                                        <w:right w:val="none" w:sz="0" w:space="0" w:color="auto"/>
                                                                                                                                                                                                                                                                                                                                                      </w:divBdr>
                                                                                                                                                                                                                                                                                                                                                      <w:divsChild>
                                                                                                                                                                                                                                                                                                                                                        <w:div w:id="339477685">
                                                                                                                                                                                                                                                                                                                                                          <w:marLeft w:val="0"/>
                                                                                                                                                                                                                                                                                                                                                          <w:marRight w:val="0"/>
                                                                                                                                                                                                                                                                                                                                                          <w:marTop w:val="0"/>
                                                                                                                                                                                                                                                                                                                                                          <w:marBottom w:val="0"/>
                                                                                                                                                                                                                                                                                                                                                          <w:divBdr>
                                                                                                                                                                                                                                                                                                                                                            <w:top w:val="none" w:sz="0" w:space="0" w:color="auto"/>
                                                                                                                                                                                                                                                                                                                                                            <w:left w:val="none" w:sz="0" w:space="0" w:color="auto"/>
                                                                                                                                                                                                                                                                                                                                                            <w:bottom w:val="none" w:sz="0" w:space="0" w:color="auto"/>
                                                                                                                                                                                                                                                                                                                                                            <w:right w:val="none" w:sz="0" w:space="0" w:color="auto"/>
                                                                                                                                                                                                                                                                                                                                                          </w:divBdr>
                                                                                                                                                                                                                                                                                                                                                          <w:divsChild>
                                                                                                                                                                                                                                                                                                                                                            <w:div w:id="697242559">
                                                                                                                                                                                                                                                                                                                                                              <w:marLeft w:val="0"/>
                                                                                                                                                                                                                                                                                                                                                              <w:marRight w:val="0"/>
                                                                                                                                                                                                                                                                                                                                                              <w:marTop w:val="0"/>
                                                                                                                                                                                                                                                                                                                                                              <w:marBottom w:val="0"/>
                                                                                                                                                                                                                                                                                                                                                              <w:divBdr>
                                                                                                                                                                                                                                                                                                                                                                <w:top w:val="none" w:sz="0" w:space="0" w:color="auto"/>
                                                                                                                                                                                                                                                                                                                                                                <w:left w:val="none" w:sz="0" w:space="0" w:color="auto"/>
                                                                                                                                                                                                                                                                                                                                                                <w:bottom w:val="none" w:sz="0" w:space="0" w:color="auto"/>
                                                                                                                                                                                                                                                                                                                                                                <w:right w:val="none" w:sz="0" w:space="0" w:color="auto"/>
                                                                                                                                                                                                                                                                                                                                                              </w:divBdr>
                                                                                                                                                                                                                                                                                                                                                              <w:divsChild>
                                                                                                                                                                                                                                                                                                                                                                <w:div w:id="1465583778">
                                                                                                                                                                                                                                                                                                                                                                  <w:marLeft w:val="0"/>
                                                                                                                                                                                                                                                                                                                                                                  <w:marRight w:val="0"/>
                                                                                                                                                                                                                                                                                                                                                                  <w:marTop w:val="0"/>
                                                                                                                                                                                                                                                                                                                                                                  <w:marBottom w:val="0"/>
                                                                                                                                                                                                                                                                                                                                                                  <w:divBdr>
                                                                                                                                                                                                                                                                                                                                                                    <w:top w:val="none" w:sz="0" w:space="0" w:color="auto"/>
                                                                                                                                                                                                                                                                                                                                                                    <w:left w:val="none" w:sz="0" w:space="0" w:color="auto"/>
                                                                                                                                                                                                                                                                                                                                                                    <w:bottom w:val="none" w:sz="0" w:space="0" w:color="auto"/>
                                                                                                                                                                                                                                                                                                                                                                    <w:right w:val="none" w:sz="0" w:space="0" w:color="auto"/>
                                                                                                                                                                                                                                                                                                                                                                  </w:divBdr>
                                                                                                                                                                                                                                                                                                                                                                  <w:divsChild>
                                                                                                                                                                                                                                                                                                                                                                    <w:div w:id="14003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4395">
      <w:bodyDiv w:val="1"/>
      <w:marLeft w:val="0"/>
      <w:marRight w:val="0"/>
      <w:marTop w:val="0"/>
      <w:marBottom w:val="0"/>
      <w:divBdr>
        <w:top w:val="none" w:sz="0" w:space="0" w:color="auto"/>
        <w:left w:val="none" w:sz="0" w:space="0" w:color="auto"/>
        <w:bottom w:val="none" w:sz="0" w:space="0" w:color="auto"/>
        <w:right w:val="none" w:sz="0" w:space="0" w:color="auto"/>
      </w:divBdr>
      <w:divsChild>
        <w:div w:id="19938818">
          <w:marLeft w:val="0"/>
          <w:marRight w:val="0"/>
          <w:marTop w:val="0"/>
          <w:marBottom w:val="0"/>
          <w:divBdr>
            <w:top w:val="none" w:sz="0" w:space="0" w:color="auto"/>
            <w:left w:val="none" w:sz="0" w:space="0" w:color="auto"/>
            <w:bottom w:val="none" w:sz="0" w:space="0" w:color="auto"/>
            <w:right w:val="none" w:sz="0" w:space="0" w:color="auto"/>
          </w:divBdr>
        </w:div>
        <w:div w:id="1619410182">
          <w:marLeft w:val="0"/>
          <w:marRight w:val="0"/>
          <w:marTop w:val="0"/>
          <w:marBottom w:val="0"/>
          <w:divBdr>
            <w:top w:val="none" w:sz="0" w:space="0" w:color="auto"/>
            <w:left w:val="none" w:sz="0" w:space="0" w:color="auto"/>
            <w:bottom w:val="none" w:sz="0" w:space="0" w:color="auto"/>
            <w:right w:val="none" w:sz="0" w:space="0" w:color="auto"/>
          </w:divBdr>
        </w:div>
      </w:divsChild>
    </w:div>
    <w:div w:id="498354287">
      <w:bodyDiv w:val="1"/>
      <w:marLeft w:val="0"/>
      <w:marRight w:val="0"/>
      <w:marTop w:val="0"/>
      <w:marBottom w:val="0"/>
      <w:divBdr>
        <w:top w:val="none" w:sz="0" w:space="0" w:color="auto"/>
        <w:left w:val="none" w:sz="0" w:space="0" w:color="auto"/>
        <w:bottom w:val="none" w:sz="0" w:space="0" w:color="auto"/>
        <w:right w:val="none" w:sz="0" w:space="0" w:color="auto"/>
      </w:divBdr>
    </w:div>
    <w:div w:id="498664537">
      <w:bodyDiv w:val="1"/>
      <w:marLeft w:val="0"/>
      <w:marRight w:val="0"/>
      <w:marTop w:val="0"/>
      <w:marBottom w:val="0"/>
      <w:divBdr>
        <w:top w:val="none" w:sz="0" w:space="0" w:color="auto"/>
        <w:left w:val="none" w:sz="0" w:space="0" w:color="auto"/>
        <w:bottom w:val="none" w:sz="0" w:space="0" w:color="auto"/>
        <w:right w:val="none" w:sz="0" w:space="0" w:color="auto"/>
      </w:divBdr>
    </w:div>
    <w:div w:id="498887675">
      <w:bodyDiv w:val="1"/>
      <w:marLeft w:val="0"/>
      <w:marRight w:val="0"/>
      <w:marTop w:val="0"/>
      <w:marBottom w:val="0"/>
      <w:divBdr>
        <w:top w:val="none" w:sz="0" w:space="0" w:color="auto"/>
        <w:left w:val="none" w:sz="0" w:space="0" w:color="auto"/>
        <w:bottom w:val="none" w:sz="0" w:space="0" w:color="auto"/>
        <w:right w:val="none" w:sz="0" w:space="0" w:color="auto"/>
      </w:divBdr>
    </w:div>
    <w:div w:id="499585420">
      <w:bodyDiv w:val="1"/>
      <w:marLeft w:val="0"/>
      <w:marRight w:val="0"/>
      <w:marTop w:val="0"/>
      <w:marBottom w:val="0"/>
      <w:divBdr>
        <w:top w:val="none" w:sz="0" w:space="0" w:color="auto"/>
        <w:left w:val="none" w:sz="0" w:space="0" w:color="auto"/>
        <w:bottom w:val="none" w:sz="0" w:space="0" w:color="auto"/>
        <w:right w:val="none" w:sz="0" w:space="0" w:color="auto"/>
      </w:divBdr>
    </w:div>
    <w:div w:id="504587888">
      <w:bodyDiv w:val="1"/>
      <w:marLeft w:val="0"/>
      <w:marRight w:val="0"/>
      <w:marTop w:val="0"/>
      <w:marBottom w:val="0"/>
      <w:divBdr>
        <w:top w:val="none" w:sz="0" w:space="0" w:color="auto"/>
        <w:left w:val="none" w:sz="0" w:space="0" w:color="auto"/>
        <w:bottom w:val="none" w:sz="0" w:space="0" w:color="auto"/>
        <w:right w:val="none" w:sz="0" w:space="0" w:color="auto"/>
      </w:divBdr>
      <w:divsChild>
        <w:div w:id="1156998340">
          <w:marLeft w:val="0"/>
          <w:marRight w:val="0"/>
          <w:marTop w:val="192"/>
          <w:marBottom w:val="0"/>
          <w:divBdr>
            <w:top w:val="none" w:sz="0" w:space="0" w:color="auto"/>
            <w:left w:val="none" w:sz="0" w:space="0" w:color="auto"/>
            <w:bottom w:val="none" w:sz="0" w:space="0" w:color="auto"/>
            <w:right w:val="none" w:sz="0" w:space="0" w:color="auto"/>
          </w:divBdr>
        </w:div>
        <w:div w:id="1359694593">
          <w:marLeft w:val="0"/>
          <w:marRight w:val="0"/>
          <w:marTop w:val="0"/>
          <w:marBottom w:val="0"/>
          <w:divBdr>
            <w:top w:val="none" w:sz="0" w:space="0" w:color="auto"/>
            <w:left w:val="none" w:sz="0" w:space="0" w:color="auto"/>
            <w:bottom w:val="none" w:sz="0" w:space="0" w:color="auto"/>
            <w:right w:val="none" w:sz="0" w:space="0" w:color="auto"/>
          </w:divBdr>
        </w:div>
        <w:div w:id="215704927">
          <w:marLeft w:val="0"/>
          <w:marRight w:val="0"/>
          <w:marTop w:val="0"/>
          <w:marBottom w:val="0"/>
          <w:divBdr>
            <w:top w:val="none" w:sz="0" w:space="0" w:color="auto"/>
            <w:left w:val="none" w:sz="0" w:space="0" w:color="auto"/>
            <w:bottom w:val="none" w:sz="0" w:space="0" w:color="auto"/>
            <w:right w:val="none" w:sz="0" w:space="0" w:color="auto"/>
          </w:divBdr>
        </w:div>
        <w:div w:id="239340558">
          <w:marLeft w:val="0"/>
          <w:marRight w:val="0"/>
          <w:marTop w:val="0"/>
          <w:marBottom w:val="0"/>
          <w:divBdr>
            <w:top w:val="none" w:sz="0" w:space="0" w:color="auto"/>
            <w:left w:val="none" w:sz="0" w:space="0" w:color="auto"/>
            <w:bottom w:val="none" w:sz="0" w:space="0" w:color="auto"/>
            <w:right w:val="none" w:sz="0" w:space="0" w:color="auto"/>
          </w:divBdr>
        </w:div>
        <w:div w:id="33623169">
          <w:marLeft w:val="0"/>
          <w:marRight w:val="0"/>
          <w:marTop w:val="192"/>
          <w:marBottom w:val="0"/>
          <w:divBdr>
            <w:top w:val="none" w:sz="0" w:space="0" w:color="auto"/>
            <w:left w:val="none" w:sz="0" w:space="0" w:color="auto"/>
            <w:bottom w:val="none" w:sz="0" w:space="0" w:color="auto"/>
            <w:right w:val="none" w:sz="0" w:space="0" w:color="auto"/>
          </w:divBdr>
        </w:div>
        <w:div w:id="707336949">
          <w:marLeft w:val="0"/>
          <w:marRight w:val="0"/>
          <w:marTop w:val="0"/>
          <w:marBottom w:val="0"/>
          <w:divBdr>
            <w:top w:val="none" w:sz="0" w:space="0" w:color="auto"/>
            <w:left w:val="none" w:sz="0" w:space="0" w:color="auto"/>
            <w:bottom w:val="none" w:sz="0" w:space="0" w:color="auto"/>
            <w:right w:val="none" w:sz="0" w:space="0" w:color="auto"/>
          </w:divBdr>
        </w:div>
        <w:div w:id="677080937">
          <w:marLeft w:val="0"/>
          <w:marRight w:val="0"/>
          <w:marTop w:val="0"/>
          <w:marBottom w:val="0"/>
          <w:divBdr>
            <w:top w:val="none" w:sz="0" w:space="0" w:color="auto"/>
            <w:left w:val="none" w:sz="0" w:space="0" w:color="auto"/>
            <w:bottom w:val="none" w:sz="0" w:space="0" w:color="auto"/>
            <w:right w:val="none" w:sz="0" w:space="0" w:color="auto"/>
          </w:divBdr>
        </w:div>
        <w:div w:id="691805028">
          <w:marLeft w:val="0"/>
          <w:marRight w:val="0"/>
          <w:marTop w:val="0"/>
          <w:marBottom w:val="0"/>
          <w:divBdr>
            <w:top w:val="none" w:sz="0" w:space="0" w:color="auto"/>
            <w:left w:val="none" w:sz="0" w:space="0" w:color="auto"/>
            <w:bottom w:val="none" w:sz="0" w:space="0" w:color="auto"/>
            <w:right w:val="none" w:sz="0" w:space="0" w:color="auto"/>
          </w:divBdr>
        </w:div>
        <w:div w:id="1277561112">
          <w:marLeft w:val="0"/>
          <w:marRight w:val="0"/>
          <w:marTop w:val="0"/>
          <w:marBottom w:val="0"/>
          <w:divBdr>
            <w:top w:val="none" w:sz="0" w:space="0" w:color="auto"/>
            <w:left w:val="none" w:sz="0" w:space="0" w:color="auto"/>
            <w:bottom w:val="none" w:sz="0" w:space="0" w:color="auto"/>
            <w:right w:val="none" w:sz="0" w:space="0" w:color="auto"/>
          </w:divBdr>
        </w:div>
        <w:div w:id="1766147079">
          <w:marLeft w:val="0"/>
          <w:marRight w:val="0"/>
          <w:marTop w:val="0"/>
          <w:marBottom w:val="0"/>
          <w:divBdr>
            <w:top w:val="none" w:sz="0" w:space="0" w:color="auto"/>
            <w:left w:val="none" w:sz="0" w:space="0" w:color="auto"/>
            <w:bottom w:val="none" w:sz="0" w:space="0" w:color="auto"/>
            <w:right w:val="none" w:sz="0" w:space="0" w:color="auto"/>
          </w:divBdr>
        </w:div>
        <w:div w:id="1836992329">
          <w:marLeft w:val="0"/>
          <w:marRight w:val="0"/>
          <w:marTop w:val="0"/>
          <w:marBottom w:val="0"/>
          <w:divBdr>
            <w:top w:val="none" w:sz="0" w:space="0" w:color="auto"/>
            <w:left w:val="none" w:sz="0" w:space="0" w:color="auto"/>
            <w:bottom w:val="none" w:sz="0" w:space="0" w:color="auto"/>
            <w:right w:val="none" w:sz="0" w:space="0" w:color="auto"/>
          </w:divBdr>
        </w:div>
        <w:div w:id="1292789308">
          <w:marLeft w:val="0"/>
          <w:marRight w:val="0"/>
          <w:marTop w:val="0"/>
          <w:marBottom w:val="0"/>
          <w:divBdr>
            <w:top w:val="none" w:sz="0" w:space="0" w:color="auto"/>
            <w:left w:val="none" w:sz="0" w:space="0" w:color="auto"/>
            <w:bottom w:val="none" w:sz="0" w:space="0" w:color="auto"/>
            <w:right w:val="none" w:sz="0" w:space="0" w:color="auto"/>
          </w:divBdr>
        </w:div>
        <w:div w:id="695887101">
          <w:marLeft w:val="0"/>
          <w:marRight w:val="0"/>
          <w:marTop w:val="0"/>
          <w:marBottom w:val="0"/>
          <w:divBdr>
            <w:top w:val="none" w:sz="0" w:space="0" w:color="auto"/>
            <w:left w:val="none" w:sz="0" w:space="0" w:color="auto"/>
            <w:bottom w:val="none" w:sz="0" w:space="0" w:color="auto"/>
            <w:right w:val="none" w:sz="0" w:space="0" w:color="auto"/>
          </w:divBdr>
        </w:div>
        <w:div w:id="1479953515">
          <w:marLeft w:val="0"/>
          <w:marRight w:val="0"/>
          <w:marTop w:val="0"/>
          <w:marBottom w:val="0"/>
          <w:divBdr>
            <w:top w:val="none" w:sz="0" w:space="0" w:color="auto"/>
            <w:left w:val="none" w:sz="0" w:space="0" w:color="auto"/>
            <w:bottom w:val="none" w:sz="0" w:space="0" w:color="auto"/>
            <w:right w:val="none" w:sz="0" w:space="0" w:color="auto"/>
          </w:divBdr>
        </w:div>
        <w:div w:id="1384863809">
          <w:marLeft w:val="0"/>
          <w:marRight w:val="0"/>
          <w:marTop w:val="0"/>
          <w:marBottom w:val="0"/>
          <w:divBdr>
            <w:top w:val="none" w:sz="0" w:space="0" w:color="auto"/>
            <w:left w:val="none" w:sz="0" w:space="0" w:color="auto"/>
            <w:bottom w:val="none" w:sz="0" w:space="0" w:color="auto"/>
            <w:right w:val="none" w:sz="0" w:space="0" w:color="auto"/>
          </w:divBdr>
        </w:div>
        <w:div w:id="1457262757">
          <w:marLeft w:val="0"/>
          <w:marRight w:val="0"/>
          <w:marTop w:val="0"/>
          <w:marBottom w:val="0"/>
          <w:divBdr>
            <w:top w:val="none" w:sz="0" w:space="0" w:color="auto"/>
            <w:left w:val="none" w:sz="0" w:space="0" w:color="auto"/>
            <w:bottom w:val="none" w:sz="0" w:space="0" w:color="auto"/>
            <w:right w:val="none" w:sz="0" w:space="0" w:color="auto"/>
          </w:divBdr>
        </w:div>
      </w:divsChild>
    </w:div>
    <w:div w:id="504977930">
      <w:bodyDiv w:val="1"/>
      <w:marLeft w:val="0"/>
      <w:marRight w:val="0"/>
      <w:marTop w:val="0"/>
      <w:marBottom w:val="0"/>
      <w:divBdr>
        <w:top w:val="none" w:sz="0" w:space="0" w:color="auto"/>
        <w:left w:val="none" w:sz="0" w:space="0" w:color="auto"/>
        <w:bottom w:val="none" w:sz="0" w:space="0" w:color="auto"/>
        <w:right w:val="none" w:sz="0" w:space="0" w:color="auto"/>
      </w:divBdr>
    </w:div>
    <w:div w:id="507333671">
      <w:bodyDiv w:val="1"/>
      <w:marLeft w:val="0"/>
      <w:marRight w:val="0"/>
      <w:marTop w:val="0"/>
      <w:marBottom w:val="0"/>
      <w:divBdr>
        <w:top w:val="none" w:sz="0" w:space="0" w:color="auto"/>
        <w:left w:val="none" w:sz="0" w:space="0" w:color="auto"/>
        <w:bottom w:val="none" w:sz="0" w:space="0" w:color="auto"/>
        <w:right w:val="none" w:sz="0" w:space="0" w:color="auto"/>
      </w:divBdr>
    </w:div>
    <w:div w:id="508101436">
      <w:bodyDiv w:val="1"/>
      <w:marLeft w:val="0"/>
      <w:marRight w:val="0"/>
      <w:marTop w:val="0"/>
      <w:marBottom w:val="0"/>
      <w:divBdr>
        <w:top w:val="none" w:sz="0" w:space="0" w:color="auto"/>
        <w:left w:val="none" w:sz="0" w:space="0" w:color="auto"/>
        <w:bottom w:val="none" w:sz="0" w:space="0" w:color="auto"/>
        <w:right w:val="none" w:sz="0" w:space="0" w:color="auto"/>
      </w:divBdr>
      <w:divsChild>
        <w:div w:id="1100564849">
          <w:marLeft w:val="0"/>
          <w:marRight w:val="0"/>
          <w:marTop w:val="0"/>
          <w:marBottom w:val="0"/>
          <w:divBdr>
            <w:top w:val="none" w:sz="0" w:space="0" w:color="auto"/>
            <w:left w:val="none" w:sz="0" w:space="0" w:color="auto"/>
            <w:bottom w:val="none" w:sz="0" w:space="0" w:color="auto"/>
            <w:right w:val="none" w:sz="0" w:space="0" w:color="auto"/>
          </w:divBdr>
        </w:div>
        <w:div w:id="69861850">
          <w:marLeft w:val="0"/>
          <w:marRight w:val="0"/>
          <w:marTop w:val="0"/>
          <w:marBottom w:val="0"/>
          <w:divBdr>
            <w:top w:val="none" w:sz="0" w:space="0" w:color="auto"/>
            <w:left w:val="none" w:sz="0" w:space="0" w:color="auto"/>
            <w:bottom w:val="none" w:sz="0" w:space="0" w:color="auto"/>
            <w:right w:val="none" w:sz="0" w:space="0" w:color="auto"/>
          </w:divBdr>
        </w:div>
      </w:divsChild>
    </w:div>
    <w:div w:id="508758842">
      <w:bodyDiv w:val="1"/>
      <w:marLeft w:val="0"/>
      <w:marRight w:val="0"/>
      <w:marTop w:val="0"/>
      <w:marBottom w:val="0"/>
      <w:divBdr>
        <w:top w:val="none" w:sz="0" w:space="0" w:color="auto"/>
        <w:left w:val="none" w:sz="0" w:space="0" w:color="auto"/>
        <w:bottom w:val="none" w:sz="0" w:space="0" w:color="auto"/>
        <w:right w:val="none" w:sz="0" w:space="0" w:color="auto"/>
      </w:divBdr>
    </w:div>
    <w:div w:id="509831608">
      <w:bodyDiv w:val="1"/>
      <w:marLeft w:val="0"/>
      <w:marRight w:val="0"/>
      <w:marTop w:val="0"/>
      <w:marBottom w:val="0"/>
      <w:divBdr>
        <w:top w:val="none" w:sz="0" w:space="0" w:color="auto"/>
        <w:left w:val="none" w:sz="0" w:space="0" w:color="auto"/>
        <w:bottom w:val="none" w:sz="0" w:space="0" w:color="auto"/>
        <w:right w:val="none" w:sz="0" w:space="0" w:color="auto"/>
      </w:divBdr>
      <w:divsChild>
        <w:div w:id="2130196799">
          <w:marLeft w:val="0"/>
          <w:marRight w:val="0"/>
          <w:marTop w:val="192"/>
          <w:marBottom w:val="0"/>
          <w:divBdr>
            <w:top w:val="none" w:sz="0" w:space="0" w:color="auto"/>
            <w:left w:val="none" w:sz="0" w:space="0" w:color="auto"/>
            <w:bottom w:val="none" w:sz="0" w:space="0" w:color="auto"/>
            <w:right w:val="none" w:sz="0" w:space="0" w:color="auto"/>
          </w:divBdr>
        </w:div>
        <w:div w:id="880943028">
          <w:marLeft w:val="0"/>
          <w:marRight w:val="0"/>
          <w:marTop w:val="0"/>
          <w:marBottom w:val="0"/>
          <w:divBdr>
            <w:top w:val="none" w:sz="0" w:space="0" w:color="auto"/>
            <w:left w:val="none" w:sz="0" w:space="0" w:color="auto"/>
            <w:bottom w:val="none" w:sz="0" w:space="0" w:color="auto"/>
            <w:right w:val="none" w:sz="0" w:space="0" w:color="auto"/>
          </w:divBdr>
        </w:div>
        <w:div w:id="1174952220">
          <w:marLeft w:val="0"/>
          <w:marRight w:val="0"/>
          <w:marTop w:val="0"/>
          <w:marBottom w:val="0"/>
          <w:divBdr>
            <w:top w:val="none" w:sz="0" w:space="0" w:color="auto"/>
            <w:left w:val="none" w:sz="0" w:space="0" w:color="auto"/>
            <w:bottom w:val="none" w:sz="0" w:space="0" w:color="auto"/>
            <w:right w:val="none" w:sz="0" w:space="0" w:color="auto"/>
          </w:divBdr>
        </w:div>
        <w:div w:id="775175267">
          <w:marLeft w:val="0"/>
          <w:marRight w:val="0"/>
          <w:marTop w:val="0"/>
          <w:marBottom w:val="0"/>
          <w:divBdr>
            <w:top w:val="none" w:sz="0" w:space="0" w:color="auto"/>
            <w:left w:val="none" w:sz="0" w:space="0" w:color="auto"/>
            <w:bottom w:val="none" w:sz="0" w:space="0" w:color="auto"/>
            <w:right w:val="none" w:sz="0" w:space="0" w:color="auto"/>
          </w:divBdr>
        </w:div>
        <w:div w:id="718285993">
          <w:marLeft w:val="0"/>
          <w:marRight w:val="0"/>
          <w:marTop w:val="0"/>
          <w:marBottom w:val="0"/>
          <w:divBdr>
            <w:top w:val="none" w:sz="0" w:space="0" w:color="auto"/>
            <w:left w:val="none" w:sz="0" w:space="0" w:color="auto"/>
            <w:bottom w:val="none" w:sz="0" w:space="0" w:color="auto"/>
            <w:right w:val="none" w:sz="0" w:space="0" w:color="auto"/>
          </w:divBdr>
        </w:div>
        <w:div w:id="1708069608">
          <w:marLeft w:val="0"/>
          <w:marRight w:val="0"/>
          <w:marTop w:val="192"/>
          <w:marBottom w:val="0"/>
          <w:divBdr>
            <w:top w:val="none" w:sz="0" w:space="0" w:color="auto"/>
            <w:left w:val="none" w:sz="0" w:space="0" w:color="auto"/>
            <w:bottom w:val="none" w:sz="0" w:space="0" w:color="auto"/>
            <w:right w:val="none" w:sz="0" w:space="0" w:color="auto"/>
          </w:divBdr>
        </w:div>
        <w:div w:id="1712652966">
          <w:marLeft w:val="0"/>
          <w:marRight w:val="0"/>
          <w:marTop w:val="0"/>
          <w:marBottom w:val="0"/>
          <w:divBdr>
            <w:top w:val="none" w:sz="0" w:space="0" w:color="auto"/>
            <w:left w:val="none" w:sz="0" w:space="0" w:color="auto"/>
            <w:bottom w:val="none" w:sz="0" w:space="0" w:color="auto"/>
            <w:right w:val="none" w:sz="0" w:space="0" w:color="auto"/>
          </w:divBdr>
        </w:div>
        <w:div w:id="607392165">
          <w:marLeft w:val="0"/>
          <w:marRight w:val="0"/>
          <w:marTop w:val="0"/>
          <w:marBottom w:val="0"/>
          <w:divBdr>
            <w:top w:val="none" w:sz="0" w:space="0" w:color="auto"/>
            <w:left w:val="none" w:sz="0" w:space="0" w:color="auto"/>
            <w:bottom w:val="none" w:sz="0" w:space="0" w:color="auto"/>
            <w:right w:val="none" w:sz="0" w:space="0" w:color="auto"/>
          </w:divBdr>
        </w:div>
        <w:div w:id="1789542045">
          <w:marLeft w:val="0"/>
          <w:marRight w:val="0"/>
          <w:marTop w:val="0"/>
          <w:marBottom w:val="0"/>
          <w:divBdr>
            <w:top w:val="none" w:sz="0" w:space="0" w:color="auto"/>
            <w:left w:val="none" w:sz="0" w:space="0" w:color="auto"/>
            <w:bottom w:val="none" w:sz="0" w:space="0" w:color="auto"/>
            <w:right w:val="none" w:sz="0" w:space="0" w:color="auto"/>
          </w:divBdr>
        </w:div>
        <w:div w:id="570234098">
          <w:marLeft w:val="0"/>
          <w:marRight w:val="0"/>
          <w:marTop w:val="0"/>
          <w:marBottom w:val="0"/>
          <w:divBdr>
            <w:top w:val="none" w:sz="0" w:space="0" w:color="auto"/>
            <w:left w:val="none" w:sz="0" w:space="0" w:color="auto"/>
            <w:bottom w:val="none" w:sz="0" w:space="0" w:color="auto"/>
            <w:right w:val="none" w:sz="0" w:space="0" w:color="auto"/>
          </w:divBdr>
        </w:div>
        <w:div w:id="691079073">
          <w:marLeft w:val="0"/>
          <w:marRight w:val="0"/>
          <w:marTop w:val="0"/>
          <w:marBottom w:val="0"/>
          <w:divBdr>
            <w:top w:val="none" w:sz="0" w:space="0" w:color="auto"/>
            <w:left w:val="none" w:sz="0" w:space="0" w:color="auto"/>
            <w:bottom w:val="none" w:sz="0" w:space="0" w:color="auto"/>
            <w:right w:val="none" w:sz="0" w:space="0" w:color="auto"/>
          </w:divBdr>
        </w:div>
        <w:div w:id="605425349">
          <w:marLeft w:val="0"/>
          <w:marRight w:val="0"/>
          <w:marTop w:val="0"/>
          <w:marBottom w:val="0"/>
          <w:divBdr>
            <w:top w:val="none" w:sz="0" w:space="0" w:color="auto"/>
            <w:left w:val="none" w:sz="0" w:space="0" w:color="auto"/>
            <w:bottom w:val="none" w:sz="0" w:space="0" w:color="auto"/>
            <w:right w:val="none" w:sz="0" w:space="0" w:color="auto"/>
          </w:divBdr>
        </w:div>
        <w:div w:id="677582053">
          <w:marLeft w:val="0"/>
          <w:marRight w:val="0"/>
          <w:marTop w:val="0"/>
          <w:marBottom w:val="0"/>
          <w:divBdr>
            <w:top w:val="none" w:sz="0" w:space="0" w:color="auto"/>
            <w:left w:val="none" w:sz="0" w:space="0" w:color="auto"/>
            <w:bottom w:val="none" w:sz="0" w:space="0" w:color="auto"/>
            <w:right w:val="none" w:sz="0" w:space="0" w:color="auto"/>
          </w:divBdr>
        </w:div>
      </w:divsChild>
    </w:div>
    <w:div w:id="510684918">
      <w:bodyDiv w:val="1"/>
      <w:marLeft w:val="0"/>
      <w:marRight w:val="0"/>
      <w:marTop w:val="0"/>
      <w:marBottom w:val="0"/>
      <w:divBdr>
        <w:top w:val="none" w:sz="0" w:space="0" w:color="auto"/>
        <w:left w:val="none" w:sz="0" w:space="0" w:color="auto"/>
        <w:bottom w:val="none" w:sz="0" w:space="0" w:color="auto"/>
        <w:right w:val="none" w:sz="0" w:space="0" w:color="auto"/>
      </w:divBdr>
    </w:div>
    <w:div w:id="513540729">
      <w:bodyDiv w:val="1"/>
      <w:marLeft w:val="0"/>
      <w:marRight w:val="0"/>
      <w:marTop w:val="0"/>
      <w:marBottom w:val="0"/>
      <w:divBdr>
        <w:top w:val="none" w:sz="0" w:space="0" w:color="auto"/>
        <w:left w:val="none" w:sz="0" w:space="0" w:color="auto"/>
        <w:bottom w:val="none" w:sz="0" w:space="0" w:color="auto"/>
        <w:right w:val="none" w:sz="0" w:space="0" w:color="auto"/>
      </w:divBdr>
    </w:div>
    <w:div w:id="515920849">
      <w:bodyDiv w:val="1"/>
      <w:marLeft w:val="0"/>
      <w:marRight w:val="0"/>
      <w:marTop w:val="0"/>
      <w:marBottom w:val="0"/>
      <w:divBdr>
        <w:top w:val="none" w:sz="0" w:space="0" w:color="auto"/>
        <w:left w:val="none" w:sz="0" w:space="0" w:color="auto"/>
        <w:bottom w:val="none" w:sz="0" w:space="0" w:color="auto"/>
        <w:right w:val="none" w:sz="0" w:space="0" w:color="auto"/>
      </w:divBdr>
    </w:div>
    <w:div w:id="515971644">
      <w:bodyDiv w:val="1"/>
      <w:marLeft w:val="0"/>
      <w:marRight w:val="0"/>
      <w:marTop w:val="0"/>
      <w:marBottom w:val="0"/>
      <w:divBdr>
        <w:top w:val="none" w:sz="0" w:space="0" w:color="auto"/>
        <w:left w:val="none" w:sz="0" w:space="0" w:color="auto"/>
        <w:bottom w:val="none" w:sz="0" w:space="0" w:color="auto"/>
        <w:right w:val="none" w:sz="0" w:space="0" w:color="auto"/>
      </w:divBdr>
    </w:div>
    <w:div w:id="517475467">
      <w:bodyDiv w:val="1"/>
      <w:marLeft w:val="0"/>
      <w:marRight w:val="0"/>
      <w:marTop w:val="0"/>
      <w:marBottom w:val="0"/>
      <w:divBdr>
        <w:top w:val="none" w:sz="0" w:space="0" w:color="auto"/>
        <w:left w:val="none" w:sz="0" w:space="0" w:color="auto"/>
        <w:bottom w:val="none" w:sz="0" w:space="0" w:color="auto"/>
        <w:right w:val="none" w:sz="0" w:space="0" w:color="auto"/>
      </w:divBdr>
    </w:div>
    <w:div w:id="518739177">
      <w:bodyDiv w:val="1"/>
      <w:marLeft w:val="0"/>
      <w:marRight w:val="0"/>
      <w:marTop w:val="0"/>
      <w:marBottom w:val="0"/>
      <w:divBdr>
        <w:top w:val="none" w:sz="0" w:space="0" w:color="auto"/>
        <w:left w:val="none" w:sz="0" w:space="0" w:color="auto"/>
        <w:bottom w:val="none" w:sz="0" w:space="0" w:color="auto"/>
        <w:right w:val="none" w:sz="0" w:space="0" w:color="auto"/>
      </w:divBdr>
    </w:div>
    <w:div w:id="522322475">
      <w:bodyDiv w:val="1"/>
      <w:marLeft w:val="0"/>
      <w:marRight w:val="0"/>
      <w:marTop w:val="0"/>
      <w:marBottom w:val="0"/>
      <w:divBdr>
        <w:top w:val="none" w:sz="0" w:space="0" w:color="auto"/>
        <w:left w:val="none" w:sz="0" w:space="0" w:color="auto"/>
        <w:bottom w:val="none" w:sz="0" w:space="0" w:color="auto"/>
        <w:right w:val="none" w:sz="0" w:space="0" w:color="auto"/>
      </w:divBdr>
      <w:divsChild>
        <w:div w:id="940114234">
          <w:marLeft w:val="0"/>
          <w:marRight w:val="0"/>
          <w:marTop w:val="0"/>
          <w:marBottom w:val="0"/>
          <w:divBdr>
            <w:top w:val="none" w:sz="0" w:space="0" w:color="auto"/>
            <w:left w:val="none" w:sz="0" w:space="0" w:color="auto"/>
            <w:bottom w:val="none" w:sz="0" w:space="0" w:color="auto"/>
            <w:right w:val="none" w:sz="0" w:space="0" w:color="auto"/>
          </w:divBdr>
          <w:divsChild>
            <w:div w:id="1936014351">
              <w:marLeft w:val="0"/>
              <w:marRight w:val="0"/>
              <w:marTop w:val="0"/>
              <w:marBottom w:val="0"/>
              <w:divBdr>
                <w:top w:val="none" w:sz="0" w:space="0" w:color="auto"/>
                <w:left w:val="none" w:sz="0" w:space="0" w:color="auto"/>
                <w:bottom w:val="none" w:sz="0" w:space="0" w:color="auto"/>
                <w:right w:val="none" w:sz="0" w:space="0" w:color="auto"/>
              </w:divBdr>
              <w:divsChild>
                <w:div w:id="353384662">
                  <w:marLeft w:val="-225"/>
                  <w:marRight w:val="-225"/>
                  <w:marTop w:val="0"/>
                  <w:marBottom w:val="0"/>
                  <w:divBdr>
                    <w:top w:val="none" w:sz="0" w:space="0" w:color="auto"/>
                    <w:left w:val="none" w:sz="0" w:space="0" w:color="auto"/>
                    <w:bottom w:val="none" w:sz="0" w:space="0" w:color="auto"/>
                    <w:right w:val="none" w:sz="0" w:space="0" w:color="auto"/>
                  </w:divBdr>
                  <w:divsChild>
                    <w:div w:id="10840659">
                      <w:marLeft w:val="0"/>
                      <w:marRight w:val="0"/>
                      <w:marTop w:val="0"/>
                      <w:marBottom w:val="0"/>
                      <w:divBdr>
                        <w:top w:val="none" w:sz="0" w:space="0" w:color="auto"/>
                        <w:left w:val="none" w:sz="0" w:space="0" w:color="auto"/>
                        <w:bottom w:val="none" w:sz="0" w:space="0" w:color="auto"/>
                        <w:right w:val="none" w:sz="0" w:space="0" w:color="auto"/>
                      </w:divBdr>
                      <w:divsChild>
                        <w:div w:id="539166016">
                          <w:marLeft w:val="0"/>
                          <w:marRight w:val="0"/>
                          <w:marTop w:val="0"/>
                          <w:marBottom w:val="0"/>
                          <w:divBdr>
                            <w:top w:val="none" w:sz="0" w:space="0" w:color="auto"/>
                            <w:left w:val="none" w:sz="0" w:space="0" w:color="auto"/>
                            <w:bottom w:val="none" w:sz="0" w:space="0" w:color="auto"/>
                            <w:right w:val="none" w:sz="0" w:space="0" w:color="auto"/>
                          </w:divBdr>
                          <w:divsChild>
                            <w:div w:id="1432968273">
                              <w:marLeft w:val="0"/>
                              <w:marRight w:val="0"/>
                              <w:marTop w:val="0"/>
                              <w:marBottom w:val="0"/>
                              <w:divBdr>
                                <w:top w:val="none" w:sz="0" w:space="0" w:color="auto"/>
                                <w:left w:val="none" w:sz="0" w:space="0" w:color="auto"/>
                                <w:bottom w:val="none" w:sz="0" w:space="0" w:color="auto"/>
                                <w:right w:val="none" w:sz="0" w:space="0" w:color="auto"/>
                              </w:divBdr>
                              <w:divsChild>
                                <w:div w:id="1525707463">
                                  <w:marLeft w:val="0"/>
                                  <w:marRight w:val="0"/>
                                  <w:marTop w:val="0"/>
                                  <w:marBottom w:val="0"/>
                                  <w:divBdr>
                                    <w:top w:val="none" w:sz="0" w:space="0" w:color="auto"/>
                                    <w:left w:val="none" w:sz="0" w:space="0" w:color="auto"/>
                                    <w:bottom w:val="none" w:sz="0" w:space="0" w:color="auto"/>
                                    <w:right w:val="none" w:sz="0" w:space="0" w:color="auto"/>
                                  </w:divBdr>
                                  <w:divsChild>
                                    <w:div w:id="1430084436">
                                      <w:marLeft w:val="0"/>
                                      <w:marRight w:val="0"/>
                                      <w:marTop w:val="0"/>
                                      <w:marBottom w:val="0"/>
                                      <w:divBdr>
                                        <w:top w:val="none" w:sz="0" w:space="0" w:color="auto"/>
                                        <w:left w:val="none" w:sz="0" w:space="0" w:color="auto"/>
                                        <w:bottom w:val="none" w:sz="0" w:space="0" w:color="auto"/>
                                        <w:right w:val="none" w:sz="0" w:space="0" w:color="auto"/>
                                      </w:divBdr>
                                      <w:divsChild>
                                        <w:div w:id="1261448124">
                                          <w:marLeft w:val="0"/>
                                          <w:marRight w:val="0"/>
                                          <w:marTop w:val="0"/>
                                          <w:marBottom w:val="0"/>
                                          <w:divBdr>
                                            <w:top w:val="none" w:sz="0" w:space="0" w:color="auto"/>
                                            <w:left w:val="none" w:sz="0" w:space="0" w:color="auto"/>
                                            <w:bottom w:val="none" w:sz="0" w:space="0" w:color="auto"/>
                                            <w:right w:val="none" w:sz="0" w:space="0" w:color="auto"/>
                                          </w:divBdr>
                                          <w:divsChild>
                                            <w:div w:id="1183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1881">
      <w:bodyDiv w:val="1"/>
      <w:marLeft w:val="0"/>
      <w:marRight w:val="0"/>
      <w:marTop w:val="0"/>
      <w:marBottom w:val="0"/>
      <w:divBdr>
        <w:top w:val="none" w:sz="0" w:space="0" w:color="auto"/>
        <w:left w:val="none" w:sz="0" w:space="0" w:color="auto"/>
        <w:bottom w:val="none" w:sz="0" w:space="0" w:color="auto"/>
        <w:right w:val="none" w:sz="0" w:space="0" w:color="auto"/>
      </w:divBdr>
    </w:div>
    <w:div w:id="528375148">
      <w:bodyDiv w:val="1"/>
      <w:marLeft w:val="0"/>
      <w:marRight w:val="0"/>
      <w:marTop w:val="0"/>
      <w:marBottom w:val="0"/>
      <w:divBdr>
        <w:top w:val="none" w:sz="0" w:space="0" w:color="auto"/>
        <w:left w:val="none" w:sz="0" w:space="0" w:color="auto"/>
        <w:bottom w:val="none" w:sz="0" w:space="0" w:color="auto"/>
        <w:right w:val="none" w:sz="0" w:space="0" w:color="auto"/>
      </w:divBdr>
    </w:div>
    <w:div w:id="529881116">
      <w:bodyDiv w:val="1"/>
      <w:marLeft w:val="0"/>
      <w:marRight w:val="0"/>
      <w:marTop w:val="0"/>
      <w:marBottom w:val="0"/>
      <w:divBdr>
        <w:top w:val="none" w:sz="0" w:space="0" w:color="auto"/>
        <w:left w:val="none" w:sz="0" w:space="0" w:color="auto"/>
        <w:bottom w:val="none" w:sz="0" w:space="0" w:color="auto"/>
        <w:right w:val="none" w:sz="0" w:space="0" w:color="auto"/>
      </w:divBdr>
      <w:divsChild>
        <w:div w:id="1067149834">
          <w:marLeft w:val="0"/>
          <w:marRight w:val="0"/>
          <w:marTop w:val="0"/>
          <w:marBottom w:val="0"/>
          <w:divBdr>
            <w:top w:val="none" w:sz="0" w:space="0" w:color="auto"/>
            <w:left w:val="none" w:sz="0" w:space="0" w:color="auto"/>
            <w:bottom w:val="none" w:sz="0" w:space="0" w:color="auto"/>
            <w:right w:val="none" w:sz="0" w:space="0" w:color="auto"/>
          </w:divBdr>
          <w:divsChild>
            <w:div w:id="244581097">
              <w:marLeft w:val="0"/>
              <w:marRight w:val="0"/>
              <w:marTop w:val="0"/>
              <w:marBottom w:val="0"/>
              <w:divBdr>
                <w:top w:val="none" w:sz="0" w:space="0" w:color="auto"/>
                <w:left w:val="none" w:sz="0" w:space="0" w:color="auto"/>
                <w:bottom w:val="none" w:sz="0" w:space="0" w:color="auto"/>
                <w:right w:val="none" w:sz="0" w:space="0" w:color="auto"/>
              </w:divBdr>
              <w:divsChild>
                <w:div w:id="183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8236">
      <w:bodyDiv w:val="1"/>
      <w:marLeft w:val="0"/>
      <w:marRight w:val="0"/>
      <w:marTop w:val="0"/>
      <w:marBottom w:val="0"/>
      <w:divBdr>
        <w:top w:val="none" w:sz="0" w:space="0" w:color="auto"/>
        <w:left w:val="none" w:sz="0" w:space="0" w:color="auto"/>
        <w:bottom w:val="none" w:sz="0" w:space="0" w:color="auto"/>
        <w:right w:val="none" w:sz="0" w:space="0" w:color="auto"/>
      </w:divBdr>
    </w:div>
    <w:div w:id="530873184">
      <w:bodyDiv w:val="1"/>
      <w:marLeft w:val="0"/>
      <w:marRight w:val="0"/>
      <w:marTop w:val="0"/>
      <w:marBottom w:val="0"/>
      <w:divBdr>
        <w:top w:val="none" w:sz="0" w:space="0" w:color="auto"/>
        <w:left w:val="none" w:sz="0" w:space="0" w:color="auto"/>
        <w:bottom w:val="none" w:sz="0" w:space="0" w:color="auto"/>
        <w:right w:val="none" w:sz="0" w:space="0" w:color="auto"/>
      </w:divBdr>
    </w:div>
    <w:div w:id="531382606">
      <w:bodyDiv w:val="1"/>
      <w:marLeft w:val="0"/>
      <w:marRight w:val="0"/>
      <w:marTop w:val="0"/>
      <w:marBottom w:val="0"/>
      <w:divBdr>
        <w:top w:val="none" w:sz="0" w:space="0" w:color="auto"/>
        <w:left w:val="none" w:sz="0" w:space="0" w:color="auto"/>
        <w:bottom w:val="none" w:sz="0" w:space="0" w:color="auto"/>
        <w:right w:val="none" w:sz="0" w:space="0" w:color="auto"/>
      </w:divBdr>
    </w:div>
    <w:div w:id="533277276">
      <w:bodyDiv w:val="1"/>
      <w:marLeft w:val="0"/>
      <w:marRight w:val="0"/>
      <w:marTop w:val="0"/>
      <w:marBottom w:val="0"/>
      <w:divBdr>
        <w:top w:val="none" w:sz="0" w:space="0" w:color="auto"/>
        <w:left w:val="none" w:sz="0" w:space="0" w:color="auto"/>
        <w:bottom w:val="none" w:sz="0" w:space="0" w:color="auto"/>
        <w:right w:val="none" w:sz="0" w:space="0" w:color="auto"/>
      </w:divBdr>
      <w:divsChild>
        <w:div w:id="800423625">
          <w:marLeft w:val="0"/>
          <w:marRight w:val="0"/>
          <w:marTop w:val="0"/>
          <w:marBottom w:val="0"/>
          <w:divBdr>
            <w:top w:val="none" w:sz="0" w:space="0" w:color="auto"/>
            <w:left w:val="none" w:sz="0" w:space="0" w:color="auto"/>
            <w:bottom w:val="none" w:sz="0" w:space="0" w:color="auto"/>
            <w:right w:val="none" w:sz="0" w:space="0" w:color="auto"/>
          </w:divBdr>
          <w:divsChild>
            <w:div w:id="782768107">
              <w:marLeft w:val="0"/>
              <w:marRight w:val="0"/>
              <w:marTop w:val="0"/>
              <w:marBottom w:val="0"/>
              <w:divBdr>
                <w:top w:val="none" w:sz="0" w:space="0" w:color="auto"/>
                <w:left w:val="none" w:sz="0" w:space="0" w:color="auto"/>
                <w:bottom w:val="none" w:sz="0" w:space="0" w:color="auto"/>
                <w:right w:val="none" w:sz="0" w:space="0" w:color="auto"/>
              </w:divBdr>
              <w:divsChild>
                <w:div w:id="1639870940">
                  <w:marLeft w:val="0"/>
                  <w:marRight w:val="0"/>
                  <w:marTop w:val="0"/>
                  <w:marBottom w:val="0"/>
                  <w:divBdr>
                    <w:top w:val="none" w:sz="0" w:space="0" w:color="auto"/>
                    <w:left w:val="none" w:sz="0" w:space="0" w:color="auto"/>
                    <w:bottom w:val="none" w:sz="0" w:space="0" w:color="auto"/>
                    <w:right w:val="none" w:sz="0" w:space="0" w:color="auto"/>
                  </w:divBdr>
                  <w:divsChild>
                    <w:div w:id="213397326">
                      <w:marLeft w:val="0"/>
                      <w:marRight w:val="0"/>
                      <w:marTop w:val="0"/>
                      <w:marBottom w:val="0"/>
                      <w:divBdr>
                        <w:top w:val="none" w:sz="0" w:space="0" w:color="auto"/>
                        <w:left w:val="none" w:sz="0" w:space="0" w:color="auto"/>
                        <w:bottom w:val="none" w:sz="0" w:space="0" w:color="auto"/>
                        <w:right w:val="none" w:sz="0" w:space="0" w:color="auto"/>
                      </w:divBdr>
                      <w:divsChild>
                        <w:div w:id="1347098602">
                          <w:marLeft w:val="0"/>
                          <w:marRight w:val="0"/>
                          <w:marTop w:val="0"/>
                          <w:marBottom w:val="0"/>
                          <w:divBdr>
                            <w:top w:val="none" w:sz="0" w:space="0" w:color="auto"/>
                            <w:left w:val="none" w:sz="0" w:space="0" w:color="auto"/>
                            <w:bottom w:val="none" w:sz="0" w:space="0" w:color="auto"/>
                            <w:right w:val="none" w:sz="0" w:space="0" w:color="auto"/>
                          </w:divBdr>
                          <w:divsChild>
                            <w:div w:id="409625182">
                              <w:marLeft w:val="0"/>
                              <w:marRight w:val="0"/>
                              <w:marTop w:val="0"/>
                              <w:marBottom w:val="0"/>
                              <w:divBdr>
                                <w:top w:val="none" w:sz="0" w:space="0" w:color="auto"/>
                                <w:left w:val="none" w:sz="0" w:space="0" w:color="auto"/>
                                <w:bottom w:val="none" w:sz="0" w:space="0" w:color="auto"/>
                                <w:right w:val="none" w:sz="0" w:space="0" w:color="auto"/>
                              </w:divBdr>
                              <w:divsChild>
                                <w:div w:id="613558312">
                                  <w:marLeft w:val="0"/>
                                  <w:marRight w:val="0"/>
                                  <w:marTop w:val="0"/>
                                  <w:marBottom w:val="0"/>
                                  <w:divBdr>
                                    <w:top w:val="none" w:sz="0" w:space="0" w:color="auto"/>
                                    <w:left w:val="none" w:sz="0" w:space="0" w:color="auto"/>
                                    <w:bottom w:val="none" w:sz="0" w:space="0" w:color="auto"/>
                                    <w:right w:val="none" w:sz="0" w:space="0" w:color="auto"/>
                                  </w:divBdr>
                                  <w:divsChild>
                                    <w:div w:id="139469063">
                                      <w:marLeft w:val="0"/>
                                      <w:marRight w:val="0"/>
                                      <w:marTop w:val="0"/>
                                      <w:marBottom w:val="0"/>
                                      <w:divBdr>
                                        <w:top w:val="none" w:sz="0" w:space="0" w:color="auto"/>
                                        <w:left w:val="none" w:sz="0" w:space="0" w:color="auto"/>
                                        <w:bottom w:val="none" w:sz="0" w:space="0" w:color="auto"/>
                                        <w:right w:val="none" w:sz="0" w:space="0" w:color="auto"/>
                                      </w:divBdr>
                                      <w:divsChild>
                                        <w:div w:id="1594587915">
                                          <w:marLeft w:val="0"/>
                                          <w:marRight w:val="0"/>
                                          <w:marTop w:val="0"/>
                                          <w:marBottom w:val="0"/>
                                          <w:divBdr>
                                            <w:top w:val="none" w:sz="0" w:space="0" w:color="auto"/>
                                            <w:left w:val="none" w:sz="0" w:space="0" w:color="auto"/>
                                            <w:bottom w:val="none" w:sz="0" w:space="0" w:color="auto"/>
                                            <w:right w:val="none" w:sz="0" w:space="0" w:color="auto"/>
                                          </w:divBdr>
                                          <w:divsChild>
                                            <w:div w:id="1664435541">
                                              <w:marLeft w:val="0"/>
                                              <w:marRight w:val="0"/>
                                              <w:marTop w:val="0"/>
                                              <w:marBottom w:val="0"/>
                                              <w:divBdr>
                                                <w:top w:val="none" w:sz="0" w:space="0" w:color="auto"/>
                                                <w:left w:val="none" w:sz="0" w:space="0" w:color="auto"/>
                                                <w:bottom w:val="none" w:sz="0" w:space="0" w:color="auto"/>
                                                <w:right w:val="none" w:sz="0" w:space="0" w:color="auto"/>
                                              </w:divBdr>
                                              <w:divsChild>
                                                <w:div w:id="595987136">
                                                  <w:marLeft w:val="0"/>
                                                  <w:marRight w:val="0"/>
                                                  <w:marTop w:val="0"/>
                                                  <w:marBottom w:val="0"/>
                                                  <w:divBdr>
                                                    <w:top w:val="single" w:sz="12" w:space="0" w:color="ABABAB"/>
                                                    <w:left w:val="single" w:sz="6" w:space="0" w:color="ABABAB"/>
                                                    <w:bottom w:val="none" w:sz="0" w:space="0" w:color="auto"/>
                                                    <w:right w:val="single" w:sz="6" w:space="0" w:color="ABABAB"/>
                                                  </w:divBdr>
                                                  <w:divsChild>
                                                    <w:div w:id="1378091516">
                                                      <w:marLeft w:val="0"/>
                                                      <w:marRight w:val="0"/>
                                                      <w:marTop w:val="0"/>
                                                      <w:marBottom w:val="0"/>
                                                      <w:divBdr>
                                                        <w:top w:val="none" w:sz="0" w:space="0" w:color="auto"/>
                                                        <w:left w:val="none" w:sz="0" w:space="0" w:color="auto"/>
                                                        <w:bottom w:val="none" w:sz="0" w:space="0" w:color="auto"/>
                                                        <w:right w:val="none" w:sz="0" w:space="0" w:color="auto"/>
                                                      </w:divBdr>
                                                      <w:divsChild>
                                                        <w:div w:id="1615667728">
                                                          <w:marLeft w:val="0"/>
                                                          <w:marRight w:val="0"/>
                                                          <w:marTop w:val="0"/>
                                                          <w:marBottom w:val="0"/>
                                                          <w:divBdr>
                                                            <w:top w:val="none" w:sz="0" w:space="0" w:color="auto"/>
                                                            <w:left w:val="none" w:sz="0" w:space="0" w:color="auto"/>
                                                            <w:bottom w:val="none" w:sz="0" w:space="0" w:color="auto"/>
                                                            <w:right w:val="none" w:sz="0" w:space="0" w:color="auto"/>
                                                          </w:divBdr>
                                                          <w:divsChild>
                                                            <w:div w:id="867067630">
                                                              <w:marLeft w:val="0"/>
                                                              <w:marRight w:val="0"/>
                                                              <w:marTop w:val="0"/>
                                                              <w:marBottom w:val="0"/>
                                                              <w:divBdr>
                                                                <w:top w:val="none" w:sz="0" w:space="0" w:color="auto"/>
                                                                <w:left w:val="none" w:sz="0" w:space="0" w:color="auto"/>
                                                                <w:bottom w:val="none" w:sz="0" w:space="0" w:color="auto"/>
                                                                <w:right w:val="none" w:sz="0" w:space="0" w:color="auto"/>
                                                              </w:divBdr>
                                                              <w:divsChild>
                                                                <w:div w:id="1137144571">
                                                                  <w:marLeft w:val="0"/>
                                                                  <w:marRight w:val="0"/>
                                                                  <w:marTop w:val="0"/>
                                                                  <w:marBottom w:val="0"/>
                                                                  <w:divBdr>
                                                                    <w:top w:val="none" w:sz="0" w:space="0" w:color="auto"/>
                                                                    <w:left w:val="none" w:sz="0" w:space="0" w:color="auto"/>
                                                                    <w:bottom w:val="none" w:sz="0" w:space="0" w:color="auto"/>
                                                                    <w:right w:val="none" w:sz="0" w:space="0" w:color="auto"/>
                                                                  </w:divBdr>
                                                                  <w:divsChild>
                                                                    <w:div w:id="1845780385">
                                                                      <w:marLeft w:val="0"/>
                                                                      <w:marRight w:val="0"/>
                                                                      <w:marTop w:val="0"/>
                                                                      <w:marBottom w:val="0"/>
                                                                      <w:divBdr>
                                                                        <w:top w:val="none" w:sz="0" w:space="0" w:color="auto"/>
                                                                        <w:left w:val="none" w:sz="0" w:space="0" w:color="auto"/>
                                                                        <w:bottom w:val="none" w:sz="0" w:space="0" w:color="auto"/>
                                                                        <w:right w:val="none" w:sz="0" w:space="0" w:color="auto"/>
                                                                      </w:divBdr>
                                                                      <w:divsChild>
                                                                        <w:div w:id="1581133446">
                                                                          <w:marLeft w:val="0"/>
                                                                          <w:marRight w:val="0"/>
                                                                          <w:marTop w:val="0"/>
                                                                          <w:marBottom w:val="0"/>
                                                                          <w:divBdr>
                                                                            <w:top w:val="none" w:sz="0" w:space="0" w:color="auto"/>
                                                                            <w:left w:val="none" w:sz="0" w:space="0" w:color="auto"/>
                                                                            <w:bottom w:val="none" w:sz="0" w:space="0" w:color="auto"/>
                                                                            <w:right w:val="none" w:sz="0" w:space="0" w:color="auto"/>
                                                                          </w:divBdr>
                                                                          <w:divsChild>
                                                                            <w:div w:id="17116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660887">
      <w:bodyDiv w:val="1"/>
      <w:marLeft w:val="0"/>
      <w:marRight w:val="0"/>
      <w:marTop w:val="0"/>
      <w:marBottom w:val="0"/>
      <w:divBdr>
        <w:top w:val="none" w:sz="0" w:space="0" w:color="auto"/>
        <w:left w:val="none" w:sz="0" w:space="0" w:color="auto"/>
        <w:bottom w:val="none" w:sz="0" w:space="0" w:color="auto"/>
        <w:right w:val="none" w:sz="0" w:space="0" w:color="auto"/>
      </w:divBdr>
      <w:divsChild>
        <w:div w:id="334723800">
          <w:marLeft w:val="0"/>
          <w:marRight w:val="0"/>
          <w:marTop w:val="0"/>
          <w:marBottom w:val="0"/>
          <w:divBdr>
            <w:top w:val="none" w:sz="0" w:space="0" w:color="auto"/>
            <w:left w:val="none" w:sz="0" w:space="0" w:color="auto"/>
            <w:bottom w:val="none" w:sz="0" w:space="0" w:color="auto"/>
            <w:right w:val="none" w:sz="0" w:space="0" w:color="auto"/>
          </w:divBdr>
        </w:div>
        <w:div w:id="1615018589">
          <w:marLeft w:val="0"/>
          <w:marRight w:val="0"/>
          <w:marTop w:val="0"/>
          <w:marBottom w:val="0"/>
          <w:divBdr>
            <w:top w:val="none" w:sz="0" w:space="0" w:color="auto"/>
            <w:left w:val="none" w:sz="0" w:space="0" w:color="auto"/>
            <w:bottom w:val="none" w:sz="0" w:space="0" w:color="auto"/>
            <w:right w:val="none" w:sz="0" w:space="0" w:color="auto"/>
          </w:divBdr>
        </w:div>
        <w:div w:id="689721952">
          <w:marLeft w:val="0"/>
          <w:marRight w:val="0"/>
          <w:marTop w:val="0"/>
          <w:marBottom w:val="0"/>
          <w:divBdr>
            <w:top w:val="none" w:sz="0" w:space="0" w:color="auto"/>
            <w:left w:val="none" w:sz="0" w:space="0" w:color="auto"/>
            <w:bottom w:val="none" w:sz="0" w:space="0" w:color="auto"/>
            <w:right w:val="none" w:sz="0" w:space="0" w:color="auto"/>
          </w:divBdr>
        </w:div>
        <w:div w:id="1022633293">
          <w:marLeft w:val="0"/>
          <w:marRight w:val="0"/>
          <w:marTop w:val="0"/>
          <w:marBottom w:val="0"/>
          <w:divBdr>
            <w:top w:val="none" w:sz="0" w:space="0" w:color="auto"/>
            <w:left w:val="none" w:sz="0" w:space="0" w:color="auto"/>
            <w:bottom w:val="none" w:sz="0" w:space="0" w:color="auto"/>
            <w:right w:val="none" w:sz="0" w:space="0" w:color="auto"/>
          </w:divBdr>
        </w:div>
      </w:divsChild>
    </w:div>
    <w:div w:id="535040888">
      <w:bodyDiv w:val="1"/>
      <w:marLeft w:val="0"/>
      <w:marRight w:val="0"/>
      <w:marTop w:val="0"/>
      <w:marBottom w:val="0"/>
      <w:divBdr>
        <w:top w:val="none" w:sz="0" w:space="0" w:color="auto"/>
        <w:left w:val="none" w:sz="0" w:space="0" w:color="auto"/>
        <w:bottom w:val="none" w:sz="0" w:space="0" w:color="auto"/>
        <w:right w:val="none" w:sz="0" w:space="0" w:color="auto"/>
      </w:divBdr>
      <w:divsChild>
        <w:div w:id="504171475">
          <w:marLeft w:val="0"/>
          <w:marRight w:val="0"/>
          <w:marTop w:val="30"/>
          <w:marBottom w:val="30"/>
          <w:divBdr>
            <w:top w:val="none" w:sz="0" w:space="0" w:color="auto"/>
            <w:left w:val="none" w:sz="0" w:space="0" w:color="auto"/>
            <w:bottom w:val="none" w:sz="0" w:space="0" w:color="auto"/>
            <w:right w:val="none" w:sz="0" w:space="0" w:color="auto"/>
          </w:divBdr>
          <w:divsChild>
            <w:div w:id="727609043">
              <w:marLeft w:val="0"/>
              <w:marRight w:val="0"/>
              <w:marTop w:val="0"/>
              <w:marBottom w:val="0"/>
              <w:divBdr>
                <w:top w:val="none" w:sz="0" w:space="0" w:color="auto"/>
                <w:left w:val="none" w:sz="0" w:space="0" w:color="auto"/>
                <w:bottom w:val="none" w:sz="0" w:space="0" w:color="auto"/>
                <w:right w:val="none" w:sz="0" w:space="0" w:color="auto"/>
              </w:divBdr>
              <w:divsChild>
                <w:div w:id="523635173">
                  <w:marLeft w:val="0"/>
                  <w:marRight w:val="0"/>
                  <w:marTop w:val="0"/>
                  <w:marBottom w:val="0"/>
                  <w:divBdr>
                    <w:top w:val="none" w:sz="0" w:space="0" w:color="auto"/>
                    <w:left w:val="none" w:sz="0" w:space="0" w:color="auto"/>
                    <w:bottom w:val="none" w:sz="0" w:space="0" w:color="auto"/>
                    <w:right w:val="none" w:sz="0" w:space="0" w:color="auto"/>
                  </w:divBdr>
                </w:div>
              </w:divsChild>
            </w:div>
            <w:div w:id="1602571837">
              <w:marLeft w:val="0"/>
              <w:marRight w:val="0"/>
              <w:marTop w:val="0"/>
              <w:marBottom w:val="0"/>
              <w:divBdr>
                <w:top w:val="none" w:sz="0" w:space="0" w:color="auto"/>
                <w:left w:val="none" w:sz="0" w:space="0" w:color="auto"/>
                <w:bottom w:val="none" w:sz="0" w:space="0" w:color="auto"/>
                <w:right w:val="none" w:sz="0" w:space="0" w:color="auto"/>
              </w:divBdr>
              <w:divsChild>
                <w:div w:id="10461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5064">
      <w:bodyDiv w:val="1"/>
      <w:marLeft w:val="0"/>
      <w:marRight w:val="0"/>
      <w:marTop w:val="0"/>
      <w:marBottom w:val="0"/>
      <w:divBdr>
        <w:top w:val="none" w:sz="0" w:space="0" w:color="auto"/>
        <w:left w:val="none" w:sz="0" w:space="0" w:color="auto"/>
        <w:bottom w:val="none" w:sz="0" w:space="0" w:color="auto"/>
        <w:right w:val="none" w:sz="0" w:space="0" w:color="auto"/>
      </w:divBdr>
    </w:div>
    <w:div w:id="538512901">
      <w:bodyDiv w:val="1"/>
      <w:marLeft w:val="0"/>
      <w:marRight w:val="0"/>
      <w:marTop w:val="0"/>
      <w:marBottom w:val="0"/>
      <w:divBdr>
        <w:top w:val="none" w:sz="0" w:space="0" w:color="auto"/>
        <w:left w:val="none" w:sz="0" w:space="0" w:color="auto"/>
        <w:bottom w:val="none" w:sz="0" w:space="0" w:color="auto"/>
        <w:right w:val="none" w:sz="0" w:space="0" w:color="auto"/>
      </w:divBdr>
      <w:divsChild>
        <w:div w:id="205992659">
          <w:marLeft w:val="0"/>
          <w:marRight w:val="0"/>
          <w:marTop w:val="0"/>
          <w:marBottom w:val="0"/>
          <w:divBdr>
            <w:top w:val="none" w:sz="0" w:space="0" w:color="auto"/>
            <w:left w:val="none" w:sz="0" w:space="0" w:color="auto"/>
            <w:bottom w:val="none" w:sz="0" w:space="0" w:color="auto"/>
            <w:right w:val="none" w:sz="0" w:space="0" w:color="auto"/>
          </w:divBdr>
        </w:div>
        <w:div w:id="1844666903">
          <w:marLeft w:val="0"/>
          <w:marRight w:val="0"/>
          <w:marTop w:val="0"/>
          <w:marBottom w:val="0"/>
          <w:divBdr>
            <w:top w:val="none" w:sz="0" w:space="0" w:color="auto"/>
            <w:left w:val="none" w:sz="0" w:space="0" w:color="auto"/>
            <w:bottom w:val="none" w:sz="0" w:space="0" w:color="auto"/>
            <w:right w:val="none" w:sz="0" w:space="0" w:color="auto"/>
          </w:divBdr>
        </w:div>
        <w:div w:id="920724394">
          <w:marLeft w:val="0"/>
          <w:marRight w:val="0"/>
          <w:marTop w:val="0"/>
          <w:marBottom w:val="0"/>
          <w:divBdr>
            <w:top w:val="none" w:sz="0" w:space="0" w:color="auto"/>
            <w:left w:val="none" w:sz="0" w:space="0" w:color="auto"/>
            <w:bottom w:val="none" w:sz="0" w:space="0" w:color="auto"/>
            <w:right w:val="none" w:sz="0" w:space="0" w:color="auto"/>
          </w:divBdr>
        </w:div>
        <w:div w:id="889920242">
          <w:marLeft w:val="0"/>
          <w:marRight w:val="0"/>
          <w:marTop w:val="0"/>
          <w:marBottom w:val="0"/>
          <w:divBdr>
            <w:top w:val="none" w:sz="0" w:space="0" w:color="auto"/>
            <w:left w:val="none" w:sz="0" w:space="0" w:color="auto"/>
            <w:bottom w:val="none" w:sz="0" w:space="0" w:color="auto"/>
            <w:right w:val="none" w:sz="0" w:space="0" w:color="auto"/>
          </w:divBdr>
        </w:div>
        <w:div w:id="1418403092">
          <w:marLeft w:val="0"/>
          <w:marRight w:val="0"/>
          <w:marTop w:val="0"/>
          <w:marBottom w:val="0"/>
          <w:divBdr>
            <w:top w:val="none" w:sz="0" w:space="0" w:color="auto"/>
            <w:left w:val="none" w:sz="0" w:space="0" w:color="auto"/>
            <w:bottom w:val="none" w:sz="0" w:space="0" w:color="auto"/>
            <w:right w:val="none" w:sz="0" w:space="0" w:color="auto"/>
          </w:divBdr>
        </w:div>
        <w:div w:id="581333395">
          <w:marLeft w:val="0"/>
          <w:marRight w:val="0"/>
          <w:marTop w:val="0"/>
          <w:marBottom w:val="0"/>
          <w:divBdr>
            <w:top w:val="none" w:sz="0" w:space="0" w:color="auto"/>
            <w:left w:val="none" w:sz="0" w:space="0" w:color="auto"/>
            <w:bottom w:val="none" w:sz="0" w:space="0" w:color="auto"/>
            <w:right w:val="none" w:sz="0" w:space="0" w:color="auto"/>
          </w:divBdr>
        </w:div>
        <w:div w:id="1110467932">
          <w:marLeft w:val="0"/>
          <w:marRight w:val="0"/>
          <w:marTop w:val="0"/>
          <w:marBottom w:val="0"/>
          <w:divBdr>
            <w:top w:val="none" w:sz="0" w:space="0" w:color="auto"/>
            <w:left w:val="none" w:sz="0" w:space="0" w:color="auto"/>
            <w:bottom w:val="none" w:sz="0" w:space="0" w:color="auto"/>
            <w:right w:val="none" w:sz="0" w:space="0" w:color="auto"/>
          </w:divBdr>
        </w:div>
        <w:div w:id="425007354">
          <w:marLeft w:val="0"/>
          <w:marRight w:val="0"/>
          <w:marTop w:val="0"/>
          <w:marBottom w:val="0"/>
          <w:divBdr>
            <w:top w:val="none" w:sz="0" w:space="0" w:color="auto"/>
            <w:left w:val="none" w:sz="0" w:space="0" w:color="auto"/>
            <w:bottom w:val="none" w:sz="0" w:space="0" w:color="auto"/>
            <w:right w:val="none" w:sz="0" w:space="0" w:color="auto"/>
          </w:divBdr>
        </w:div>
        <w:div w:id="739208884">
          <w:marLeft w:val="0"/>
          <w:marRight w:val="0"/>
          <w:marTop w:val="0"/>
          <w:marBottom w:val="0"/>
          <w:divBdr>
            <w:top w:val="none" w:sz="0" w:space="0" w:color="auto"/>
            <w:left w:val="none" w:sz="0" w:space="0" w:color="auto"/>
            <w:bottom w:val="none" w:sz="0" w:space="0" w:color="auto"/>
            <w:right w:val="none" w:sz="0" w:space="0" w:color="auto"/>
          </w:divBdr>
        </w:div>
        <w:div w:id="139924471">
          <w:marLeft w:val="0"/>
          <w:marRight w:val="0"/>
          <w:marTop w:val="0"/>
          <w:marBottom w:val="0"/>
          <w:divBdr>
            <w:top w:val="none" w:sz="0" w:space="0" w:color="auto"/>
            <w:left w:val="none" w:sz="0" w:space="0" w:color="auto"/>
            <w:bottom w:val="none" w:sz="0" w:space="0" w:color="auto"/>
            <w:right w:val="none" w:sz="0" w:space="0" w:color="auto"/>
          </w:divBdr>
        </w:div>
        <w:div w:id="1758282990">
          <w:marLeft w:val="0"/>
          <w:marRight w:val="0"/>
          <w:marTop w:val="0"/>
          <w:marBottom w:val="0"/>
          <w:divBdr>
            <w:top w:val="none" w:sz="0" w:space="0" w:color="auto"/>
            <w:left w:val="none" w:sz="0" w:space="0" w:color="auto"/>
            <w:bottom w:val="none" w:sz="0" w:space="0" w:color="auto"/>
            <w:right w:val="none" w:sz="0" w:space="0" w:color="auto"/>
          </w:divBdr>
        </w:div>
        <w:div w:id="2060588397">
          <w:marLeft w:val="0"/>
          <w:marRight w:val="0"/>
          <w:marTop w:val="0"/>
          <w:marBottom w:val="0"/>
          <w:divBdr>
            <w:top w:val="none" w:sz="0" w:space="0" w:color="auto"/>
            <w:left w:val="none" w:sz="0" w:space="0" w:color="auto"/>
            <w:bottom w:val="none" w:sz="0" w:space="0" w:color="auto"/>
            <w:right w:val="none" w:sz="0" w:space="0" w:color="auto"/>
          </w:divBdr>
        </w:div>
        <w:div w:id="370763746">
          <w:marLeft w:val="0"/>
          <w:marRight w:val="0"/>
          <w:marTop w:val="0"/>
          <w:marBottom w:val="0"/>
          <w:divBdr>
            <w:top w:val="none" w:sz="0" w:space="0" w:color="auto"/>
            <w:left w:val="none" w:sz="0" w:space="0" w:color="auto"/>
            <w:bottom w:val="none" w:sz="0" w:space="0" w:color="auto"/>
            <w:right w:val="none" w:sz="0" w:space="0" w:color="auto"/>
          </w:divBdr>
        </w:div>
        <w:div w:id="1999115425">
          <w:marLeft w:val="0"/>
          <w:marRight w:val="0"/>
          <w:marTop w:val="0"/>
          <w:marBottom w:val="0"/>
          <w:divBdr>
            <w:top w:val="none" w:sz="0" w:space="0" w:color="auto"/>
            <w:left w:val="none" w:sz="0" w:space="0" w:color="auto"/>
            <w:bottom w:val="none" w:sz="0" w:space="0" w:color="auto"/>
            <w:right w:val="none" w:sz="0" w:space="0" w:color="auto"/>
          </w:divBdr>
        </w:div>
        <w:div w:id="1393249">
          <w:marLeft w:val="0"/>
          <w:marRight w:val="0"/>
          <w:marTop w:val="0"/>
          <w:marBottom w:val="0"/>
          <w:divBdr>
            <w:top w:val="none" w:sz="0" w:space="0" w:color="auto"/>
            <w:left w:val="none" w:sz="0" w:space="0" w:color="auto"/>
            <w:bottom w:val="none" w:sz="0" w:space="0" w:color="auto"/>
            <w:right w:val="none" w:sz="0" w:space="0" w:color="auto"/>
          </w:divBdr>
        </w:div>
        <w:div w:id="265583747">
          <w:marLeft w:val="0"/>
          <w:marRight w:val="0"/>
          <w:marTop w:val="0"/>
          <w:marBottom w:val="0"/>
          <w:divBdr>
            <w:top w:val="none" w:sz="0" w:space="0" w:color="auto"/>
            <w:left w:val="none" w:sz="0" w:space="0" w:color="auto"/>
            <w:bottom w:val="none" w:sz="0" w:space="0" w:color="auto"/>
            <w:right w:val="none" w:sz="0" w:space="0" w:color="auto"/>
          </w:divBdr>
        </w:div>
        <w:div w:id="1338460873">
          <w:marLeft w:val="0"/>
          <w:marRight w:val="0"/>
          <w:marTop w:val="0"/>
          <w:marBottom w:val="0"/>
          <w:divBdr>
            <w:top w:val="none" w:sz="0" w:space="0" w:color="auto"/>
            <w:left w:val="none" w:sz="0" w:space="0" w:color="auto"/>
            <w:bottom w:val="none" w:sz="0" w:space="0" w:color="auto"/>
            <w:right w:val="none" w:sz="0" w:space="0" w:color="auto"/>
          </w:divBdr>
        </w:div>
        <w:div w:id="509684157">
          <w:marLeft w:val="0"/>
          <w:marRight w:val="0"/>
          <w:marTop w:val="0"/>
          <w:marBottom w:val="0"/>
          <w:divBdr>
            <w:top w:val="none" w:sz="0" w:space="0" w:color="auto"/>
            <w:left w:val="none" w:sz="0" w:space="0" w:color="auto"/>
            <w:bottom w:val="none" w:sz="0" w:space="0" w:color="auto"/>
            <w:right w:val="none" w:sz="0" w:space="0" w:color="auto"/>
          </w:divBdr>
        </w:div>
        <w:div w:id="1393852159">
          <w:marLeft w:val="0"/>
          <w:marRight w:val="0"/>
          <w:marTop w:val="0"/>
          <w:marBottom w:val="0"/>
          <w:divBdr>
            <w:top w:val="none" w:sz="0" w:space="0" w:color="auto"/>
            <w:left w:val="none" w:sz="0" w:space="0" w:color="auto"/>
            <w:bottom w:val="none" w:sz="0" w:space="0" w:color="auto"/>
            <w:right w:val="none" w:sz="0" w:space="0" w:color="auto"/>
          </w:divBdr>
        </w:div>
      </w:divsChild>
    </w:div>
    <w:div w:id="539785756">
      <w:bodyDiv w:val="1"/>
      <w:marLeft w:val="0"/>
      <w:marRight w:val="0"/>
      <w:marTop w:val="0"/>
      <w:marBottom w:val="0"/>
      <w:divBdr>
        <w:top w:val="none" w:sz="0" w:space="0" w:color="auto"/>
        <w:left w:val="none" w:sz="0" w:space="0" w:color="auto"/>
        <w:bottom w:val="none" w:sz="0" w:space="0" w:color="auto"/>
        <w:right w:val="none" w:sz="0" w:space="0" w:color="auto"/>
      </w:divBdr>
    </w:div>
    <w:div w:id="540438291">
      <w:bodyDiv w:val="1"/>
      <w:marLeft w:val="0"/>
      <w:marRight w:val="0"/>
      <w:marTop w:val="0"/>
      <w:marBottom w:val="0"/>
      <w:divBdr>
        <w:top w:val="none" w:sz="0" w:space="0" w:color="auto"/>
        <w:left w:val="none" w:sz="0" w:space="0" w:color="auto"/>
        <w:bottom w:val="none" w:sz="0" w:space="0" w:color="auto"/>
        <w:right w:val="none" w:sz="0" w:space="0" w:color="auto"/>
      </w:divBdr>
    </w:div>
    <w:div w:id="546264770">
      <w:bodyDiv w:val="1"/>
      <w:marLeft w:val="0"/>
      <w:marRight w:val="0"/>
      <w:marTop w:val="0"/>
      <w:marBottom w:val="0"/>
      <w:divBdr>
        <w:top w:val="none" w:sz="0" w:space="0" w:color="auto"/>
        <w:left w:val="none" w:sz="0" w:space="0" w:color="auto"/>
        <w:bottom w:val="none" w:sz="0" w:space="0" w:color="auto"/>
        <w:right w:val="none" w:sz="0" w:space="0" w:color="auto"/>
      </w:divBdr>
      <w:divsChild>
        <w:div w:id="102961207">
          <w:marLeft w:val="0"/>
          <w:marRight w:val="0"/>
          <w:marTop w:val="192"/>
          <w:marBottom w:val="0"/>
          <w:divBdr>
            <w:top w:val="none" w:sz="0" w:space="0" w:color="auto"/>
            <w:left w:val="none" w:sz="0" w:space="0" w:color="auto"/>
            <w:bottom w:val="none" w:sz="0" w:space="0" w:color="auto"/>
            <w:right w:val="none" w:sz="0" w:space="0" w:color="auto"/>
          </w:divBdr>
        </w:div>
        <w:div w:id="399181231">
          <w:marLeft w:val="0"/>
          <w:marRight w:val="0"/>
          <w:marTop w:val="0"/>
          <w:marBottom w:val="0"/>
          <w:divBdr>
            <w:top w:val="none" w:sz="0" w:space="0" w:color="auto"/>
            <w:left w:val="none" w:sz="0" w:space="0" w:color="auto"/>
            <w:bottom w:val="none" w:sz="0" w:space="0" w:color="auto"/>
            <w:right w:val="none" w:sz="0" w:space="0" w:color="auto"/>
          </w:divBdr>
        </w:div>
        <w:div w:id="512574051">
          <w:marLeft w:val="0"/>
          <w:marRight w:val="0"/>
          <w:marTop w:val="0"/>
          <w:marBottom w:val="0"/>
          <w:divBdr>
            <w:top w:val="none" w:sz="0" w:space="0" w:color="auto"/>
            <w:left w:val="none" w:sz="0" w:space="0" w:color="auto"/>
            <w:bottom w:val="none" w:sz="0" w:space="0" w:color="auto"/>
            <w:right w:val="none" w:sz="0" w:space="0" w:color="auto"/>
          </w:divBdr>
        </w:div>
        <w:div w:id="1599482806">
          <w:marLeft w:val="0"/>
          <w:marRight w:val="0"/>
          <w:marTop w:val="0"/>
          <w:marBottom w:val="0"/>
          <w:divBdr>
            <w:top w:val="none" w:sz="0" w:space="0" w:color="auto"/>
            <w:left w:val="none" w:sz="0" w:space="0" w:color="auto"/>
            <w:bottom w:val="none" w:sz="0" w:space="0" w:color="auto"/>
            <w:right w:val="none" w:sz="0" w:space="0" w:color="auto"/>
          </w:divBdr>
        </w:div>
        <w:div w:id="2105490711">
          <w:marLeft w:val="0"/>
          <w:marRight w:val="0"/>
          <w:marTop w:val="0"/>
          <w:marBottom w:val="0"/>
          <w:divBdr>
            <w:top w:val="none" w:sz="0" w:space="0" w:color="auto"/>
            <w:left w:val="none" w:sz="0" w:space="0" w:color="auto"/>
            <w:bottom w:val="none" w:sz="0" w:space="0" w:color="auto"/>
            <w:right w:val="none" w:sz="0" w:space="0" w:color="auto"/>
          </w:divBdr>
        </w:div>
        <w:div w:id="1069427247">
          <w:marLeft w:val="0"/>
          <w:marRight w:val="0"/>
          <w:marTop w:val="0"/>
          <w:marBottom w:val="0"/>
          <w:divBdr>
            <w:top w:val="none" w:sz="0" w:space="0" w:color="auto"/>
            <w:left w:val="none" w:sz="0" w:space="0" w:color="auto"/>
            <w:bottom w:val="none" w:sz="0" w:space="0" w:color="auto"/>
            <w:right w:val="none" w:sz="0" w:space="0" w:color="auto"/>
          </w:divBdr>
        </w:div>
        <w:div w:id="1865703212">
          <w:marLeft w:val="0"/>
          <w:marRight w:val="0"/>
          <w:marTop w:val="0"/>
          <w:marBottom w:val="0"/>
          <w:divBdr>
            <w:top w:val="none" w:sz="0" w:space="0" w:color="auto"/>
            <w:left w:val="none" w:sz="0" w:space="0" w:color="auto"/>
            <w:bottom w:val="none" w:sz="0" w:space="0" w:color="auto"/>
            <w:right w:val="none" w:sz="0" w:space="0" w:color="auto"/>
          </w:divBdr>
        </w:div>
        <w:div w:id="996156373">
          <w:marLeft w:val="0"/>
          <w:marRight w:val="0"/>
          <w:marTop w:val="192"/>
          <w:marBottom w:val="0"/>
          <w:divBdr>
            <w:top w:val="none" w:sz="0" w:space="0" w:color="auto"/>
            <w:left w:val="none" w:sz="0" w:space="0" w:color="auto"/>
            <w:bottom w:val="none" w:sz="0" w:space="0" w:color="auto"/>
            <w:right w:val="none" w:sz="0" w:space="0" w:color="auto"/>
          </w:divBdr>
        </w:div>
        <w:div w:id="1163812998">
          <w:marLeft w:val="0"/>
          <w:marRight w:val="0"/>
          <w:marTop w:val="0"/>
          <w:marBottom w:val="0"/>
          <w:divBdr>
            <w:top w:val="none" w:sz="0" w:space="0" w:color="auto"/>
            <w:left w:val="none" w:sz="0" w:space="0" w:color="auto"/>
            <w:bottom w:val="none" w:sz="0" w:space="0" w:color="auto"/>
            <w:right w:val="none" w:sz="0" w:space="0" w:color="auto"/>
          </w:divBdr>
        </w:div>
        <w:div w:id="441539341">
          <w:marLeft w:val="0"/>
          <w:marRight w:val="0"/>
          <w:marTop w:val="0"/>
          <w:marBottom w:val="0"/>
          <w:divBdr>
            <w:top w:val="none" w:sz="0" w:space="0" w:color="auto"/>
            <w:left w:val="none" w:sz="0" w:space="0" w:color="auto"/>
            <w:bottom w:val="none" w:sz="0" w:space="0" w:color="auto"/>
            <w:right w:val="none" w:sz="0" w:space="0" w:color="auto"/>
          </w:divBdr>
        </w:div>
        <w:div w:id="643630651">
          <w:marLeft w:val="0"/>
          <w:marRight w:val="0"/>
          <w:marTop w:val="0"/>
          <w:marBottom w:val="0"/>
          <w:divBdr>
            <w:top w:val="none" w:sz="0" w:space="0" w:color="auto"/>
            <w:left w:val="none" w:sz="0" w:space="0" w:color="auto"/>
            <w:bottom w:val="none" w:sz="0" w:space="0" w:color="auto"/>
            <w:right w:val="none" w:sz="0" w:space="0" w:color="auto"/>
          </w:divBdr>
        </w:div>
      </w:divsChild>
    </w:div>
    <w:div w:id="546576044">
      <w:bodyDiv w:val="1"/>
      <w:marLeft w:val="0"/>
      <w:marRight w:val="0"/>
      <w:marTop w:val="0"/>
      <w:marBottom w:val="0"/>
      <w:divBdr>
        <w:top w:val="none" w:sz="0" w:space="0" w:color="auto"/>
        <w:left w:val="none" w:sz="0" w:space="0" w:color="auto"/>
        <w:bottom w:val="none" w:sz="0" w:space="0" w:color="auto"/>
        <w:right w:val="none" w:sz="0" w:space="0" w:color="auto"/>
      </w:divBdr>
      <w:divsChild>
        <w:div w:id="934942608">
          <w:marLeft w:val="0"/>
          <w:marRight w:val="0"/>
          <w:marTop w:val="0"/>
          <w:marBottom w:val="0"/>
          <w:divBdr>
            <w:top w:val="none" w:sz="0" w:space="0" w:color="auto"/>
            <w:left w:val="none" w:sz="0" w:space="0" w:color="auto"/>
            <w:bottom w:val="none" w:sz="0" w:space="0" w:color="auto"/>
            <w:right w:val="none" w:sz="0" w:space="0" w:color="auto"/>
          </w:divBdr>
        </w:div>
        <w:div w:id="58022945">
          <w:marLeft w:val="0"/>
          <w:marRight w:val="0"/>
          <w:marTop w:val="0"/>
          <w:marBottom w:val="0"/>
          <w:divBdr>
            <w:top w:val="none" w:sz="0" w:space="0" w:color="auto"/>
            <w:left w:val="none" w:sz="0" w:space="0" w:color="auto"/>
            <w:bottom w:val="none" w:sz="0" w:space="0" w:color="auto"/>
            <w:right w:val="none" w:sz="0" w:space="0" w:color="auto"/>
          </w:divBdr>
        </w:div>
        <w:div w:id="1974022411">
          <w:marLeft w:val="0"/>
          <w:marRight w:val="0"/>
          <w:marTop w:val="0"/>
          <w:marBottom w:val="0"/>
          <w:divBdr>
            <w:top w:val="none" w:sz="0" w:space="0" w:color="auto"/>
            <w:left w:val="none" w:sz="0" w:space="0" w:color="auto"/>
            <w:bottom w:val="none" w:sz="0" w:space="0" w:color="auto"/>
            <w:right w:val="none" w:sz="0" w:space="0" w:color="auto"/>
          </w:divBdr>
        </w:div>
        <w:div w:id="8871436">
          <w:marLeft w:val="0"/>
          <w:marRight w:val="0"/>
          <w:marTop w:val="0"/>
          <w:marBottom w:val="0"/>
          <w:divBdr>
            <w:top w:val="none" w:sz="0" w:space="0" w:color="auto"/>
            <w:left w:val="none" w:sz="0" w:space="0" w:color="auto"/>
            <w:bottom w:val="none" w:sz="0" w:space="0" w:color="auto"/>
            <w:right w:val="none" w:sz="0" w:space="0" w:color="auto"/>
          </w:divBdr>
        </w:div>
        <w:div w:id="498351906">
          <w:marLeft w:val="0"/>
          <w:marRight w:val="0"/>
          <w:marTop w:val="0"/>
          <w:marBottom w:val="0"/>
          <w:divBdr>
            <w:top w:val="none" w:sz="0" w:space="0" w:color="auto"/>
            <w:left w:val="none" w:sz="0" w:space="0" w:color="auto"/>
            <w:bottom w:val="none" w:sz="0" w:space="0" w:color="auto"/>
            <w:right w:val="none" w:sz="0" w:space="0" w:color="auto"/>
          </w:divBdr>
        </w:div>
      </w:divsChild>
    </w:div>
    <w:div w:id="548608623">
      <w:bodyDiv w:val="1"/>
      <w:marLeft w:val="0"/>
      <w:marRight w:val="0"/>
      <w:marTop w:val="0"/>
      <w:marBottom w:val="0"/>
      <w:divBdr>
        <w:top w:val="none" w:sz="0" w:space="0" w:color="auto"/>
        <w:left w:val="none" w:sz="0" w:space="0" w:color="auto"/>
        <w:bottom w:val="none" w:sz="0" w:space="0" w:color="auto"/>
        <w:right w:val="none" w:sz="0" w:space="0" w:color="auto"/>
      </w:divBdr>
    </w:div>
    <w:div w:id="549849165">
      <w:bodyDiv w:val="1"/>
      <w:marLeft w:val="0"/>
      <w:marRight w:val="0"/>
      <w:marTop w:val="0"/>
      <w:marBottom w:val="0"/>
      <w:divBdr>
        <w:top w:val="none" w:sz="0" w:space="0" w:color="auto"/>
        <w:left w:val="none" w:sz="0" w:space="0" w:color="auto"/>
        <w:bottom w:val="none" w:sz="0" w:space="0" w:color="auto"/>
        <w:right w:val="none" w:sz="0" w:space="0" w:color="auto"/>
      </w:divBdr>
    </w:div>
    <w:div w:id="554004843">
      <w:bodyDiv w:val="1"/>
      <w:marLeft w:val="0"/>
      <w:marRight w:val="0"/>
      <w:marTop w:val="0"/>
      <w:marBottom w:val="0"/>
      <w:divBdr>
        <w:top w:val="none" w:sz="0" w:space="0" w:color="auto"/>
        <w:left w:val="none" w:sz="0" w:space="0" w:color="auto"/>
        <w:bottom w:val="none" w:sz="0" w:space="0" w:color="auto"/>
        <w:right w:val="none" w:sz="0" w:space="0" w:color="auto"/>
      </w:divBdr>
      <w:divsChild>
        <w:div w:id="1409692383">
          <w:marLeft w:val="0"/>
          <w:marRight w:val="0"/>
          <w:marTop w:val="0"/>
          <w:marBottom w:val="0"/>
          <w:divBdr>
            <w:top w:val="none" w:sz="0" w:space="0" w:color="auto"/>
            <w:left w:val="none" w:sz="0" w:space="0" w:color="auto"/>
            <w:bottom w:val="none" w:sz="0" w:space="0" w:color="auto"/>
            <w:right w:val="none" w:sz="0" w:space="0" w:color="auto"/>
          </w:divBdr>
          <w:divsChild>
            <w:div w:id="2138529604">
              <w:marLeft w:val="0"/>
              <w:marRight w:val="0"/>
              <w:marTop w:val="0"/>
              <w:marBottom w:val="0"/>
              <w:divBdr>
                <w:top w:val="single" w:sz="12" w:space="0" w:color="001F4D"/>
                <w:left w:val="none" w:sz="0" w:space="0" w:color="auto"/>
                <w:bottom w:val="none" w:sz="0" w:space="0" w:color="auto"/>
                <w:right w:val="none" w:sz="0" w:space="0" w:color="auto"/>
              </w:divBdr>
              <w:divsChild>
                <w:div w:id="1991133476">
                  <w:marLeft w:val="0"/>
                  <w:marRight w:val="0"/>
                  <w:marTop w:val="0"/>
                  <w:marBottom w:val="0"/>
                  <w:divBdr>
                    <w:top w:val="none" w:sz="0" w:space="0" w:color="auto"/>
                    <w:left w:val="none" w:sz="0" w:space="0" w:color="auto"/>
                    <w:bottom w:val="none" w:sz="0" w:space="0" w:color="auto"/>
                    <w:right w:val="none" w:sz="0" w:space="0" w:color="auto"/>
                  </w:divBdr>
                  <w:divsChild>
                    <w:div w:id="411859224">
                      <w:marLeft w:val="0"/>
                      <w:marRight w:val="0"/>
                      <w:marTop w:val="0"/>
                      <w:marBottom w:val="0"/>
                      <w:divBdr>
                        <w:top w:val="none" w:sz="0" w:space="0" w:color="auto"/>
                        <w:left w:val="none" w:sz="0" w:space="0" w:color="auto"/>
                        <w:bottom w:val="none" w:sz="0" w:space="0" w:color="auto"/>
                        <w:right w:val="none" w:sz="0" w:space="0" w:color="auto"/>
                      </w:divBdr>
                    </w:div>
                    <w:div w:id="827094500">
                      <w:marLeft w:val="0"/>
                      <w:marRight w:val="0"/>
                      <w:marTop w:val="0"/>
                      <w:marBottom w:val="0"/>
                      <w:divBdr>
                        <w:top w:val="none" w:sz="0" w:space="0" w:color="auto"/>
                        <w:left w:val="none" w:sz="0" w:space="0" w:color="auto"/>
                        <w:bottom w:val="none" w:sz="0" w:space="0" w:color="auto"/>
                        <w:right w:val="none" w:sz="0" w:space="0" w:color="auto"/>
                      </w:divBdr>
                    </w:div>
                    <w:div w:id="1343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705">
          <w:marLeft w:val="0"/>
          <w:marRight w:val="0"/>
          <w:marTop w:val="0"/>
          <w:marBottom w:val="0"/>
          <w:divBdr>
            <w:top w:val="none" w:sz="0" w:space="0" w:color="auto"/>
            <w:left w:val="none" w:sz="0" w:space="0" w:color="auto"/>
            <w:bottom w:val="none" w:sz="0" w:space="0" w:color="auto"/>
            <w:right w:val="none" w:sz="0" w:space="0" w:color="auto"/>
          </w:divBdr>
          <w:divsChild>
            <w:div w:id="411660564">
              <w:marLeft w:val="0"/>
              <w:marRight w:val="0"/>
              <w:marTop w:val="0"/>
              <w:marBottom w:val="0"/>
              <w:divBdr>
                <w:top w:val="single" w:sz="2" w:space="0" w:color="001F4D"/>
                <w:left w:val="none" w:sz="0" w:space="0" w:color="auto"/>
                <w:bottom w:val="none" w:sz="0" w:space="0" w:color="auto"/>
                <w:right w:val="none" w:sz="0" w:space="0" w:color="auto"/>
              </w:divBdr>
              <w:divsChild>
                <w:div w:id="590970252">
                  <w:marLeft w:val="0"/>
                  <w:marRight w:val="0"/>
                  <w:marTop w:val="0"/>
                  <w:marBottom w:val="0"/>
                  <w:divBdr>
                    <w:top w:val="single" w:sz="2" w:space="0" w:color="CCCCCC"/>
                    <w:left w:val="single" w:sz="2" w:space="0" w:color="CCCCCC"/>
                    <w:bottom w:val="single" w:sz="2" w:space="0" w:color="CCCCCC"/>
                    <w:right w:val="single" w:sz="2" w:space="0" w:color="CCCCCC"/>
                  </w:divBdr>
                  <w:divsChild>
                    <w:div w:id="929705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4239412">
          <w:marLeft w:val="0"/>
          <w:marRight w:val="0"/>
          <w:marTop w:val="0"/>
          <w:marBottom w:val="0"/>
          <w:divBdr>
            <w:top w:val="none" w:sz="0" w:space="0" w:color="auto"/>
            <w:left w:val="none" w:sz="0" w:space="0" w:color="auto"/>
            <w:bottom w:val="none" w:sz="0" w:space="0" w:color="auto"/>
            <w:right w:val="none" w:sz="0" w:space="0" w:color="auto"/>
          </w:divBdr>
          <w:divsChild>
            <w:div w:id="945113956">
              <w:marLeft w:val="0"/>
              <w:marRight w:val="0"/>
              <w:marTop w:val="0"/>
              <w:marBottom w:val="0"/>
              <w:divBdr>
                <w:top w:val="none" w:sz="0" w:space="0" w:color="auto"/>
                <w:left w:val="none" w:sz="0" w:space="0" w:color="auto"/>
                <w:bottom w:val="none" w:sz="0" w:space="0" w:color="auto"/>
                <w:right w:val="none" w:sz="0" w:space="0" w:color="auto"/>
              </w:divBdr>
              <w:divsChild>
                <w:div w:id="1374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7567">
          <w:marLeft w:val="0"/>
          <w:marRight w:val="0"/>
          <w:marTop w:val="0"/>
          <w:marBottom w:val="0"/>
          <w:divBdr>
            <w:top w:val="none" w:sz="0" w:space="0" w:color="auto"/>
            <w:left w:val="none" w:sz="0" w:space="0" w:color="auto"/>
            <w:bottom w:val="none" w:sz="0" w:space="0" w:color="auto"/>
            <w:right w:val="none" w:sz="0" w:space="0" w:color="auto"/>
          </w:divBdr>
          <w:divsChild>
            <w:div w:id="570043723">
              <w:marLeft w:val="0"/>
              <w:marRight w:val="0"/>
              <w:marTop w:val="0"/>
              <w:marBottom w:val="0"/>
              <w:divBdr>
                <w:top w:val="none" w:sz="0" w:space="0" w:color="auto"/>
                <w:left w:val="none" w:sz="0" w:space="0" w:color="auto"/>
                <w:bottom w:val="none" w:sz="0" w:space="0" w:color="auto"/>
                <w:right w:val="none" w:sz="0" w:space="0" w:color="auto"/>
              </w:divBdr>
              <w:divsChild>
                <w:div w:id="1666935341">
                  <w:marLeft w:val="0"/>
                  <w:marRight w:val="0"/>
                  <w:marTop w:val="0"/>
                  <w:marBottom w:val="0"/>
                  <w:divBdr>
                    <w:top w:val="none" w:sz="0" w:space="0" w:color="auto"/>
                    <w:left w:val="none" w:sz="0" w:space="0" w:color="auto"/>
                    <w:bottom w:val="none" w:sz="0" w:space="0" w:color="auto"/>
                    <w:right w:val="single" w:sz="6" w:space="8" w:color="auto"/>
                  </w:divBdr>
                </w:div>
                <w:div w:id="1454787668">
                  <w:marLeft w:val="0"/>
                  <w:marRight w:val="0"/>
                  <w:marTop w:val="0"/>
                  <w:marBottom w:val="0"/>
                  <w:divBdr>
                    <w:top w:val="none" w:sz="0" w:space="0" w:color="auto"/>
                    <w:left w:val="none" w:sz="0" w:space="0" w:color="auto"/>
                    <w:bottom w:val="none" w:sz="0" w:space="0" w:color="auto"/>
                    <w:right w:val="single" w:sz="6" w:space="14" w:color="auto"/>
                  </w:divBdr>
                </w:div>
                <w:div w:id="2137917038">
                  <w:marLeft w:val="0"/>
                  <w:marRight w:val="0"/>
                  <w:marTop w:val="60"/>
                  <w:marBottom w:val="0"/>
                  <w:divBdr>
                    <w:top w:val="none" w:sz="0" w:space="0" w:color="auto"/>
                    <w:left w:val="none" w:sz="0" w:space="0" w:color="auto"/>
                    <w:bottom w:val="none" w:sz="0" w:space="0" w:color="auto"/>
                    <w:right w:val="none" w:sz="0" w:space="0" w:color="auto"/>
                  </w:divBdr>
                  <w:divsChild>
                    <w:div w:id="1558977543">
                      <w:marLeft w:val="0"/>
                      <w:marRight w:val="0"/>
                      <w:marTop w:val="0"/>
                      <w:marBottom w:val="0"/>
                      <w:divBdr>
                        <w:top w:val="none" w:sz="0" w:space="0" w:color="auto"/>
                        <w:left w:val="none" w:sz="0" w:space="0" w:color="auto"/>
                        <w:bottom w:val="none" w:sz="0" w:space="0" w:color="auto"/>
                        <w:right w:val="single" w:sz="6" w:space="23" w:color="auto"/>
                      </w:divBdr>
                    </w:div>
                    <w:div w:id="1154638893">
                      <w:marLeft w:val="0"/>
                      <w:marRight w:val="0"/>
                      <w:marTop w:val="0"/>
                      <w:marBottom w:val="0"/>
                      <w:divBdr>
                        <w:top w:val="none" w:sz="0" w:space="0" w:color="auto"/>
                        <w:left w:val="none" w:sz="0" w:space="0" w:color="auto"/>
                        <w:bottom w:val="none" w:sz="0" w:space="0" w:color="auto"/>
                        <w:right w:val="single" w:sz="6" w:space="23" w:color="auto"/>
                      </w:divBdr>
                    </w:div>
                    <w:div w:id="861212861">
                      <w:marLeft w:val="0"/>
                      <w:marRight w:val="0"/>
                      <w:marTop w:val="0"/>
                      <w:marBottom w:val="0"/>
                      <w:divBdr>
                        <w:top w:val="none" w:sz="0" w:space="0" w:color="auto"/>
                        <w:left w:val="none" w:sz="0" w:space="0" w:color="auto"/>
                        <w:bottom w:val="none" w:sz="0" w:space="0" w:color="auto"/>
                        <w:right w:val="single" w:sz="6" w:space="23" w:color="auto"/>
                      </w:divBdr>
                    </w:div>
                    <w:div w:id="687869585">
                      <w:marLeft w:val="0"/>
                      <w:marRight w:val="0"/>
                      <w:marTop w:val="0"/>
                      <w:marBottom w:val="0"/>
                      <w:divBdr>
                        <w:top w:val="none" w:sz="0" w:space="0" w:color="auto"/>
                        <w:left w:val="none" w:sz="0" w:space="0" w:color="auto"/>
                        <w:bottom w:val="none" w:sz="0" w:space="0" w:color="auto"/>
                        <w:right w:val="single" w:sz="6" w:space="23" w:color="auto"/>
                      </w:divBdr>
                    </w:div>
                    <w:div w:id="1686319804">
                      <w:marLeft w:val="0"/>
                      <w:marRight w:val="0"/>
                      <w:marTop w:val="0"/>
                      <w:marBottom w:val="0"/>
                      <w:divBdr>
                        <w:top w:val="none" w:sz="0" w:space="0" w:color="auto"/>
                        <w:left w:val="none" w:sz="0" w:space="23" w:color="auto"/>
                        <w:bottom w:val="none" w:sz="0" w:space="0" w:color="auto"/>
                        <w:right w:val="single" w:sz="2" w:space="23" w:color="auto"/>
                      </w:divBdr>
                    </w:div>
                  </w:divsChild>
                </w:div>
              </w:divsChild>
            </w:div>
          </w:divsChild>
        </w:div>
        <w:div w:id="132602448">
          <w:marLeft w:val="0"/>
          <w:marRight w:val="0"/>
          <w:marTop w:val="0"/>
          <w:marBottom w:val="0"/>
          <w:divBdr>
            <w:top w:val="none" w:sz="0" w:space="0" w:color="auto"/>
            <w:left w:val="none" w:sz="0" w:space="0" w:color="auto"/>
            <w:bottom w:val="none" w:sz="0" w:space="0" w:color="auto"/>
            <w:right w:val="none" w:sz="0" w:space="0" w:color="auto"/>
          </w:divBdr>
          <w:divsChild>
            <w:div w:id="1882354189">
              <w:marLeft w:val="0"/>
              <w:marRight w:val="0"/>
              <w:marTop w:val="0"/>
              <w:marBottom w:val="0"/>
              <w:divBdr>
                <w:top w:val="none" w:sz="0" w:space="0" w:color="auto"/>
                <w:left w:val="none" w:sz="0" w:space="0" w:color="auto"/>
                <w:bottom w:val="single" w:sz="6" w:space="4" w:color="DFDFDF"/>
                <w:right w:val="none" w:sz="0" w:space="0" w:color="auto"/>
              </w:divBdr>
              <w:divsChild>
                <w:div w:id="1729189183">
                  <w:marLeft w:val="0"/>
                  <w:marRight w:val="0"/>
                  <w:marTop w:val="0"/>
                  <w:marBottom w:val="0"/>
                  <w:divBdr>
                    <w:top w:val="none" w:sz="0" w:space="0" w:color="auto"/>
                    <w:left w:val="none" w:sz="0" w:space="0" w:color="auto"/>
                    <w:bottom w:val="none" w:sz="0" w:space="0" w:color="auto"/>
                    <w:right w:val="none" w:sz="0" w:space="0" w:color="auto"/>
                  </w:divBdr>
                  <w:divsChild>
                    <w:div w:id="1790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3749">
          <w:marLeft w:val="0"/>
          <w:marRight w:val="0"/>
          <w:marTop w:val="0"/>
          <w:marBottom w:val="0"/>
          <w:divBdr>
            <w:top w:val="none" w:sz="0" w:space="0" w:color="auto"/>
            <w:left w:val="none" w:sz="0" w:space="0" w:color="auto"/>
            <w:bottom w:val="none" w:sz="0" w:space="0" w:color="auto"/>
            <w:right w:val="none" w:sz="0" w:space="0" w:color="auto"/>
          </w:divBdr>
          <w:divsChild>
            <w:div w:id="809321526">
              <w:marLeft w:val="0"/>
              <w:marRight w:val="0"/>
              <w:marTop w:val="0"/>
              <w:marBottom w:val="0"/>
              <w:divBdr>
                <w:top w:val="none" w:sz="0" w:space="0" w:color="auto"/>
                <w:left w:val="none" w:sz="0" w:space="0" w:color="auto"/>
                <w:bottom w:val="none" w:sz="0" w:space="0" w:color="auto"/>
                <w:right w:val="none" w:sz="0" w:space="0" w:color="auto"/>
              </w:divBdr>
              <w:divsChild>
                <w:div w:id="2082217337">
                  <w:marLeft w:val="0"/>
                  <w:marRight w:val="0"/>
                  <w:marTop w:val="0"/>
                  <w:marBottom w:val="0"/>
                  <w:divBdr>
                    <w:top w:val="none" w:sz="0" w:space="0" w:color="EEEEEE"/>
                    <w:left w:val="none" w:sz="0" w:space="0" w:color="EEEEEE"/>
                    <w:bottom w:val="none" w:sz="0" w:space="0" w:color="EEEEEE"/>
                    <w:right w:val="none" w:sz="0" w:space="0" w:color="EEEEEE"/>
                  </w:divBdr>
                </w:div>
              </w:divsChild>
            </w:div>
          </w:divsChild>
        </w:div>
        <w:div w:id="315841182">
          <w:marLeft w:val="0"/>
          <w:marRight w:val="0"/>
          <w:marTop w:val="0"/>
          <w:marBottom w:val="0"/>
          <w:divBdr>
            <w:top w:val="none" w:sz="0" w:space="0" w:color="auto"/>
            <w:left w:val="none" w:sz="0" w:space="0" w:color="auto"/>
            <w:bottom w:val="none" w:sz="0" w:space="0" w:color="auto"/>
            <w:right w:val="none" w:sz="0" w:space="0" w:color="auto"/>
          </w:divBdr>
          <w:divsChild>
            <w:div w:id="1059741576">
              <w:marLeft w:val="0"/>
              <w:marRight w:val="0"/>
              <w:marTop w:val="0"/>
              <w:marBottom w:val="0"/>
              <w:divBdr>
                <w:top w:val="none" w:sz="0" w:space="0" w:color="auto"/>
                <w:left w:val="none" w:sz="0" w:space="0" w:color="auto"/>
                <w:bottom w:val="none" w:sz="0" w:space="0" w:color="auto"/>
                <w:right w:val="none" w:sz="0" w:space="0" w:color="auto"/>
              </w:divBdr>
              <w:divsChild>
                <w:div w:id="754983309">
                  <w:marLeft w:val="0"/>
                  <w:marRight w:val="0"/>
                  <w:marTop w:val="0"/>
                  <w:marBottom w:val="0"/>
                  <w:divBdr>
                    <w:top w:val="none" w:sz="0" w:space="0" w:color="auto"/>
                    <w:left w:val="none" w:sz="0" w:space="0" w:color="auto"/>
                    <w:bottom w:val="none" w:sz="0" w:space="0" w:color="auto"/>
                    <w:right w:val="none" w:sz="0" w:space="0" w:color="auto"/>
                  </w:divBdr>
                </w:div>
              </w:divsChild>
            </w:div>
            <w:div w:id="615213838">
              <w:marLeft w:val="0"/>
              <w:marRight w:val="-180"/>
              <w:marTop w:val="0"/>
              <w:marBottom w:val="0"/>
              <w:divBdr>
                <w:top w:val="none" w:sz="0" w:space="0" w:color="auto"/>
                <w:left w:val="none" w:sz="0" w:space="0" w:color="auto"/>
                <w:bottom w:val="none" w:sz="0" w:space="0" w:color="auto"/>
                <w:right w:val="none" w:sz="0" w:space="0" w:color="auto"/>
              </w:divBdr>
              <w:divsChild>
                <w:div w:id="1999310950">
                  <w:marLeft w:val="0"/>
                  <w:marRight w:val="0"/>
                  <w:marTop w:val="100"/>
                  <w:marBottom w:val="100"/>
                  <w:divBdr>
                    <w:top w:val="none" w:sz="0" w:space="0" w:color="auto"/>
                    <w:left w:val="none" w:sz="0" w:space="0" w:color="auto"/>
                    <w:bottom w:val="none" w:sz="0" w:space="0" w:color="auto"/>
                    <w:right w:val="none" w:sz="0" w:space="0" w:color="auto"/>
                  </w:divBdr>
                  <w:divsChild>
                    <w:div w:id="73749326">
                      <w:marLeft w:val="0"/>
                      <w:marRight w:val="0"/>
                      <w:marTop w:val="0"/>
                      <w:marBottom w:val="0"/>
                      <w:divBdr>
                        <w:top w:val="none" w:sz="0" w:space="0" w:color="auto"/>
                        <w:left w:val="none" w:sz="0" w:space="0" w:color="auto"/>
                        <w:bottom w:val="none" w:sz="0" w:space="0" w:color="auto"/>
                        <w:right w:val="none" w:sz="0" w:space="0" w:color="auto"/>
                      </w:divBdr>
                      <w:divsChild>
                        <w:div w:id="702749715">
                          <w:marLeft w:val="0"/>
                          <w:marRight w:val="0"/>
                          <w:marTop w:val="0"/>
                          <w:marBottom w:val="0"/>
                          <w:divBdr>
                            <w:top w:val="none" w:sz="0" w:space="0" w:color="auto"/>
                            <w:left w:val="none" w:sz="0" w:space="0" w:color="auto"/>
                            <w:bottom w:val="none" w:sz="0" w:space="0" w:color="auto"/>
                            <w:right w:val="none" w:sz="0" w:space="0" w:color="auto"/>
                          </w:divBdr>
                          <w:divsChild>
                            <w:div w:id="1399672001">
                              <w:marLeft w:val="0"/>
                              <w:marRight w:val="0"/>
                              <w:marTop w:val="0"/>
                              <w:marBottom w:val="0"/>
                              <w:divBdr>
                                <w:top w:val="none" w:sz="0" w:space="0" w:color="auto"/>
                                <w:left w:val="none" w:sz="0" w:space="0" w:color="auto"/>
                                <w:bottom w:val="none" w:sz="0" w:space="0" w:color="auto"/>
                                <w:right w:val="none" w:sz="0" w:space="0" w:color="auto"/>
                              </w:divBdr>
                              <w:divsChild>
                                <w:div w:id="868033090">
                                  <w:marLeft w:val="0"/>
                                  <w:marRight w:val="0"/>
                                  <w:marTop w:val="0"/>
                                  <w:marBottom w:val="0"/>
                                  <w:divBdr>
                                    <w:top w:val="none" w:sz="0" w:space="0" w:color="auto"/>
                                    <w:left w:val="none" w:sz="0" w:space="0" w:color="auto"/>
                                    <w:bottom w:val="none" w:sz="0" w:space="0" w:color="auto"/>
                                    <w:right w:val="none" w:sz="0" w:space="0" w:color="auto"/>
                                  </w:divBdr>
                                  <w:divsChild>
                                    <w:div w:id="2111851877">
                                      <w:marLeft w:val="0"/>
                                      <w:marRight w:val="0"/>
                                      <w:marTop w:val="0"/>
                                      <w:marBottom w:val="0"/>
                                      <w:divBdr>
                                        <w:top w:val="none" w:sz="0" w:space="0" w:color="auto"/>
                                        <w:left w:val="none" w:sz="0" w:space="0" w:color="auto"/>
                                        <w:bottom w:val="none" w:sz="0" w:space="0" w:color="auto"/>
                                        <w:right w:val="none" w:sz="0" w:space="0" w:color="auto"/>
                                      </w:divBdr>
                                      <w:divsChild>
                                        <w:div w:id="141508402">
                                          <w:marLeft w:val="0"/>
                                          <w:marRight w:val="0"/>
                                          <w:marTop w:val="0"/>
                                          <w:marBottom w:val="0"/>
                                          <w:divBdr>
                                            <w:top w:val="none" w:sz="0" w:space="0" w:color="auto"/>
                                            <w:left w:val="none" w:sz="0" w:space="0" w:color="auto"/>
                                            <w:bottom w:val="none" w:sz="0" w:space="0" w:color="auto"/>
                                            <w:right w:val="none" w:sz="0" w:space="0" w:color="auto"/>
                                          </w:divBdr>
                                          <w:divsChild>
                                            <w:div w:id="352613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6170232">
                              <w:marLeft w:val="0"/>
                              <w:marRight w:val="0"/>
                              <w:marTop w:val="0"/>
                              <w:marBottom w:val="0"/>
                              <w:divBdr>
                                <w:top w:val="none" w:sz="0" w:space="0" w:color="auto"/>
                                <w:left w:val="none" w:sz="0" w:space="0" w:color="auto"/>
                                <w:bottom w:val="none" w:sz="0" w:space="0" w:color="auto"/>
                                <w:right w:val="none" w:sz="0" w:space="0" w:color="auto"/>
                              </w:divBdr>
                              <w:divsChild>
                                <w:div w:id="1709717571">
                                  <w:marLeft w:val="0"/>
                                  <w:marRight w:val="0"/>
                                  <w:marTop w:val="0"/>
                                  <w:marBottom w:val="0"/>
                                  <w:divBdr>
                                    <w:top w:val="none" w:sz="0" w:space="0" w:color="auto"/>
                                    <w:left w:val="none" w:sz="0" w:space="0" w:color="auto"/>
                                    <w:bottom w:val="none" w:sz="0" w:space="0" w:color="auto"/>
                                    <w:right w:val="none" w:sz="0" w:space="0" w:color="auto"/>
                                  </w:divBdr>
                                  <w:divsChild>
                                    <w:div w:id="2056080372">
                                      <w:marLeft w:val="0"/>
                                      <w:marRight w:val="0"/>
                                      <w:marTop w:val="0"/>
                                      <w:marBottom w:val="0"/>
                                      <w:divBdr>
                                        <w:top w:val="none" w:sz="0" w:space="0" w:color="auto"/>
                                        <w:left w:val="none" w:sz="0" w:space="0" w:color="auto"/>
                                        <w:bottom w:val="none" w:sz="0" w:space="0" w:color="auto"/>
                                        <w:right w:val="none" w:sz="0" w:space="0" w:color="auto"/>
                                      </w:divBdr>
                                      <w:divsChild>
                                        <w:div w:id="1638072330">
                                          <w:marLeft w:val="0"/>
                                          <w:marRight w:val="0"/>
                                          <w:marTop w:val="0"/>
                                          <w:marBottom w:val="0"/>
                                          <w:divBdr>
                                            <w:top w:val="none" w:sz="0" w:space="0" w:color="auto"/>
                                            <w:left w:val="none" w:sz="0" w:space="0" w:color="auto"/>
                                            <w:bottom w:val="none" w:sz="0" w:space="0" w:color="auto"/>
                                            <w:right w:val="none" w:sz="0" w:space="0" w:color="auto"/>
                                          </w:divBdr>
                                          <w:divsChild>
                                            <w:div w:id="622660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8086512">
                              <w:marLeft w:val="0"/>
                              <w:marRight w:val="0"/>
                              <w:marTop w:val="0"/>
                              <w:marBottom w:val="0"/>
                              <w:divBdr>
                                <w:top w:val="none" w:sz="0" w:space="0" w:color="auto"/>
                                <w:left w:val="none" w:sz="0" w:space="0" w:color="auto"/>
                                <w:bottom w:val="none" w:sz="0" w:space="0" w:color="auto"/>
                                <w:right w:val="none" w:sz="0" w:space="0" w:color="auto"/>
                              </w:divBdr>
                              <w:divsChild>
                                <w:div w:id="414480406">
                                  <w:marLeft w:val="0"/>
                                  <w:marRight w:val="0"/>
                                  <w:marTop w:val="0"/>
                                  <w:marBottom w:val="0"/>
                                  <w:divBdr>
                                    <w:top w:val="none" w:sz="0" w:space="0" w:color="auto"/>
                                    <w:left w:val="none" w:sz="0" w:space="0" w:color="auto"/>
                                    <w:bottom w:val="none" w:sz="0" w:space="0" w:color="auto"/>
                                    <w:right w:val="none" w:sz="0" w:space="0" w:color="auto"/>
                                  </w:divBdr>
                                  <w:divsChild>
                                    <w:div w:id="130943878">
                                      <w:marLeft w:val="0"/>
                                      <w:marRight w:val="0"/>
                                      <w:marTop w:val="0"/>
                                      <w:marBottom w:val="0"/>
                                      <w:divBdr>
                                        <w:top w:val="none" w:sz="0" w:space="0" w:color="auto"/>
                                        <w:left w:val="none" w:sz="0" w:space="0" w:color="auto"/>
                                        <w:bottom w:val="none" w:sz="0" w:space="0" w:color="auto"/>
                                        <w:right w:val="none" w:sz="0" w:space="0" w:color="auto"/>
                                      </w:divBdr>
                                      <w:divsChild>
                                        <w:div w:id="703823818">
                                          <w:marLeft w:val="0"/>
                                          <w:marRight w:val="0"/>
                                          <w:marTop w:val="0"/>
                                          <w:marBottom w:val="0"/>
                                          <w:divBdr>
                                            <w:top w:val="none" w:sz="0" w:space="0" w:color="auto"/>
                                            <w:left w:val="none" w:sz="0" w:space="0" w:color="auto"/>
                                            <w:bottom w:val="none" w:sz="0" w:space="0" w:color="auto"/>
                                            <w:right w:val="none" w:sz="0" w:space="0" w:color="auto"/>
                                          </w:divBdr>
                                          <w:divsChild>
                                            <w:div w:id="1379014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95047363">
                              <w:marLeft w:val="0"/>
                              <w:marRight w:val="0"/>
                              <w:marTop w:val="0"/>
                              <w:marBottom w:val="0"/>
                              <w:divBdr>
                                <w:top w:val="none" w:sz="0" w:space="0" w:color="auto"/>
                                <w:left w:val="none" w:sz="0" w:space="0" w:color="auto"/>
                                <w:bottom w:val="none" w:sz="0" w:space="0" w:color="auto"/>
                                <w:right w:val="none" w:sz="0" w:space="0" w:color="auto"/>
                              </w:divBdr>
                              <w:divsChild>
                                <w:div w:id="1437870424">
                                  <w:marLeft w:val="0"/>
                                  <w:marRight w:val="0"/>
                                  <w:marTop w:val="0"/>
                                  <w:marBottom w:val="0"/>
                                  <w:divBdr>
                                    <w:top w:val="none" w:sz="0" w:space="0" w:color="auto"/>
                                    <w:left w:val="none" w:sz="0" w:space="0" w:color="auto"/>
                                    <w:bottom w:val="none" w:sz="0" w:space="0" w:color="auto"/>
                                    <w:right w:val="none" w:sz="0" w:space="0" w:color="auto"/>
                                  </w:divBdr>
                                  <w:divsChild>
                                    <w:div w:id="196744536">
                                      <w:marLeft w:val="0"/>
                                      <w:marRight w:val="0"/>
                                      <w:marTop w:val="0"/>
                                      <w:marBottom w:val="0"/>
                                      <w:divBdr>
                                        <w:top w:val="none" w:sz="0" w:space="0" w:color="auto"/>
                                        <w:left w:val="none" w:sz="0" w:space="0" w:color="auto"/>
                                        <w:bottom w:val="none" w:sz="0" w:space="0" w:color="auto"/>
                                        <w:right w:val="none" w:sz="0" w:space="0" w:color="auto"/>
                                      </w:divBdr>
                                      <w:divsChild>
                                        <w:div w:id="2099328504">
                                          <w:marLeft w:val="0"/>
                                          <w:marRight w:val="0"/>
                                          <w:marTop w:val="0"/>
                                          <w:marBottom w:val="0"/>
                                          <w:divBdr>
                                            <w:top w:val="none" w:sz="0" w:space="0" w:color="auto"/>
                                            <w:left w:val="none" w:sz="0" w:space="0" w:color="auto"/>
                                            <w:bottom w:val="none" w:sz="0" w:space="0" w:color="auto"/>
                                            <w:right w:val="none" w:sz="0" w:space="0" w:color="auto"/>
                                          </w:divBdr>
                                          <w:divsChild>
                                            <w:div w:id="1480540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1295294">
                              <w:marLeft w:val="0"/>
                              <w:marRight w:val="0"/>
                              <w:marTop w:val="0"/>
                              <w:marBottom w:val="0"/>
                              <w:divBdr>
                                <w:top w:val="none" w:sz="0" w:space="0" w:color="auto"/>
                                <w:left w:val="none" w:sz="0" w:space="0" w:color="auto"/>
                                <w:bottom w:val="none" w:sz="0" w:space="0" w:color="auto"/>
                                <w:right w:val="none" w:sz="0" w:space="0" w:color="auto"/>
                              </w:divBdr>
                              <w:divsChild>
                                <w:div w:id="1447964728">
                                  <w:marLeft w:val="0"/>
                                  <w:marRight w:val="0"/>
                                  <w:marTop w:val="0"/>
                                  <w:marBottom w:val="0"/>
                                  <w:divBdr>
                                    <w:top w:val="none" w:sz="0" w:space="0" w:color="auto"/>
                                    <w:left w:val="none" w:sz="0" w:space="0" w:color="auto"/>
                                    <w:bottom w:val="none" w:sz="0" w:space="0" w:color="auto"/>
                                    <w:right w:val="none" w:sz="0" w:space="0" w:color="auto"/>
                                  </w:divBdr>
                                  <w:divsChild>
                                    <w:div w:id="2003115843">
                                      <w:marLeft w:val="0"/>
                                      <w:marRight w:val="0"/>
                                      <w:marTop w:val="0"/>
                                      <w:marBottom w:val="0"/>
                                      <w:divBdr>
                                        <w:top w:val="none" w:sz="0" w:space="0" w:color="auto"/>
                                        <w:left w:val="none" w:sz="0" w:space="0" w:color="auto"/>
                                        <w:bottom w:val="none" w:sz="0" w:space="0" w:color="auto"/>
                                        <w:right w:val="none" w:sz="0" w:space="0" w:color="auto"/>
                                      </w:divBdr>
                                      <w:divsChild>
                                        <w:div w:id="2020698059">
                                          <w:marLeft w:val="0"/>
                                          <w:marRight w:val="0"/>
                                          <w:marTop w:val="0"/>
                                          <w:marBottom w:val="0"/>
                                          <w:divBdr>
                                            <w:top w:val="none" w:sz="0" w:space="0" w:color="auto"/>
                                            <w:left w:val="none" w:sz="0" w:space="0" w:color="auto"/>
                                            <w:bottom w:val="none" w:sz="0" w:space="0" w:color="auto"/>
                                            <w:right w:val="none" w:sz="0" w:space="0" w:color="auto"/>
                                          </w:divBdr>
                                          <w:divsChild>
                                            <w:div w:id="11903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2351277">
                              <w:marLeft w:val="0"/>
                              <w:marRight w:val="0"/>
                              <w:marTop w:val="0"/>
                              <w:marBottom w:val="0"/>
                              <w:divBdr>
                                <w:top w:val="none" w:sz="0" w:space="0" w:color="auto"/>
                                <w:left w:val="none" w:sz="0" w:space="0" w:color="auto"/>
                                <w:bottom w:val="none" w:sz="0" w:space="0" w:color="auto"/>
                                <w:right w:val="none" w:sz="0" w:space="0" w:color="auto"/>
                              </w:divBdr>
                              <w:divsChild>
                                <w:div w:id="73743315">
                                  <w:marLeft w:val="0"/>
                                  <w:marRight w:val="0"/>
                                  <w:marTop w:val="0"/>
                                  <w:marBottom w:val="0"/>
                                  <w:divBdr>
                                    <w:top w:val="none" w:sz="0" w:space="0" w:color="auto"/>
                                    <w:left w:val="none" w:sz="0" w:space="0" w:color="auto"/>
                                    <w:bottom w:val="none" w:sz="0" w:space="0" w:color="auto"/>
                                    <w:right w:val="none" w:sz="0" w:space="0" w:color="auto"/>
                                  </w:divBdr>
                                  <w:divsChild>
                                    <w:div w:id="1185435547">
                                      <w:marLeft w:val="0"/>
                                      <w:marRight w:val="0"/>
                                      <w:marTop w:val="0"/>
                                      <w:marBottom w:val="0"/>
                                      <w:divBdr>
                                        <w:top w:val="none" w:sz="0" w:space="0" w:color="auto"/>
                                        <w:left w:val="none" w:sz="0" w:space="0" w:color="auto"/>
                                        <w:bottom w:val="none" w:sz="0" w:space="0" w:color="auto"/>
                                        <w:right w:val="none" w:sz="0" w:space="0" w:color="auto"/>
                                      </w:divBdr>
                                      <w:divsChild>
                                        <w:div w:id="652030437">
                                          <w:marLeft w:val="0"/>
                                          <w:marRight w:val="0"/>
                                          <w:marTop w:val="0"/>
                                          <w:marBottom w:val="0"/>
                                          <w:divBdr>
                                            <w:top w:val="none" w:sz="0" w:space="0" w:color="auto"/>
                                            <w:left w:val="none" w:sz="0" w:space="0" w:color="auto"/>
                                            <w:bottom w:val="none" w:sz="0" w:space="0" w:color="auto"/>
                                            <w:right w:val="none" w:sz="0" w:space="0" w:color="auto"/>
                                          </w:divBdr>
                                          <w:divsChild>
                                            <w:div w:id="8952415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5383993">
                              <w:marLeft w:val="0"/>
                              <w:marRight w:val="0"/>
                              <w:marTop w:val="0"/>
                              <w:marBottom w:val="0"/>
                              <w:divBdr>
                                <w:top w:val="none" w:sz="0" w:space="0" w:color="auto"/>
                                <w:left w:val="none" w:sz="0" w:space="0" w:color="auto"/>
                                <w:bottom w:val="none" w:sz="0" w:space="0" w:color="auto"/>
                                <w:right w:val="none" w:sz="0" w:space="0" w:color="auto"/>
                              </w:divBdr>
                              <w:divsChild>
                                <w:div w:id="556940779">
                                  <w:marLeft w:val="0"/>
                                  <w:marRight w:val="0"/>
                                  <w:marTop w:val="0"/>
                                  <w:marBottom w:val="0"/>
                                  <w:divBdr>
                                    <w:top w:val="none" w:sz="0" w:space="0" w:color="auto"/>
                                    <w:left w:val="none" w:sz="0" w:space="0" w:color="auto"/>
                                    <w:bottom w:val="none" w:sz="0" w:space="0" w:color="auto"/>
                                    <w:right w:val="none" w:sz="0" w:space="0" w:color="auto"/>
                                  </w:divBdr>
                                  <w:divsChild>
                                    <w:div w:id="1357271694">
                                      <w:marLeft w:val="0"/>
                                      <w:marRight w:val="0"/>
                                      <w:marTop w:val="0"/>
                                      <w:marBottom w:val="0"/>
                                      <w:divBdr>
                                        <w:top w:val="none" w:sz="0" w:space="0" w:color="auto"/>
                                        <w:left w:val="none" w:sz="0" w:space="0" w:color="auto"/>
                                        <w:bottom w:val="none" w:sz="0" w:space="0" w:color="auto"/>
                                        <w:right w:val="none" w:sz="0" w:space="0" w:color="auto"/>
                                      </w:divBdr>
                                      <w:divsChild>
                                        <w:div w:id="2096196561">
                                          <w:marLeft w:val="0"/>
                                          <w:marRight w:val="0"/>
                                          <w:marTop w:val="0"/>
                                          <w:marBottom w:val="0"/>
                                          <w:divBdr>
                                            <w:top w:val="none" w:sz="0" w:space="0" w:color="auto"/>
                                            <w:left w:val="none" w:sz="0" w:space="0" w:color="auto"/>
                                            <w:bottom w:val="none" w:sz="0" w:space="0" w:color="auto"/>
                                            <w:right w:val="none" w:sz="0" w:space="0" w:color="auto"/>
                                          </w:divBdr>
                                          <w:divsChild>
                                            <w:div w:id="2087414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10686510">
                              <w:marLeft w:val="0"/>
                              <w:marRight w:val="0"/>
                              <w:marTop w:val="0"/>
                              <w:marBottom w:val="0"/>
                              <w:divBdr>
                                <w:top w:val="none" w:sz="0" w:space="0" w:color="auto"/>
                                <w:left w:val="none" w:sz="0" w:space="0" w:color="auto"/>
                                <w:bottom w:val="none" w:sz="0" w:space="0" w:color="auto"/>
                                <w:right w:val="none" w:sz="0" w:space="0" w:color="auto"/>
                              </w:divBdr>
                              <w:divsChild>
                                <w:div w:id="1138719031">
                                  <w:marLeft w:val="0"/>
                                  <w:marRight w:val="0"/>
                                  <w:marTop w:val="0"/>
                                  <w:marBottom w:val="0"/>
                                  <w:divBdr>
                                    <w:top w:val="none" w:sz="0" w:space="0" w:color="auto"/>
                                    <w:left w:val="none" w:sz="0" w:space="0" w:color="auto"/>
                                    <w:bottom w:val="none" w:sz="0" w:space="0" w:color="auto"/>
                                    <w:right w:val="none" w:sz="0" w:space="0" w:color="auto"/>
                                  </w:divBdr>
                                  <w:divsChild>
                                    <w:div w:id="1170482370">
                                      <w:marLeft w:val="0"/>
                                      <w:marRight w:val="0"/>
                                      <w:marTop w:val="0"/>
                                      <w:marBottom w:val="0"/>
                                      <w:divBdr>
                                        <w:top w:val="none" w:sz="0" w:space="0" w:color="auto"/>
                                        <w:left w:val="none" w:sz="0" w:space="0" w:color="auto"/>
                                        <w:bottom w:val="none" w:sz="0" w:space="0" w:color="auto"/>
                                        <w:right w:val="none" w:sz="0" w:space="0" w:color="auto"/>
                                      </w:divBdr>
                                      <w:divsChild>
                                        <w:div w:id="443889156">
                                          <w:marLeft w:val="0"/>
                                          <w:marRight w:val="0"/>
                                          <w:marTop w:val="0"/>
                                          <w:marBottom w:val="0"/>
                                          <w:divBdr>
                                            <w:top w:val="none" w:sz="0" w:space="0" w:color="auto"/>
                                            <w:left w:val="none" w:sz="0" w:space="0" w:color="auto"/>
                                            <w:bottom w:val="none" w:sz="0" w:space="0" w:color="auto"/>
                                            <w:right w:val="none" w:sz="0" w:space="0" w:color="auto"/>
                                          </w:divBdr>
                                          <w:divsChild>
                                            <w:div w:id="881400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6062614">
                              <w:marLeft w:val="0"/>
                              <w:marRight w:val="0"/>
                              <w:marTop w:val="0"/>
                              <w:marBottom w:val="0"/>
                              <w:divBdr>
                                <w:top w:val="none" w:sz="0" w:space="0" w:color="auto"/>
                                <w:left w:val="none" w:sz="0" w:space="0" w:color="auto"/>
                                <w:bottom w:val="none" w:sz="0" w:space="0" w:color="auto"/>
                                <w:right w:val="none" w:sz="0" w:space="0" w:color="auto"/>
                              </w:divBdr>
                              <w:divsChild>
                                <w:div w:id="223875228">
                                  <w:marLeft w:val="0"/>
                                  <w:marRight w:val="0"/>
                                  <w:marTop w:val="0"/>
                                  <w:marBottom w:val="0"/>
                                  <w:divBdr>
                                    <w:top w:val="none" w:sz="0" w:space="0" w:color="auto"/>
                                    <w:left w:val="none" w:sz="0" w:space="0" w:color="auto"/>
                                    <w:bottom w:val="none" w:sz="0" w:space="0" w:color="auto"/>
                                    <w:right w:val="none" w:sz="0" w:space="0" w:color="auto"/>
                                  </w:divBdr>
                                  <w:divsChild>
                                    <w:div w:id="1552229279">
                                      <w:marLeft w:val="0"/>
                                      <w:marRight w:val="0"/>
                                      <w:marTop w:val="0"/>
                                      <w:marBottom w:val="0"/>
                                      <w:divBdr>
                                        <w:top w:val="none" w:sz="0" w:space="0" w:color="auto"/>
                                        <w:left w:val="none" w:sz="0" w:space="0" w:color="auto"/>
                                        <w:bottom w:val="none" w:sz="0" w:space="0" w:color="auto"/>
                                        <w:right w:val="none" w:sz="0" w:space="0" w:color="auto"/>
                                      </w:divBdr>
                                      <w:divsChild>
                                        <w:div w:id="2106026060">
                                          <w:marLeft w:val="0"/>
                                          <w:marRight w:val="0"/>
                                          <w:marTop w:val="0"/>
                                          <w:marBottom w:val="0"/>
                                          <w:divBdr>
                                            <w:top w:val="none" w:sz="0" w:space="0" w:color="auto"/>
                                            <w:left w:val="none" w:sz="0" w:space="0" w:color="auto"/>
                                            <w:bottom w:val="none" w:sz="0" w:space="0" w:color="auto"/>
                                            <w:right w:val="none" w:sz="0" w:space="0" w:color="auto"/>
                                          </w:divBdr>
                                          <w:divsChild>
                                            <w:div w:id="145498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29309709">
                              <w:marLeft w:val="0"/>
                              <w:marRight w:val="0"/>
                              <w:marTop w:val="0"/>
                              <w:marBottom w:val="0"/>
                              <w:divBdr>
                                <w:top w:val="none" w:sz="0" w:space="0" w:color="auto"/>
                                <w:left w:val="none" w:sz="0" w:space="0" w:color="auto"/>
                                <w:bottom w:val="none" w:sz="0" w:space="0" w:color="auto"/>
                                <w:right w:val="none" w:sz="0" w:space="0" w:color="auto"/>
                              </w:divBdr>
                              <w:divsChild>
                                <w:div w:id="145979298">
                                  <w:marLeft w:val="0"/>
                                  <w:marRight w:val="0"/>
                                  <w:marTop w:val="0"/>
                                  <w:marBottom w:val="0"/>
                                  <w:divBdr>
                                    <w:top w:val="none" w:sz="0" w:space="0" w:color="auto"/>
                                    <w:left w:val="none" w:sz="0" w:space="0" w:color="auto"/>
                                    <w:bottom w:val="none" w:sz="0" w:space="0" w:color="auto"/>
                                    <w:right w:val="none" w:sz="0" w:space="0" w:color="auto"/>
                                  </w:divBdr>
                                  <w:divsChild>
                                    <w:div w:id="474227187">
                                      <w:marLeft w:val="0"/>
                                      <w:marRight w:val="0"/>
                                      <w:marTop w:val="0"/>
                                      <w:marBottom w:val="0"/>
                                      <w:divBdr>
                                        <w:top w:val="none" w:sz="0" w:space="0" w:color="auto"/>
                                        <w:left w:val="none" w:sz="0" w:space="0" w:color="auto"/>
                                        <w:bottom w:val="none" w:sz="0" w:space="0" w:color="auto"/>
                                        <w:right w:val="none" w:sz="0" w:space="0" w:color="auto"/>
                                      </w:divBdr>
                                      <w:divsChild>
                                        <w:div w:id="1070271309">
                                          <w:marLeft w:val="0"/>
                                          <w:marRight w:val="0"/>
                                          <w:marTop w:val="0"/>
                                          <w:marBottom w:val="0"/>
                                          <w:divBdr>
                                            <w:top w:val="none" w:sz="0" w:space="0" w:color="auto"/>
                                            <w:left w:val="none" w:sz="0" w:space="0" w:color="auto"/>
                                            <w:bottom w:val="none" w:sz="0" w:space="0" w:color="auto"/>
                                            <w:right w:val="none" w:sz="0" w:space="0" w:color="auto"/>
                                          </w:divBdr>
                                          <w:divsChild>
                                            <w:div w:id="1354920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4285538">
                              <w:marLeft w:val="0"/>
                              <w:marRight w:val="0"/>
                              <w:marTop w:val="0"/>
                              <w:marBottom w:val="0"/>
                              <w:divBdr>
                                <w:top w:val="none" w:sz="0" w:space="0" w:color="auto"/>
                                <w:left w:val="none" w:sz="0" w:space="0" w:color="auto"/>
                                <w:bottom w:val="none" w:sz="0" w:space="0" w:color="auto"/>
                                <w:right w:val="none" w:sz="0" w:space="0" w:color="auto"/>
                              </w:divBdr>
                              <w:divsChild>
                                <w:div w:id="1976794186">
                                  <w:marLeft w:val="0"/>
                                  <w:marRight w:val="0"/>
                                  <w:marTop w:val="0"/>
                                  <w:marBottom w:val="0"/>
                                  <w:divBdr>
                                    <w:top w:val="none" w:sz="0" w:space="0" w:color="auto"/>
                                    <w:left w:val="none" w:sz="0" w:space="0" w:color="auto"/>
                                    <w:bottom w:val="none" w:sz="0" w:space="0" w:color="auto"/>
                                    <w:right w:val="none" w:sz="0" w:space="0" w:color="auto"/>
                                  </w:divBdr>
                                  <w:divsChild>
                                    <w:div w:id="1798719489">
                                      <w:marLeft w:val="0"/>
                                      <w:marRight w:val="0"/>
                                      <w:marTop w:val="0"/>
                                      <w:marBottom w:val="0"/>
                                      <w:divBdr>
                                        <w:top w:val="none" w:sz="0" w:space="0" w:color="auto"/>
                                        <w:left w:val="none" w:sz="0" w:space="0" w:color="auto"/>
                                        <w:bottom w:val="none" w:sz="0" w:space="0" w:color="auto"/>
                                        <w:right w:val="none" w:sz="0" w:space="0" w:color="auto"/>
                                      </w:divBdr>
                                      <w:divsChild>
                                        <w:div w:id="1496342454">
                                          <w:marLeft w:val="0"/>
                                          <w:marRight w:val="0"/>
                                          <w:marTop w:val="0"/>
                                          <w:marBottom w:val="0"/>
                                          <w:divBdr>
                                            <w:top w:val="none" w:sz="0" w:space="0" w:color="auto"/>
                                            <w:left w:val="none" w:sz="0" w:space="0" w:color="auto"/>
                                            <w:bottom w:val="none" w:sz="0" w:space="0" w:color="auto"/>
                                            <w:right w:val="none" w:sz="0" w:space="0" w:color="auto"/>
                                          </w:divBdr>
                                          <w:divsChild>
                                            <w:div w:id="991636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19897331">
                              <w:marLeft w:val="0"/>
                              <w:marRight w:val="0"/>
                              <w:marTop w:val="0"/>
                              <w:marBottom w:val="0"/>
                              <w:divBdr>
                                <w:top w:val="none" w:sz="0" w:space="0" w:color="auto"/>
                                <w:left w:val="none" w:sz="0" w:space="0" w:color="auto"/>
                                <w:bottom w:val="none" w:sz="0" w:space="0" w:color="auto"/>
                                <w:right w:val="none" w:sz="0" w:space="0" w:color="auto"/>
                              </w:divBdr>
                              <w:divsChild>
                                <w:div w:id="781150424">
                                  <w:marLeft w:val="0"/>
                                  <w:marRight w:val="0"/>
                                  <w:marTop w:val="0"/>
                                  <w:marBottom w:val="0"/>
                                  <w:divBdr>
                                    <w:top w:val="none" w:sz="0" w:space="0" w:color="auto"/>
                                    <w:left w:val="none" w:sz="0" w:space="0" w:color="auto"/>
                                    <w:bottom w:val="none" w:sz="0" w:space="0" w:color="auto"/>
                                    <w:right w:val="none" w:sz="0" w:space="0" w:color="auto"/>
                                  </w:divBdr>
                                  <w:divsChild>
                                    <w:div w:id="1412585342">
                                      <w:marLeft w:val="0"/>
                                      <w:marRight w:val="0"/>
                                      <w:marTop w:val="0"/>
                                      <w:marBottom w:val="0"/>
                                      <w:divBdr>
                                        <w:top w:val="none" w:sz="0" w:space="0" w:color="auto"/>
                                        <w:left w:val="none" w:sz="0" w:space="0" w:color="auto"/>
                                        <w:bottom w:val="none" w:sz="0" w:space="0" w:color="auto"/>
                                        <w:right w:val="none" w:sz="0" w:space="0" w:color="auto"/>
                                      </w:divBdr>
                                      <w:divsChild>
                                        <w:div w:id="432748230">
                                          <w:marLeft w:val="0"/>
                                          <w:marRight w:val="0"/>
                                          <w:marTop w:val="0"/>
                                          <w:marBottom w:val="0"/>
                                          <w:divBdr>
                                            <w:top w:val="none" w:sz="0" w:space="0" w:color="auto"/>
                                            <w:left w:val="none" w:sz="0" w:space="0" w:color="auto"/>
                                            <w:bottom w:val="none" w:sz="0" w:space="0" w:color="auto"/>
                                            <w:right w:val="none" w:sz="0" w:space="0" w:color="auto"/>
                                          </w:divBdr>
                                          <w:divsChild>
                                            <w:div w:id="1960263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5398433">
                              <w:marLeft w:val="0"/>
                              <w:marRight w:val="0"/>
                              <w:marTop w:val="0"/>
                              <w:marBottom w:val="0"/>
                              <w:divBdr>
                                <w:top w:val="none" w:sz="0" w:space="0" w:color="auto"/>
                                <w:left w:val="none" w:sz="0" w:space="0" w:color="auto"/>
                                <w:bottom w:val="none" w:sz="0" w:space="0" w:color="auto"/>
                                <w:right w:val="none" w:sz="0" w:space="0" w:color="auto"/>
                              </w:divBdr>
                              <w:divsChild>
                                <w:div w:id="1224097130">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4690669">
                                          <w:marLeft w:val="0"/>
                                          <w:marRight w:val="0"/>
                                          <w:marTop w:val="0"/>
                                          <w:marBottom w:val="0"/>
                                          <w:divBdr>
                                            <w:top w:val="none" w:sz="0" w:space="0" w:color="auto"/>
                                            <w:left w:val="none" w:sz="0" w:space="0" w:color="auto"/>
                                            <w:bottom w:val="none" w:sz="0" w:space="0" w:color="auto"/>
                                            <w:right w:val="none" w:sz="0" w:space="0" w:color="auto"/>
                                          </w:divBdr>
                                          <w:divsChild>
                                            <w:div w:id="920599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96100">
          <w:marLeft w:val="0"/>
          <w:marRight w:val="0"/>
          <w:marTop w:val="0"/>
          <w:marBottom w:val="0"/>
          <w:divBdr>
            <w:top w:val="none" w:sz="0" w:space="0" w:color="auto"/>
            <w:left w:val="none" w:sz="0" w:space="0" w:color="auto"/>
            <w:bottom w:val="none" w:sz="0" w:space="0" w:color="auto"/>
            <w:right w:val="none" w:sz="0" w:space="0" w:color="auto"/>
          </w:divBdr>
          <w:divsChild>
            <w:div w:id="1570772315">
              <w:marLeft w:val="0"/>
              <w:marRight w:val="0"/>
              <w:marTop w:val="0"/>
              <w:marBottom w:val="0"/>
              <w:divBdr>
                <w:top w:val="none" w:sz="0" w:space="0" w:color="auto"/>
                <w:left w:val="none" w:sz="0" w:space="0" w:color="auto"/>
                <w:bottom w:val="none" w:sz="0" w:space="0" w:color="auto"/>
                <w:right w:val="none" w:sz="0" w:space="0" w:color="auto"/>
              </w:divBdr>
              <w:divsChild>
                <w:div w:id="2015381242">
                  <w:marLeft w:val="0"/>
                  <w:marRight w:val="0"/>
                  <w:marTop w:val="0"/>
                  <w:marBottom w:val="150"/>
                  <w:divBdr>
                    <w:top w:val="none" w:sz="0" w:space="0" w:color="auto"/>
                    <w:left w:val="none" w:sz="0" w:space="0" w:color="auto"/>
                    <w:bottom w:val="none" w:sz="0" w:space="0" w:color="auto"/>
                    <w:right w:val="none" w:sz="0" w:space="0" w:color="auto"/>
                  </w:divBdr>
                  <w:divsChild>
                    <w:div w:id="1997537775">
                      <w:marLeft w:val="0"/>
                      <w:marRight w:val="0"/>
                      <w:marTop w:val="0"/>
                      <w:marBottom w:val="0"/>
                      <w:divBdr>
                        <w:top w:val="none" w:sz="0" w:space="0" w:color="auto"/>
                        <w:left w:val="none" w:sz="0" w:space="0" w:color="auto"/>
                        <w:bottom w:val="none" w:sz="0" w:space="0" w:color="auto"/>
                        <w:right w:val="none" w:sz="0" w:space="0" w:color="auto"/>
                      </w:divBdr>
                    </w:div>
                    <w:div w:id="754976211">
                      <w:marLeft w:val="0"/>
                      <w:marRight w:val="0"/>
                      <w:marTop w:val="0"/>
                      <w:marBottom w:val="0"/>
                      <w:divBdr>
                        <w:top w:val="none" w:sz="0" w:space="0" w:color="auto"/>
                        <w:left w:val="none" w:sz="0" w:space="0" w:color="auto"/>
                        <w:bottom w:val="none" w:sz="0" w:space="0" w:color="auto"/>
                        <w:right w:val="none" w:sz="0" w:space="0" w:color="auto"/>
                      </w:divBdr>
                    </w:div>
                  </w:divsChild>
                </w:div>
                <w:div w:id="1867715661">
                  <w:marLeft w:val="0"/>
                  <w:marRight w:val="0"/>
                  <w:marTop w:val="0"/>
                  <w:marBottom w:val="0"/>
                  <w:divBdr>
                    <w:top w:val="none" w:sz="0" w:space="0" w:color="auto"/>
                    <w:left w:val="none" w:sz="0" w:space="0" w:color="auto"/>
                    <w:bottom w:val="none" w:sz="0" w:space="0" w:color="auto"/>
                    <w:right w:val="none" w:sz="0" w:space="0" w:color="auto"/>
                  </w:divBdr>
                </w:div>
                <w:div w:id="998266719">
                  <w:marLeft w:val="0"/>
                  <w:marRight w:val="0"/>
                  <w:marTop w:val="300"/>
                  <w:marBottom w:val="150"/>
                  <w:divBdr>
                    <w:top w:val="none" w:sz="0" w:space="0" w:color="auto"/>
                    <w:left w:val="none" w:sz="0" w:space="0" w:color="auto"/>
                    <w:bottom w:val="none" w:sz="0" w:space="0" w:color="auto"/>
                    <w:right w:val="none" w:sz="0" w:space="0" w:color="auto"/>
                  </w:divBdr>
                  <w:divsChild>
                    <w:div w:id="1511219955">
                      <w:marLeft w:val="0"/>
                      <w:marRight w:val="0"/>
                      <w:marTop w:val="0"/>
                      <w:marBottom w:val="0"/>
                      <w:divBdr>
                        <w:top w:val="single" w:sz="6" w:space="8" w:color="CCCCCC"/>
                        <w:left w:val="single" w:sz="6" w:space="8" w:color="CCCCCC"/>
                        <w:bottom w:val="single" w:sz="6" w:space="8" w:color="CCCCCC"/>
                        <w:right w:val="single" w:sz="2" w:space="8" w:color="CCCCCC"/>
                      </w:divBdr>
                      <w:divsChild>
                        <w:div w:id="14370917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45926449">
                  <w:marLeft w:val="0"/>
                  <w:marRight w:val="0"/>
                  <w:marTop w:val="0"/>
                  <w:marBottom w:val="75"/>
                  <w:divBdr>
                    <w:top w:val="none" w:sz="0" w:space="0" w:color="auto"/>
                    <w:left w:val="none" w:sz="0" w:space="0" w:color="auto"/>
                    <w:bottom w:val="none" w:sz="0" w:space="0" w:color="auto"/>
                    <w:right w:val="none" w:sz="0" w:space="0" w:color="auto"/>
                  </w:divBdr>
                </w:div>
                <w:div w:id="588733165">
                  <w:marLeft w:val="0"/>
                  <w:marRight w:val="0"/>
                  <w:marTop w:val="150"/>
                  <w:marBottom w:val="0"/>
                  <w:divBdr>
                    <w:top w:val="none" w:sz="0" w:space="0" w:color="auto"/>
                    <w:left w:val="none" w:sz="0" w:space="0" w:color="auto"/>
                    <w:bottom w:val="none" w:sz="0" w:space="0" w:color="auto"/>
                    <w:right w:val="none" w:sz="0" w:space="0" w:color="auto"/>
                  </w:divBdr>
                  <w:divsChild>
                    <w:div w:id="303240174">
                      <w:marLeft w:val="0"/>
                      <w:marRight w:val="0"/>
                      <w:marTop w:val="0"/>
                      <w:marBottom w:val="0"/>
                      <w:divBdr>
                        <w:top w:val="none" w:sz="0" w:space="0" w:color="auto"/>
                        <w:left w:val="none" w:sz="0" w:space="0" w:color="auto"/>
                        <w:bottom w:val="none" w:sz="0" w:space="0" w:color="auto"/>
                        <w:right w:val="none" w:sz="0" w:space="0" w:color="auto"/>
                      </w:divBdr>
                      <w:divsChild>
                        <w:div w:id="1462334946">
                          <w:marLeft w:val="0"/>
                          <w:marRight w:val="0"/>
                          <w:marTop w:val="315"/>
                          <w:marBottom w:val="315"/>
                          <w:divBdr>
                            <w:top w:val="none" w:sz="0" w:space="0" w:color="auto"/>
                            <w:left w:val="none" w:sz="0" w:space="0" w:color="auto"/>
                            <w:bottom w:val="none" w:sz="0" w:space="0" w:color="auto"/>
                            <w:right w:val="none" w:sz="0" w:space="0" w:color="auto"/>
                          </w:divBdr>
                          <w:divsChild>
                            <w:div w:id="207186633">
                              <w:marLeft w:val="0"/>
                              <w:marRight w:val="0"/>
                              <w:marTop w:val="150"/>
                              <w:marBottom w:val="0"/>
                              <w:divBdr>
                                <w:top w:val="none" w:sz="0" w:space="0" w:color="auto"/>
                                <w:left w:val="none" w:sz="0" w:space="0" w:color="auto"/>
                                <w:bottom w:val="none" w:sz="0" w:space="0" w:color="auto"/>
                                <w:right w:val="none" w:sz="0" w:space="0" w:color="auto"/>
                              </w:divBdr>
                              <w:divsChild>
                                <w:div w:id="2837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3477">
      <w:bodyDiv w:val="1"/>
      <w:marLeft w:val="0"/>
      <w:marRight w:val="0"/>
      <w:marTop w:val="0"/>
      <w:marBottom w:val="0"/>
      <w:divBdr>
        <w:top w:val="none" w:sz="0" w:space="0" w:color="auto"/>
        <w:left w:val="none" w:sz="0" w:space="0" w:color="auto"/>
        <w:bottom w:val="none" w:sz="0" w:space="0" w:color="auto"/>
        <w:right w:val="none" w:sz="0" w:space="0" w:color="auto"/>
      </w:divBdr>
      <w:divsChild>
        <w:div w:id="1243026100">
          <w:marLeft w:val="0"/>
          <w:marRight w:val="0"/>
          <w:marTop w:val="0"/>
          <w:marBottom w:val="0"/>
          <w:divBdr>
            <w:top w:val="none" w:sz="0" w:space="0" w:color="auto"/>
            <w:left w:val="none" w:sz="0" w:space="0" w:color="auto"/>
            <w:bottom w:val="none" w:sz="0" w:space="0" w:color="auto"/>
            <w:right w:val="none" w:sz="0" w:space="0" w:color="auto"/>
          </w:divBdr>
        </w:div>
        <w:div w:id="379525072">
          <w:marLeft w:val="0"/>
          <w:marRight w:val="0"/>
          <w:marTop w:val="0"/>
          <w:marBottom w:val="0"/>
          <w:divBdr>
            <w:top w:val="none" w:sz="0" w:space="0" w:color="auto"/>
            <w:left w:val="none" w:sz="0" w:space="0" w:color="auto"/>
            <w:bottom w:val="none" w:sz="0" w:space="0" w:color="auto"/>
            <w:right w:val="none" w:sz="0" w:space="0" w:color="auto"/>
          </w:divBdr>
        </w:div>
        <w:div w:id="561257298">
          <w:marLeft w:val="0"/>
          <w:marRight w:val="0"/>
          <w:marTop w:val="0"/>
          <w:marBottom w:val="0"/>
          <w:divBdr>
            <w:top w:val="none" w:sz="0" w:space="0" w:color="auto"/>
            <w:left w:val="none" w:sz="0" w:space="0" w:color="auto"/>
            <w:bottom w:val="none" w:sz="0" w:space="0" w:color="auto"/>
            <w:right w:val="none" w:sz="0" w:space="0" w:color="auto"/>
          </w:divBdr>
        </w:div>
      </w:divsChild>
    </w:div>
    <w:div w:id="557518664">
      <w:bodyDiv w:val="1"/>
      <w:marLeft w:val="0"/>
      <w:marRight w:val="0"/>
      <w:marTop w:val="0"/>
      <w:marBottom w:val="0"/>
      <w:divBdr>
        <w:top w:val="none" w:sz="0" w:space="0" w:color="auto"/>
        <w:left w:val="none" w:sz="0" w:space="0" w:color="auto"/>
        <w:bottom w:val="none" w:sz="0" w:space="0" w:color="auto"/>
        <w:right w:val="none" w:sz="0" w:space="0" w:color="auto"/>
      </w:divBdr>
      <w:divsChild>
        <w:div w:id="222328548">
          <w:marLeft w:val="0"/>
          <w:marRight w:val="0"/>
          <w:marTop w:val="0"/>
          <w:marBottom w:val="0"/>
          <w:divBdr>
            <w:top w:val="none" w:sz="0" w:space="0" w:color="auto"/>
            <w:left w:val="none" w:sz="0" w:space="0" w:color="auto"/>
            <w:bottom w:val="none" w:sz="0" w:space="0" w:color="auto"/>
            <w:right w:val="none" w:sz="0" w:space="0" w:color="auto"/>
          </w:divBdr>
          <w:divsChild>
            <w:div w:id="497616503">
              <w:marLeft w:val="0"/>
              <w:marRight w:val="0"/>
              <w:marTop w:val="0"/>
              <w:marBottom w:val="0"/>
              <w:divBdr>
                <w:top w:val="none" w:sz="0" w:space="0" w:color="auto"/>
                <w:left w:val="none" w:sz="0" w:space="0" w:color="auto"/>
                <w:bottom w:val="none" w:sz="0" w:space="0" w:color="auto"/>
                <w:right w:val="none" w:sz="0" w:space="0" w:color="auto"/>
              </w:divBdr>
              <w:divsChild>
                <w:div w:id="1501506824">
                  <w:marLeft w:val="0"/>
                  <w:marRight w:val="0"/>
                  <w:marTop w:val="0"/>
                  <w:marBottom w:val="0"/>
                  <w:divBdr>
                    <w:top w:val="none" w:sz="0" w:space="0" w:color="auto"/>
                    <w:left w:val="none" w:sz="0" w:space="0" w:color="auto"/>
                    <w:bottom w:val="none" w:sz="0" w:space="0" w:color="auto"/>
                    <w:right w:val="none" w:sz="0" w:space="0" w:color="auto"/>
                  </w:divBdr>
                  <w:divsChild>
                    <w:div w:id="2045397523">
                      <w:marLeft w:val="0"/>
                      <w:marRight w:val="0"/>
                      <w:marTop w:val="0"/>
                      <w:marBottom w:val="0"/>
                      <w:divBdr>
                        <w:top w:val="none" w:sz="0" w:space="0" w:color="auto"/>
                        <w:left w:val="none" w:sz="0" w:space="0" w:color="auto"/>
                        <w:bottom w:val="none" w:sz="0" w:space="0" w:color="auto"/>
                        <w:right w:val="none" w:sz="0" w:space="0" w:color="auto"/>
                      </w:divBdr>
                      <w:divsChild>
                        <w:div w:id="815683653">
                          <w:marLeft w:val="0"/>
                          <w:marRight w:val="0"/>
                          <w:marTop w:val="0"/>
                          <w:marBottom w:val="0"/>
                          <w:divBdr>
                            <w:top w:val="none" w:sz="0" w:space="0" w:color="auto"/>
                            <w:left w:val="none" w:sz="0" w:space="0" w:color="auto"/>
                            <w:bottom w:val="none" w:sz="0" w:space="0" w:color="auto"/>
                            <w:right w:val="none" w:sz="0" w:space="0" w:color="auto"/>
                          </w:divBdr>
                          <w:divsChild>
                            <w:div w:id="1866014353">
                              <w:marLeft w:val="0"/>
                              <w:marRight w:val="0"/>
                              <w:marTop w:val="0"/>
                              <w:marBottom w:val="0"/>
                              <w:divBdr>
                                <w:top w:val="none" w:sz="0" w:space="0" w:color="auto"/>
                                <w:left w:val="none" w:sz="0" w:space="0" w:color="auto"/>
                                <w:bottom w:val="none" w:sz="0" w:space="0" w:color="auto"/>
                                <w:right w:val="none" w:sz="0" w:space="0" w:color="auto"/>
                              </w:divBdr>
                              <w:divsChild>
                                <w:div w:id="795368671">
                                  <w:marLeft w:val="0"/>
                                  <w:marRight w:val="0"/>
                                  <w:marTop w:val="0"/>
                                  <w:marBottom w:val="0"/>
                                  <w:divBdr>
                                    <w:top w:val="none" w:sz="0" w:space="0" w:color="auto"/>
                                    <w:left w:val="none" w:sz="0" w:space="0" w:color="auto"/>
                                    <w:bottom w:val="none" w:sz="0" w:space="0" w:color="auto"/>
                                    <w:right w:val="none" w:sz="0" w:space="0" w:color="auto"/>
                                  </w:divBdr>
                                  <w:divsChild>
                                    <w:div w:id="830951177">
                                      <w:marLeft w:val="0"/>
                                      <w:marRight w:val="0"/>
                                      <w:marTop w:val="0"/>
                                      <w:marBottom w:val="0"/>
                                      <w:divBdr>
                                        <w:top w:val="none" w:sz="0" w:space="0" w:color="auto"/>
                                        <w:left w:val="none" w:sz="0" w:space="0" w:color="auto"/>
                                        <w:bottom w:val="none" w:sz="0" w:space="0" w:color="auto"/>
                                        <w:right w:val="none" w:sz="0" w:space="0" w:color="auto"/>
                                      </w:divBdr>
                                      <w:divsChild>
                                        <w:div w:id="1897937899">
                                          <w:marLeft w:val="0"/>
                                          <w:marRight w:val="0"/>
                                          <w:marTop w:val="0"/>
                                          <w:marBottom w:val="0"/>
                                          <w:divBdr>
                                            <w:top w:val="none" w:sz="0" w:space="0" w:color="auto"/>
                                            <w:left w:val="none" w:sz="0" w:space="0" w:color="auto"/>
                                            <w:bottom w:val="none" w:sz="0" w:space="0" w:color="auto"/>
                                            <w:right w:val="none" w:sz="0" w:space="0" w:color="auto"/>
                                          </w:divBdr>
                                          <w:divsChild>
                                            <w:div w:id="507988753">
                                              <w:marLeft w:val="0"/>
                                              <w:marRight w:val="0"/>
                                              <w:marTop w:val="0"/>
                                              <w:marBottom w:val="0"/>
                                              <w:divBdr>
                                                <w:top w:val="none" w:sz="0" w:space="0" w:color="auto"/>
                                                <w:left w:val="none" w:sz="0" w:space="0" w:color="auto"/>
                                                <w:bottom w:val="none" w:sz="0" w:space="0" w:color="auto"/>
                                                <w:right w:val="none" w:sz="0" w:space="0" w:color="auto"/>
                                              </w:divBdr>
                                              <w:divsChild>
                                                <w:div w:id="855968256">
                                                  <w:marLeft w:val="0"/>
                                                  <w:marRight w:val="0"/>
                                                  <w:marTop w:val="0"/>
                                                  <w:marBottom w:val="0"/>
                                                  <w:divBdr>
                                                    <w:top w:val="none" w:sz="0" w:space="0" w:color="auto"/>
                                                    <w:left w:val="none" w:sz="0" w:space="0" w:color="auto"/>
                                                    <w:bottom w:val="none" w:sz="0" w:space="0" w:color="auto"/>
                                                    <w:right w:val="none" w:sz="0" w:space="0" w:color="auto"/>
                                                  </w:divBdr>
                                                  <w:divsChild>
                                                    <w:div w:id="1033386436">
                                                      <w:marLeft w:val="0"/>
                                                      <w:marRight w:val="0"/>
                                                      <w:marTop w:val="0"/>
                                                      <w:marBottom w:val="0"/>
                                                      <w:divBdr>
                                                        <w:top w:val="none" w:sz="0" w:space="0" w:color="auto"/>
                                                        <w:left w:val="none" w:sz="0" w:space="0" w:color="auto"/>
                                                        <w:bottom w:val="none" w:sz="0" w:space="0" w:color="auto"/>
                                                        <w:right w:val="none" w:sz="0" w:space="0" w:color="auto"/>
                                                      </w:divBdr>
                                                      <w:divsChild>
                                                        <w:div w:id="1991326469">
                                                          <w:marLeft w:val="0"/>
                                                          <w:marRight w:val="0"/>
                                                          <w:marTop w:val="0"/>
                                                          <w:marBottom w:val="0"/>
                                                          <w:divBdr>
                                                            <w:top w:val="none" w:sz="0" w:space="0" w:color="auto"/>
                                                            <w:left w:val="none" w:sz="0" w:space="0" w:color="auto"/>
                                                            <w:bottom w:val="none" w:sz="0" w:space="0" w:color="auto"/>
                                                            <w:right w:val="none" w:sz="0" w:space="0" w:color="auto"/>
                                                          </w:divBdr>
                                                          <w:divsChild>
                                                            <w:div w:id="21385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674244">
      <w:bodyDiv w:val="1"/>
      <w:marLeft w:val="0"/>
      <w:marRight w:val="0"/>
      <w:marTop w:val="0"/>
      <w:marBottom w:val="0"/>
      <w:divBdr>
        <w:top w:val="none" w:sz="0" w:space="0" w:color="auto"/>
        <w:left w:val="none" w:sz="0" w:space="0" w:color="auto"/>
        <w:bottom w:val="none" w:sz="0" w:space="0" w:color="auto"/>
        <w:right w:val="none" w:sz="0" w:space="0" w:color="auto"/>
      </w:divBdr>
    </w:div>
    <w:div w:id="561527920">
      <w:bodyDiv w:val="1"/>
      <w:marLeft w:val="0"/>
      <w:marRight w:val="0"/>
      <w:marTop w:val="0"/>
      <w:marBottom w:val="0"/>
      <w:divBdr>
        <w:top w:val="none" w:sz="0" w:space="0" w:color="auto"/>
        <w:left w:val="none" w:sz="0" w:space="0" w:color="auto"/>
        <w:bottom w:val="none" w:sz="0" w:space="0" w:color="auto"/>
        <w:right w:val="none" w:sz="0" w:space="0" w:color="auto"/>
      </w:divBdr>
    </w:div>
    <w:div w:id="562057853">
      <w:bodyDiv w:val="1"/>
      <w:marLeft w:val="0"/>
      <w:marRight w:val="0"/>
      <w:marTop w:val="0"/>
      <w:marBottom w:val="0"/>
      <w:divBdr>
        <w:top w:val="none" w:sz="0" w:space="0" w:color="auto"/>
        <w:left w:val="none" w:sz="0" w:space="0" w:color="auto"/>
        <w:bottom w:val="none" w:sz="0" w:space="0" w:color="auto"/>
        <w:right w:val="none" w:sz="0" w:space="0" w:color="auto"/>
      </w:divBdr>
    </w:div>
    <w:div w:id="564029432">
      <w:bodyDiv w:val="1"/>
      <w:marLeft w:val="0"/>
      <w:marRight w:val="0"/>
      <w:marTop w:val="0"/>
      <w:marBottom w:val="0"/>
      <w:divBdr>
        <w:top w:val="none" w:sz="0" w:space="0" w:color="auto"/>
        <w:left w:val="none" w:sz="0" w:space="0" w:color="auto"/>
        <w:bottom w:val="none" w:sz="0" w:space="0" w:color="auto"/>
        <w:right w:val="none" w:sz="0" w:space="0" w:color="auto"/>
      </w:divBdr>
      <w:divsChild>
        <w:div w:id="1750687251">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96753340">
          <w:marLeft w:val="0"/>
          <w:marRight w:val="0"/>
          <w:marTop w:val="0"/>
          <w:marBottom w:val="0"/>
          <w:divBdr>
            <w:top w:val="none" w:sz="0" w:space="0" w:color="auto"/>
            <w:left w:val="none" w:sz="0" w:space="0" w:color="auto"/>
            <w:bottom w:val="none" w:sz="0" w:space="0" w:color="auto"/>
            <w:right w:val="none" w:sz="0" w:space="0" w:color="auto"/>
          </w:divBdr>
        </w:div>
        <w:div w:id="2130929835">
          <w:marLeft w:val="0"/>
          <w:marRight w:val="0"/>
          <w:marTop w:val="0"/>
          <w:marBottom w:val="0"/>
          <w:divBdr>
            <w:top w:val="none" w:sz="0" w:space="0" w:color="auto"/>
            <w:left w:val="none" w:sz="0" w:space="0" w:color="auto"/>
            <w:bottom w:val="none" w:sz="0" w:space="0" w:color="auto"/>
            <w:right w:val="none" w:sz="0" w:space="0" w:color="auto"/>
          </w:divBdr>
        </w:div>
        <w:div w:id="409737880">
          <w:marLeft w:val="0"/>
          <w:marRight w:val="0"/>
          <w:marTop w:val="0"/>
          <w:marBottom w:val="0"/>
          <w:divBdr>
            <w:top w:val="none" w:sz="0" w:space="0" w:color="auto"/>
            <w:left w:val="none" w:sz="0" w:space="0" w:color="auto"/>
            <w:bottom w:val="none" w:sz="0" w:space="0" w:color="auto"/>
            <w:right w:val="none" w:sz="0" w:space="0" w:color="auto"/>
          </w:divBdr>
        </w:div>
        <w:div w:id="1159417089">
          <w:marLeft w:val="0"/>
          <w:marRight w:val="0"/>
          <w:marTop w:val="0"/>
          <w:marBottom w:val="0"/>
          <w:divBdr>
            <w:top w:val="none" w:sz="0" w:space="0" w:color="auto"/>
            <w:left w:val="none" w:sz="0" w:space="0" w:color="auto"/>
            <w:bottom w:val="none" w:sz="0" w:space="0" w:color="auto"/>
            <w:right w:val="none" w:sz="0" w:space="0" w:color="auto"/>
          </w:divBdr>
        </w:div>
        <w:div w:id="1125006460">
          <w:marLeft w:val="0"/>
          <w:marRight w:val="0"/>
          <w:marTop w:val="0"/>
          <w:marBottom w:val="0"/>
          <w:divBdr>
            <w:top w:val="none" w:sz="0" w:space="0" w:color="auto"/>
            <w:left w:val="none" w:sz="0" w:space="0" w:color="auto"/>
            <w:bottom w:val="none" w:sz="0" w:space="0" w:color="auto"/>
            <w:right w:val="none" w:sz="0" w:space="0" w:color="auto"/>
          </w:divBdr>
        </w:div>
        <w:div w:id="1754399267">
          <w:marLeft w:val="0"/>
          <w:marRight w:val="0"/>
          <w:marTop w:val="0"/>
          <w:marBottom w:val="0"/>
          <w:divBdr>
            <w:top w:val="none" w:sz="0" w:space="0" w:color="auto"/>
            <w:left w:val="none" w:sz="0" w:space="0" w:color="auto"/>
            <w:bottom w:val="none" w:sz="0" w:space="0" w:color="auto"/>
            <w:right w:val="none" w:sz="0" w:space="0" w:color="auto"/>
          </w:divBdr>
        </w:div>
        <w:div w:id="217013847">
          <w:marLeft w:val="0"/>
          <w:marRight w:val="0"/>
          <w:marTop w:val="0"/>
          <w:marBottom w:val="0"/>
          <w:divBdr>
            <w:top w:val="none" w:sz="0" w:space="0" w:color="auto"/>
            <w:left w:val="none" w:sz="0" w:space="0" w:color="auto"/>
            <w:bottom w:val="none" w:sz="0" w:space="0" w:color="auto"/>
            <w:right w:val="none" w:sz="0" w:space="0" w:color="auto"/>
          </w:divBdr>
        </w:div>
        <w:div w:id="1167551939">
          <w:marLeft w:val="0"/>
          <w:marRight w:val="0"/>
          <w:marTop w:val="0"/>
          <w:marBottom w:val="0"/>
          <w:divBdr>
            <w:top w:val="none" w:sz="0" w:space="0" w:color="auto"/>
            <w:left w:val="none" w:sz="0" w:space="0" w:color="auto"/>
            <w:bottom w:val="none" w:sz="0" w:space="0" w:color="auto"/>
            <w:right w:val="none" w:sz="0" w:space="0" w:color="auto"/>
          </w:divBdr>
        </w:div>
        <w:div w:id="1998069993">
          <w:marLeft w:val="0"/>
          <w:marRight w:val="0"/>
          <w:marTop w:val="0"/>
          <w:marBottom w:val="0"/>
          <w:divBdr>
            <w:top w:val="none" w:sz="0" w:space="0" w:color="auto"/>
            <w:left w:val="none" w:sz="0" w:space="0" w:color="auto"/>
            <w:bottom w:val="none" w:sz="0" w:space="0" w:color="auto"/>
            <w:right w:val="none" w:sz="0" w:space="0" w:color="auto"/>
          </w:divBdr>
        </w:div>
        <w:div w:id="750077692">
          <w:marLeft w:val="0"/>
          <w:marRight w:val="0"/>
          <w:marTop w:val="0"/>
          <w:marBottom w:val="0"/>
          <w:divBdr>
            <w:top w:val="none" w:sz="0" w:space="0" w:color="auto"/>
            <w:left w:val="none" w:sz="0" w:space="0" w:color="auto"/>
            <w:bottom w:val="none" w:sz="0" w:space="0" w:color="auto"/>
            <w:right w:val="none" w:sz="0" w:space="0" w:color="auto"/>
          </w:divBdr>
        </w:div>
        <w:div w:id="1428771339">
          <w:marLeft w:val="0"/>
          <w:marRight w:val="0"/>
          <w:marTop w:val="0"/>
          <w:marBottom w:val="0"/>
          <w:divBdr>
            <w:top w:val="none" w:sz="0" w:space="0" w:color="auto"/>
            <w:left w:val="none" w:sz="0" w:space="0" w:color="auto"/>
            <w:bottom w:val="none" w:sz="0" w:space="0" w:color="auto"/>
            <w:right w:val="none" w:sz="0" w:space="0" w:color="auto"/>
          </w:divBdr>
        </w:div>
        <w:div w:id="360478415">
          <w:marLeft w:val="0"/>
          <w:marRight w:val="0"/>
          <w:marTop w:val="0"/>
          <w:marBottom w:val="0"/>
          <w:divBdr>
            <w:top w:val="none" w:sz="0" w:space="0" w:color="auto"/>
            <w:left w:val="none" w:sz="0" w:space="0" w:color="auto"/>
            <w:bottom w:val="none" w:sz="0" w:space="0" w:color="auto"/>
            <w:right w:val="none" w:sz="0" w:space="0" w:color="auto"/>
          </w:divBdr>
        </w:div>
        <w:div w:id="7176005">
          <w:marLeft w:val="0"/>
          <w:marRight w:val="0"/>
          <w:marTop w:val="0"/>
          <w:marBottom w:val="0"/>
          <w:divBdr>
            <w:top w:val="none" w:sz="0" w:space="0" w:color="auto"/>
            <w:left w:val="none" w:sz="0" w:space="0" w:color="auto"/>
            <w:bottom w:val="none" w:sz="0" w:space="0" w:color="auto"/>
            <w:right w:val="none" w:sz="0" w:space="0" w:color="auto"/>
          </w:divBdr>
        </w:div>
      </w:divsChild>
    </w:div>
    <w:div w:id="568268915">
      <w:bodyDiv w:val="1"/>
      <w:marLeft w:val="0"/>
      <w:marRight w:val="0"/>
      <w:marTop w:val="0"/>
      <w:marBottom w:val="0"/>
      <w:divBdr>
        <w:top w:val="none" w:sz="0" w:space="0" w:color="auto"/>
        <w:left w:val="none" w:sz="0" w:space="0" w:color="auto"/>
        <w:bottom w:val="none" w:sz="0" w:space="0" w:color="auto"/>
        <w:right w:val="none" w:sz="0" w:space="0" w:color="auto"/>
      </w:divBdr>
      <w:divsChild>
        <w:div w:id="1535388329">
          <w:marLeft w:val="0"/>
          <w:marRight w:val="0"/>
          <w:marTop w:val="0"/>
          <w:marBottom w:val="0"/>
          <w:divBdr>
            <w:top w:val="none" w:sz="0" w:space="0" w:color="auto"/>
            <w:left w:val="none" w:sz="0" w:space="0" w:color="auto"/>
            <w:bottom w:val="none" w:sz="0" w:space="0" w:color="auto"/>
            <w:right w:val="none" w:sz="0" w:space="0" w:color="auto"/>
          </w:divBdr>
          <w:divsChild>
            <w:div w:id="2136024419">
              <w:marLeft w:val="0"/>
              <w:marRight w:val="0"/>
              <w:marTop w:val="0"/>
              <w:marBottom w:val="0"/>
              <w:divBdr>
                <w:top w:val="none" w:sz="0" w:space="0" w:color="auto"/>
                <w:left w:val="none" w:sz="0" w:space="0" w:color="auto"/>
                <w:bottom w:val="none" w:sz="0" w:space="0" w:color="auto"/>
                <w:right w:val="none" w:sz="0" w:space="0" w:color="auto"/>
              </w:divBdr>
              <w:divsChild>
                <w:div w:id="1493177272">
                  <w:marLeft w:val="0"/>
                  <w:marRight w:val="0"/>
                  <w:marTop w:val="0"/>
                  <w:marBottom w:val="0"/>
                  <w:divBdr>
                    <w:top w:val="none" w:sz="0" w:space="0" w:color="auto"/>
                    <w:left w:val="none" w:sz="0" w:space="0" w:color="auto"/>
                    <w:bottom w:val="none" w:sz="0" w:space="0" w:color="auto"/>
                    <w:right w:val="none" w:sz="0" w:space="0" w:color="auto"/>
                  </w:divBdr>
                  <w:divsChild>
                    <w:div w:id="1648364630">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sChild>
                            <w:div w:id="1316645013">
                              <w:marLeft w:val="0"/>
                              <w:marRight w:val="0"/>
                              <w:marTop w:val="0"/>
                              <w:marBottom w:val="0"/>
                              <w:divBdr>
                                <w:top w:val="none" w:sz="0" w:space="0" w:color="auto"/>
                                <w:left w:val="none" w:sz="0" w:space="0" w:color="auto"/>
                                <w:bottom w:val="none" w:sz="0" w:space="0" w:color="auto"/>
                                <w:right w:val="none" w:sz="0" w:space="0" w:color="auto"/>
                              </w:divBdr>
                              <w:divsChild>
                                <w:div w:id="448626118">
                                  <w:marLeft w:val="0"/>
                                  <w:marRight w:val="0"/>
                                  <w:marTop w:val="0"/>
                                  <w:marBottom w:val="0"/>
                                  <w:divBdr>
                                    <w:top w:val="none" w:sz="0" w:space="0" w:color="auto"/>
                                    <w:left w:val="none" w:sz="0" w:space="0" w:color="auto"/>
                                    <w:bottom w:val="none" w:sz="0" w:space="0" w:color="auto"/>
                                    <w:right w:val="none" w:sz="0" w:space="0" w:color="auto"/>
                                  </w:divBdr>
                                  <w:divsChild>
                                    <w:div w:id="1477793018">
                                      <w:marLeft w:val="0"/>
                                      <w:marRight w:val="0"/>
                                      <w:marTop w:val="0"/>
                                      <w:marBottom w:val="0"/>
                                      <w:divBdr>
                                        <w:top w:val="none" w:sz="0" w:space="0" w:color="auto"/>
                                        <w:left w:val="none" w:sz="0" w:space="0" w:color="auto"/>
                                        <w:bottom w:val="none" w:sz="0" w:space="0" w:color="auto"/>
                                        <w:right w:val="none" w:sz="0" w:space="0" w:color="auto"/>
                                      </w:divBdr>
                                      <w:divsChild>
                                        <w:div w:id="780300028">
                                          <w:marLeft w:val="0"/>
                                          <w:marRight w:val="0"/>
                                          <w:marTop w:val="0"/>
                                          <w:marBottom w:val="0"/>
                                          <w:divBdr>
                                            <w:top w:val="none" w:sz="0" w:space="0" w:color="auto"/>
                                            <w:left w:val="none" w:sz="0" w:space="0" w:color="auto"/>
                                            <w:bottom w:val="none" w:sz="0" w:space="0" w:color="auto"/>
                                            <w:right w:val="none" w:sz="0" w:space="0" w:color="auto"/>
                                          </w:divBdr>
                                          <w:divsChild>
                                            <w:div w:id="730423998">
                                              <w:marLeft w:val="0"/>
                                              <w:marRight w:val="0"/>
                                              <w:marTop w:val="0"/>
                                              <w:marBottom w:val="0"/>
                                              <w:divBdr>
                                                <w:top w:val="none" w:sz="0" w:space="0" w:color="auto"/>
                                                <w:left w:val="none" w:sz="0" w:space="0" w:color="auto"/>
                                                <w:bottom w:val="none" w:sz="0" w:space="0" w:color="auto"/>
                                                <w:right w:val="none" w:sz="0" w:space="0" w:color="auto"/>
                                              </w:divBdr>
                                              <w:divsChild>
                                                <w:div w:id="176504050">
                                                  <w:marLeft w:val="0"/>
                                                  <w:marRight w:val="0"/>
                                                  <w:marTop w:val="0"/>
                                                  <w:marBottom w:val="0"/>
                                                  <w:divBdr>
                                                    <w:top w:val="none" w:sz="0" w:space="0" w:color="auto"/>
                                                    <w:left w:val="none" w:sz="0" w:space="0" w:color="auto"/>
                                                    <w:bottom w:val="none" w:sz="0" w:space="0" w:color="auto"/>
                                                    <w:right w:val="none" w:sz="0" w:space="0" w:color="auto"/>
                                                  </w:divBdr>
                                                  <w:divsChild>
                                                    <w:div w:id="154732551">
                                                      <w:marLeft w:val="0"/>
                                                      <w:marRight w:val="0"/>
                                                      <w:marTop w:val="0"/>
                                                      <w:marBottom w:val="0"/>
                                                      <w:divBdr>
                                                        <w:top w:val="none" w:sz="0" w:space="0" w:color="auto"/>
                                                        <w:left w:val="none" w:sz="0" w:space="0" w:color="auto"/>
                                                        <w:bottom w:val="none" w:sz="0" w:space="0" w:color="auto"/>
                                                        <w:right w:val="none" w:sz="0" w:space="0" w:color="auto"/>
                                                      </w:divBdr>
                                                      <w:divsChild>
                                                        <w:div w:id="918056981">
                                                          <w:marLeft w:val="0"/>
                                                          <w:marRight w:val="0"/>
                                                          <w:marTop w:val="0"/>
                                                          <w:marBottom w:val="0"/>
                                                          <w:divBdr>
                                                            <w:top w:val="none" w:sz="0" w:space="0" w:color="auto"/>
                                                            <w:left w:val="none" w:sz="0" w:space="0" w:color="auto"/>
                                                            <w:bottom w:val="none" w:sz="0" w:space="0" w:color="auto"/>
                                                            <w:right w:val="none" w:sz="0" w:space="0" w:color="auto"/>
                                                          </w:divBdr>
                                                          <w:divsChild>
                                                            <w:div w:id="200018418">
                                                              <w:marLeft w:val="0"/>
                                                              <w:marRight w:val="0"/>
                                                              <w:marTop w:val="0"/>
                                                              <w:marBottom w:val="0"/>
                                                              <w:divBdr>
                                                                <w:top w:val="none" w:sz="0" w:space="0" w:color="auto"/>
                                                                <w:left w:val="none" w:sz="0" w:space="0" w:color="auto"/>
                                                                <w:bottom w:val="none" w:sz="0" w:space="0" w:color="auto"/>
                                                                <w:right w:val="none" w:sz="0" w:space="0" w:color="auto"/>
                                                              </w:divBdr>
                                                            </w:div>
                                                            <w:div w:id="4075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65408">
      <w:bodyDiv w:val="1"/>
      <w:marLeft w:val="0"/>
      <w:marRight w:val="0"/>
      <w:marTop w:val="0"/>
      <w:marBottom w:val="0"/>
      <w:divBdr>
        <w:top w:val="none" w:sz="0" w:space="0" w:color="auto"/>
        <w:left w:val="none" w:sz="0" w:space="0" w:color="auto"/>
        <w:bottom w:val="none" w:sz="0" w:space="0" w:color="auto"/>
        <w:right w:val="none" w:sz="0" w:space="0" w:color="auto"/>
      </w:divBdr>
    </w:div>
    <w:div w:id="572203481">
      <w:bodyDiv w:val="1"/>
      <w:marLeft w:val="0"/>
      <w:marRight w:val="0"/>
      <w:marTop w:val="0"/>
      <w:marBottom w:val="0"/>
      <w:divBdr>
        <w:top w:val="none" w:sz="0" w:space="0" w:color="auto"/>
        <w:left w:val="none" w:sz="0" w:space="0" w:color="auto"/>
        <w:bottom w:val="none" w:sz="0" w:space="0" w:color="auto"/>
        <w:right w:val="none" w:sz="0" w:space="0" w:color="auto"/>
      </w:divBdr>
    </w:div>
    <w:div w:id="572281590">
      <w:bodyDiv w:val="1"/>
      <w:marLeft w:val="0"/>
      <w:marRight w:val="0"/>
      <w:marTop w:val="0"/>
      <w:marBottom w:val="0"/>
      <w:divBdr>
        <w:top w:val="none" w:sz="0" w:space="0" w:color="auto"/>
        <w:left w:val="none" w:sz="0" w:space="0" w:color="auto"/>
        <w:bottom w:val="none" w:sz="0" w:space="0" w:color="auto"/>
        <w:right w:val="none" w:sz="0" w:space="0" w:color="auto"/>
      </w:divBdr>
      <w:divsChild>
        <w:div w:id="351303931">
          <w:marLeft w:val="0"/>
          <w:marRight w:val="0"/>
          <w:marTop w:val="0"/>
          <w:marBottom w:val="0"/>
          <w:divBdr>
            <w:top w:val="none" w:sz="0" w:space="0" w:color="auto"/>
            <w:left w:val="none" w:sz="0" w:space="0" w:color="auto"/>
            <w:bottom w:val="none" w:sz="0" w:space="0" w:color="auto"/>
            <w:right w:val="none" w:sz="0" w:space="0" w:color="auto"/>
          </w:divBdr>
        </w:div>
        <w:div w:id="1631475245">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sChild>
    </w:div>
    <w:div w:id="572542964">
      <w:bodyDiv w:val="1"/>
      <w:marLeft w:val="0"/>
      <w:marRight w:val="0"/>
      <w:marTop w:val="0"/>
      <w:marBottom w:val="0"/>
      <w:divBdr>
        <w:top w:val="none" w:sz="0" w:space="0" w:color="auto"/>
        <w:left w:val="none" w:sz="0" w:space="0" w:color="auto"/>
        <w:bottom w:val="none" w:sz="0" w:space="0" w:color="auto"/>
        <w:right w:val="none" w:sz="0" w:space="0" w:color="auto"/>
      </w:divBdr>
    </w:div>
    <w:div w:id="572547232">
      <w:bodyDiv w:val="1"/>
      <w:marLeft w:val="0"/>
      <w:marRight w:val="0"/>
      <w:marTop w:val="0"/>
      <w:marBottom w:val="0"/>
      <w:divBdr>
        <w:top w:val="none" w:sz="0" w:space="0" w:color="auto"/>
        <w:left w:val="none" w:sz="0" w:space="0" w:color="auto"/>
        <w:bottom w:val="none" w:sz="0" w:space="0" w:color="auto"/>
        <w:right w:val="none" w:sz="0" w:space="0" w:color="auto"/>
      </w:divBdr>
    </w:div>
    <w:div w:id="572817039">
      <w:bodyDiv w:val="1"/>
      <w:marLeft w:val="0"/>
      <w:marRight w:val="0"/>
      <w:marTop w:val="0"/>
      <w:marBottom w:val="0"/>
      <w:divBdr>
        <w:top w:val="none" w:sz="0" w:space="0" w:color="auto"/>
        <w:left w:val="none" w:sz="0" w:space="0" w:color="auto"/>
        <w:bottom w:val="none" w:sz="0" w:space="0" w:color="auto"/>
        <w:right w:val="none" w:sz="0" w:space="0" w:color="auto"/>
      </w:divBdr>
      <w:divsChild>
        <w:div w:id="701172641">
          <w:marLeft w:val="0"/>
          <w:marRight w:val="0"/>
          <w:marTop w:val="30"/>
          <w:marBottom w:val="30"/>
          <w:divBdr>
            <w:top w:val="none" w:sz="0" w:space="0" w:color="auto"/>
            <w:left w:val="none" w:sz="0" w:space="0" w:color="auto"/>
            <w:bottom w:val="none" w:sz="0" w:space="0" w:color="auto"/>
            <w:right w:val="none" w:sz="0" w:space="0" w:color="auto"/>
          </w:divBdr>
          <w:divsChild>
            <w:div w:id="1135443210">
              <w:marLeft w:val="0"/>
              <w:marRight w:val="0"/>
              <w:marTop w:val="0"/>
              <w:marBottom w:val="0"/>
              <w:divBdr>
                <w:top w:val="none" w:sz="0" w:space="0" w:color="auto"/>
                <w:left w:val="none" w:sz="0" w:space="0" w:color="auto"/>
                <w:bottom w:val="none" w:sz="0" w:space="0" w:color="auto"/>
                <w:right w:val="none" w:sz="0" w:space="0" w:color="auto"/>
              </w:divBdr>
              <w:divsChild>
                <w:div w:id="1801072355">
                  <w:marLeft w:val="0"/>
                  <w:marRight w:val="0"/>
                  <w:marTop w:val="0"/>
                  <w:marBottom w:val="0"/>
                  <w:divBdr>
                    <w:top w:val="none" w:sz="0" w:space="0" w:color="auto"/>
                    <w:left w:val="none" w:sz="0" w:space="0" w:color="auto"/>
                    <w:bottom w:val="none" w:sz="0" w:space="0" w:color="auto"/>
                    <w:right w:val="none" w:sz="0" w:space="0" w:color="auto"/>
                  </w:divBdr>
                </w:div>
              </w:divsChild>
            </w:div>
            <w:div w:id="978266834">
              <w:marLeft w:val="0"/>
              <w:marRight w:val="0"/>
              <w:marTop w:val="0"/>
              <w:marBottom w:val="0"/>
              <w:divBdr>
                <w:top w:val="none" w:sz="0" w:space="0" w:color="auto"/>
                <w:left w:val="none" w:sz="0" w:space="0" w:color="auto"/>
                <w:bottom w:val="none" w:sz="0" w:space="0" w:color="auto"/>
                <w:right w:val="none" w:sz="0" w:space="0" w:color="auto"/>
              </w:divBdr>
              <w:divsChild>
                <w:div w:id="304698806">
                  <w:marLeft w:val="0"/>
                  <w:marRight w:val="0"/>
                  <w:marTop w:val="0"/>
                  <w:marBottom w:val="0"/>
                  <w:divBdr>
                    <w:top w:val="none" w:sz="0" w:space="0" w:color="auto"/>
                    <w:left w:val="none" w:sz="0" w:space="0" w:color="auto"/>
                    <w:bottom w:val="none" w:sz="0" w:space="0" w:color="auto"/>
                    <w:right w:val="none" w:sz="0" w:space="0" w:color="auto"/>
                  </w:divBdr>
                </w:div>
              </w:divsChild>
            </w:div>
            <w:div w:id="1941140235">
              <w:marLeft w:val="0"/>
              <w:marRight w:val="0"/>
              <w:marTop w:val="0"/>
              <w:marBottom w:val="0"/>
              <w:divBdr>
                <w:top w:val="none" w:sz="0" w:space="0" w:color="auto"/>
                <w:left w:val="none" w:sz="0" w:space="0" w:color="auto"/>
                <w:bottom w:val="none" w:sz="0" w:space="0" w:color="auto"/>
                <w:right w:val="none" w:sz="0" w:space="0" w:color="auto"/>
              </w:divBdr>
              <w:divsChild>
                <w:div w:id="1388409030">
                  <w:marLeft w:val="0"/>
                  <w:marRight w:val="0"/>
                  <w:marTop w:val="0"/>
                  <w:marBottom w:val="0"/>
                  <w:divBdr>
                    <w:top w:val="none" w:sz="0" w:space="0" w:color="auto"/>
                    <w:left w:val="none" w:sz="0" w:space="0" w:color="auto"/>
                    <w:bottom w:val="none" w:sz="0" w:space="0" w:color="auto"/>
                    <w:right w:val="none" w:sz="0" w:space="0" w:color="auto"/>
                  </w:divBdr>
                </w:div>
                <w:div w:id="1947613841">
                  <w:marLeft w:val="0"/>
                  <w:marRight w:val="0"/>
                  <w:marTop w:val="0"/>
                  <w:marBottom w:val="0"/>
                  <w:divBdr>
                    <w:top w:val="none" w:sz="0" w:space="0" w:color="auto"/>
                    <w:left w:val="none" w:sz="0" w:space="0" w:color="auto"/>
                    <w:bottom w:val="none" w:sz="0" w:space="0" w:color="auto"/>
                    <w:right w:val="none" w:sz="0" w:space="0" w:color="auto"/>
                  </w:divBdr>
                </w:div>
              </w:divsChild>
            </w:div>
            <w:div w:id="241183969">
              <w:marLeft w:val="0"/>
              <w:marRight w:val="0"/>
              <w:marTop w:val="0"/>
              <w:marBottom w:val="0"/>
              <w:divBdr>
                <w:top w:val="none" w:sz="0" w:space="0" w:color="auto"/>
                <w:left w:val="none" w:sz="0" w:space="0" w:color="auto"/>
                <w:bottom w:val="none" w:sz="0" w:space="0" w:color="auto"/>
                <w:right w:val="none" w:sz="0" w:space="0" w:color="auto"/>
              </w:divBdr>
              <w:divsChild>
                <w:div w:id="231089919">
                  <w:marLeft w:val="0"/>
                  <w:marRight w:val="0"/>
                  <w:marTop w:val="0"/>
                  <w:marBottom w:val="0"/>
                  <w:divBdr>
                    <w:top w:val="none" w:sz="0" w:space="0" w:color="auto"/>
                    <w:left w:val="none" w:sz="0" w:space="0" w:color="auto"/>
                    <w:bottom w:val="none" w:sz="0" w:space="0" w:color="auto"/>
                    <w:right w:val="none" w:sz="0" w:space="0" w:color="auto"/>
                  </w:divBdr>
                </w:div>
              </w:divsChild>
            </w:div>
            <w:div w:id="1532382548">
              <w:marLeft w:val="0"/>
              <w:marRight w:val="0"/>
              <w:marTop w:val="0"/>
              <w:marBottom w:val="0"/>
              <w:divBdr>
                <w:top w:val="none" w:sz="0" w:space="0" w:color="auto"/>
                <w:left w:val="none" w:sz="0" w:space="0" w:color="auto"/>
                <w:bottom w:val="none" w:sz="0" w:space="0" w:color="auto"/>
                <w:right w:val="none" w:sz="0" w:space="0" w:color="auto"/>
              </w:divBdr>
              <w:divsChild>
                <w:div w:id="1467578172">
                  <w:marLeft w:val="0"/>
                  <w:marRight w:val="0"/>
                  <w:marTop w:val="0"/>
                  <w:marBottom w:val="0"/>
                  <w:divBdr>
                    <w:top w:val="none" w:sz="0" w:space="0" w:color="auto"/>
                    <w:left w:val="none" w:sz="0" w:space="0" w:color="auto"/>
                    <w:bottom w:val="none" w:sz="0" w:space="0" w:color="auto"/>
                    <w:right w:val="none" w:sz="0" w:space="0" w:color="auto"/>
                  </w:divBdr>
                </w:div>
              </w:divsChild>
            </w:div>
            <w:div w:id="1008293063">
              <w:marLeft w:val="0"/>
              <w:marRight w:val="0"/>
              <w:marTop w:val="0"/>
              <w:marBottom w:val="0"/>
              <w:divBdr>
                <w:top w:val="none" w:sz="0" w:space="0" w:color="auto"/>
                <w:left w:val="none" w:sz="0" w:space="0" w:color="auto"/>
                <w:bottom w:val="none" w:sz="0" w:space="0" w:color="auto"/>
                <w:right w:val="none" w:sz="0" w:space="0" w:color="auto"/>
              </w:divBdr>
              <w:divsChild>
                <w:div w:id="472481762">
                  <w:marLeft w:val="0"/>
                  <w:marRight w:val="0"/>
                  <w:marTop w:val="0"/>
                  <w:marBottom w:val="0"/>
                  <w:divBdr>
                    <w:top w:val="none" w:sz="0" w:space="0" w:color="auto"/>
                    <w:left w:val="none" w:sz="0" w:space="0" w:color="auto"/>
                    <w:bottom w:val="none" w:sz="0" w:space="0" w:color="auto"/>
                    <w:right w:val="none" w:sz="0" w:space="0" w:color="auto"/>
                  </w:divBdr>
                </w:div>
                <w:div w:id="6728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3067">
      <w:bodyDiv w:val="1"/>
      <w:marLeft w:val="0"/>
      <w:marRight w:val="0"/>
      <w:marTop w:val="0"/>
      <w:marBottom w:val="0"/>
      <w:divBdr>
        <w:top w:val="none" w:sz="0" w:space="0" w:color="auto"/>
        <w:left w:val="none" w:sz="0" w:space="0" w:color="auto"/>
        <w:bottom w:val="none" w:sz="0" w:space="0" w:color="auto"/>
        <w:right w:val="none" w:sz="0" w:space="0" w:color="auto"/>
      </w:divBdr>
      <w:divsChild>
        <w:div w:id="321859764">
          <w:marLeft w:val="0"/>
          <w:marRight w:val="0"/>
          <w:marTop w:val="192"/>
          <w:marBottom w:val="0"/>
          <w:divBdr>
            <w:top w:val="none" w:sz="0" w:space="0" w:color="auto"/>
            <w:left w:val="none" w:sz="0" w:space="0" w:color="auto"/>
            <w:bottom w:val="none" w:sz="0" w:space="0" w:color="auto"/>
            <w:right w:val="none" w:sz="0" w:space="0" w:color="auto"/>
          </w:divBdr>
        </w:div>
        <w:div w:id="1947544568">
          <w:marLeft w:val="0"/>
          <w:marRight w:val="0"/>
          <w:marTop w:val="0"/>
          <w:marBottom w:val="0"/>
          <w:divBdr>
            <w:top w:val="none" w:sz="0" w:space="0" w:color="auto"/>
            <w:left w:val="none" w:sz="0" w:space="0" w:color="auto"/>
            <w:bottom w:val="none" w:sz="0" w:space="0" w:color="auto"/>
            <w:right w:val="none" w:sz="0" w:space="0" w:color="auto"/>
          </w:divBdr>
        </w:div>
        <w:div w:id="1598977623">
          <w:marLeft w:val="0"/>
          <w:marRight w:val="0"/>
          <w:marTop w:val="192"/>
          <w:marBottom w:val="0"/>
          <w:divBdr>
            <w:top w:val="none" w:sz="0" w:space="0" w:color="auto"/>
            <w:left w:val="none" w:sz="0" w:space="0" w:color="auto"/>
            <w:bottom w:val="none" w:sz="0" w:space="0" w:color="auto"/>
            <w:right w:val="none" w:sz="0" w:space="0" w:color="auto"/>
          </w:divBdr>
        </w:div>
      </w:divsChild>
    </w:div>
    <w:div w:id="574516428">
      <w:bodyDiv w:val="1"/>
      <w:marLeft w:val="0"/>
      <w:marRight w:val="0"/>
      <w:marTop w:val="0"/>
      <w:marBottom w:val="0"/>
      <w:divBdr>
        <w:top w:val="none" w:sz="0" w:space="0" w:color="auto"/>
        <w:left w:val="none" w:sz="0" w:space="0" w:color="auto"/>
        <w:bottom w:val="none" w:sz="0" w:space="0" w:color="auto"/>
        <w:right w:val="none" w:sz="0" w:space="0" w:color="auto"/>
      </w:divBdr>
    </w:div>
    <w:div w:id="578518951">
      <w:bodyDiv w:val="1"/>
      <w:marLeft w:val="0"/>
      <w:marRight w:val="0"/>
      <w:marTop w:val="0"/>
      <w:marBottom w:val="0"/>
      <w:divBdr>
        <w:top w:val="none" w:sz="0" w:space="0" w:color="auto"/>
        <w:left w:val="none" w:sz="0" w:space="0" w:color="auto"/>
        <w:bottom w:val="none" w:sz="0" w:space="0" w:color="auto"/>
        <w:right w:val="none" w:sz="0" w:space="0" w:color="auto"/>
      </w:divBdr>
    </w:div>
    <w:div w:id="579604731">
      <w:bodyDiv w:val="1"/>
      <w:marLeft w:val="0"/>
      <w:marRight w:val="0"/>
      <w:marTop w:val="0"/>
      <w:marBottom w:val="0"/>
      <w:divBdr>
        <w:top w:val="none" w:sz="0" w:space="0" w:color="auto"/>
        <w:left w:val="none" w:sz="0" w:space="0" w:color="auto"/>
        <w:bottom w:val="none" w:sz="0" w:space="0" w:color="auto"/>
        <w:right w:val="none" w:sz="0" w:space="0" w:color="auto"/>
      </w:divBdr>
    </w:div>
    <w:div w:id="580288039">
      <w:bodyDiv w:val="1"/>
      <w:marLeft w:val="0"/>
      <w:marRight w:val="0"/>
      <w:marTop w:val="0"/>
      <w:marBottom w:val="0"/>
      <w:divBdr>
        <w:top w:val="none" w:sz="0" w:space="0" w:color="auto"/>
        <w:left w:val="none" w:sz="0" w:space="0" w:color="auto"/>
        <w:bottom w:val="none" w:sz="0" w:space="0" w:color="auto"/>
        <w:right w:val="none" w:sz="0" w:space="0" w:color="auto"/>
      </w:divBdr>
    </w:div>
    <w:div w:id="581647608">
      <w:bodyDiv w:val="1"/>
      <w:marLeft w:val="0"/>
      <w:marRight w:val="0"/>
      <w:marTop w:val="0"/>
      <w:marBottom w:val="0"/>
      <w:divBdr>
        <w:top w:val="none" w:sz="0" w:space="0" w:color="auto"/>
        <w:left w:val="none" w:sz="0" w:space="0" w:color="auto"/>
        <w:bottom w:val="none" w:sz="0" w:space="0" w:color="auto"/>
        <w:right w:val="none" w:sz="0" w:space="0" w:color="auto"/>
      </w:divBdr>
      <w:divsChild>
        <w:div w:id="1936672380">
          <w:marLeft w:val="0"/>
          <w:marRight w:val="0"/>
          <w:marTop w:val="0"/>
          <w:marBottom w:val="0"/>
          <w:divBdr>
            <w:top w:val="none" w:sz="0" w:space="0" w:color="auto"/>
            <w:left w:val="none" w:sz="0" w:space="0" w:color="auto"/>
            <w:bottom w:val="none" w:sz="0" w:space="0" w:color="auto"/>
            <w:right w:val="none" w:sz="0" w:space="0" w:color="auto"/>
          </w:divBdr>
          <w:divsChild>
            <w:div w:id="71779823">
              <w:marLeft w:val="0"/>
              <w:marRight w:val="0"/>
              <w:marTop w:val="0"/>
              <w:marBottom w:val="0"/>
              <w:divBdr>
                <w:top w:val="none" w:sz="0" w:space="0" w:color="auto"/>
                <w:left w:val="none" w:sz="0" w:space="0" w:color="auto"/>
                <w:bottom w:val="none" w:sz="0" w:space="0" w:color="auto"/>
                <w:right w:val="none" w:sz="0" w:space="0" w:color="auto"/>
              </w:divBdr>
              <w:divsChild>
                <w:div w:id="1864705310">
                  <w:marLeft w:val="0"/>
                  <w:marRight w:val="0"/>
                  <w:marTop w:val="0"/>
                  <w:marBottom w:val="0"/>
                  <w:divBdr>
                    <w:top w:val="none" w:sz="0" w:space="0" w:color="auto"/>
                    <w:left w:val="none" w:sz="0" w:space="0" w:color="auto"/>
                    <w:bottom w:val="none" w:sz="0" w:space="0" w:color="auto"/>
                    <w:right w:val="none" w:sz="0" w:space="0" w:color="auto"/>
                  </w:divBdr>
                  <w:divsChild>
                    <w:div w:id="1308247551">
                      <w:marLeft w:val="0"/>
                      <w:marRight w:val="0"/>
                      <w:marTop w:val="0"/>
                      <w:marBottom w:val="0"/>
                      <w:divBdr>
                        <w:top w:val="none" w:sz="0" w:space="0" w:color="auto"/>
                        <w:left w:val="none" w:sz="0" w:space="0" w:color="auto"/>
                        <w:bottom w:val="none" w:sz="0" w:space="0" w:color="auto"/>
                        <w:right w:val="none" w:sz="0" w:space="0" w:color="auto"/>
                      </w:divBdr>
                      <w:divsChild>
                        <w:div w:id="132531223">
                          <w:marLeft w:val="0"/>
                          <w:marRight w:val="0"/>
                          <w:marTop w:val="0"/>
                          <w:marBottom w:val="0"/>
                          <w:divBdr>
                            <w:top w:val="none" w:sz="0" w:space="0" w:color="auto"/>
                            <w:left w:val="none" w:sz="0" w:space="0" w:color="auto"/>
                            <w:bottom w:val="none" w:sz="0" w:space="0" w:color="auto"/>
                            <w:right w:val="none" w:sz="0" w:space="0" w:color="auto"/>
                          </w:divBdr>
                          <w:divsChild>
                            <w:div w:id="533424339">
                              <w:marLeft w:val="0"/>
                              <w:marRight w:val="0"/>
                              <w:marTop w:val="0"/>
                              <w:marBottom w:val="0"/>
                              <w:divBdr>
                                <w:top w:val="none" w:sz="0" w:space="0" w:color="auto"/>
                                <w:left w:val="none" w:sz="0" w:space="0" w:color="auto"/>
                                <w:bottom w:val="none" w:sz="0" w:space="0" w:color="auto"/>
                                <w:right w:val="none" w:sz="0" w:space="0" w:color="auto"/>
                              </w:divBdr>
                              <w:divsChild>
                                <w:div w:id="129370413">
                                  <w:marLeft w:val="0"/>
                                  <w:marRight w:val="0"/>
                                  <w:marTop w:val="0"/>
                                  <w:marBottom w:val="0"/>
                                  <w:divBdr>
                                    <w:top w:val="none" w:sz="0" w:space="0" w:color="auto"/>
                                    <w:left w:val="none" w:sz="0" w:space="0" w:color="auto"/>
                                    <w:bottom w:val="none" w:sz="0" w:space="0" w:color="auto"/>
                                    <w:right w:val="none" w:sz="0" w:space="0" w:color="auto"/>
                                  </w:divBdr>
                                  <w:divsChild>
                                    <w:div w:id="1629386197">
                                      <w:marLeft w:val="0"/>
                                      <w:marRight w:val="0"/>
                                      <w:marTop w:val="0"/>
                                      <w:marBottom w:val="0"/>
                                      <w:divBdr>
                                        <w:top w:val="none" w:sz="0" w:space="0" w:color="auto"/>
                                        <w:left w:val="none" w:sz="0" w:space="0" w:color="auto"/>
                                        <w:bottom w:val="none" w:sz="0" w:space="0" w:color="auto"/>
                                        <w:right w:val="none" w:sz="0" w:space="0" w:color="auto"/>
                                      </w:divBdr>
                                      <w:divsChild>
                                        <w:div w:id="1601716361">
                                          <w:marLeft w:val="0"/>
                                          <w:marRight w:val="0"/>
                                          <w:marTop w:val="0"/>
                                          <w:marBottom w:val="0"/>
                                          <w:divBdr>
                                            <w:top w:val="none" w:sz="0" w:space="0" w:color="auto"/>
                                            <w:left w:val="none" w:sz="0" w:space="0" w:color="auto"/>
                                            <w:bottom w:val="none" w:sz="0" w:space="0" w:color="auto"/>
                                            <w:right w:val="none" w:sz="0" w:space="0" w:color="auto"/>
                                          </w:divBdr>
                                          <w:divsChild>
                                            <w:div w:id="398478414">
                                              <w:marLeft w:val="0"/>
                                              <w:marRight w:val="0"/>
                                              <w:marTop w:val="0"/>
                                              <w:marBottom w:val="0"/>
                                              <w:divBdr>
                                                <w:top w:val="none" w:sz="0" w:space="0" w:color="auto"/>
                                                <w:left w:val="none" w:sz="0" w:space="0" w:color="auto"/>
                                                <w:bottom w:val="none" w:sz="0" w:space="0" w:color="auto"/>
                                                <w:right w:val="none" w:sz="0" w:space="0" w:color="auto"/>
                                              </w:divBdr>
                                              <w:divsChild>
                                                <w:div w:id="815879745">
                                                  <w:marLeft w:val="0"/>
                                                  <w:marRight w:val="0"/>
                                                  <w:marTop w:val="0"/>
                                                  <w:marBottom w:val="0"/>
                                                  <w:divBdr>
                                                    <w:top w:val="single" w:sz="6" w:space="0" w:color="ABABAB"/>
                                                    <w:left w:val="single" w:sz="6" w:space="0" w:color="ABABAB"/>
                                                    <w:bottom w:val="none" w:sz="0" w:space="0" w:color="auto"/>
                                                    <w:right w:val="single" w:sz="6" w:space="0" w:color="ABABAB"/>
                                                  </w:divBdr>
                                                  <w:divsChild>
                                                    <w:div w:id="36199088">
                                                      <w:marLeft w:val="0"/>
                                                      <w:marRight w:val="0"/>
                                                      <w:marTop w:val="0"/>
                                                      <w:marBottom w:val="0"/>
                                                      <w:divBdr>
                                                        <w:top w:val="none" w:sz="0" w:space="0" w:color="auto"/>
                                                        <w:left w:val="none" w:sz="0" w:space="0" w:color="auto"/>
                                                        <w:bottom w:val="none" w:sz="0" w:space="0" w:color="auto"/>
                                                        <w:right w:val="none" w:sz="0" w:space="0" w:color="auto"/>
                                                      </w:divBdr>
                                                      <w:divsChild>
                                                        <w:div w:id="1684891562">
                                                          <w:marLeft w:val="0"/>
                                                          <w:marRight w:val="0"/>
                                                          <w:marTop w:val="0"/>
                                                          <w:marBottom w:val="0"/>
                                                          <w:divBdr>
                                                            <w:top w:val="none" w:sz="0" w:space="0" w:color="auto"/>
                                                            <w:left w:val="none" w:sz="0" w:space="0" w:color="auto"/>
                                                            <w:bottom w:val="none" w:sz="0" w:space="0" w:color="auto"/>
                                                            <w:right w:val="none" w:sz="0" w:space="0" w:color="auto"/>
                                                          </w:divBdr>
                                                          <w:divsChild>
                                                            <w:div w:id="2011134503">
                                                              <w:marLeft w:val="0"/>
                                                              <w:marRight w:val="0"/>
                                                              <w:marTop w:val="0"/>
                                                              <w:marBottom w:val="0"/>
                                                              <w:divBdr>
                                                                <w:top w:val="none" w:sz="0" w:space="0" w:color="auto"/>
                                                                <w:left w:val="none" w:sz="0" w:space="0" w:color="auto"/>
                                                                <w:bottom w:val="none" w:sz="0" w:space="0" w:color="auto"/>
                                                                <w:right w:val="none" w:sz="0" w:space="0" w:color="auto"/>
                                                              </w:divBdr>
                                                              <w:divsChild>
                                                                <w:div w:id="1978609610">
                                                                  <w:marLeft w:val="0"/>
                                                                  <w:marRight w:val="0"/>
                                                                  <w:marTop w:val="0"/>
                                                                  <w:marBottom w:val="0"/>
                                                                  <w:divBdr>
                                                                    <w:top w:val="none" w:sz="0" w:space="0" w:color="auto"/>
                                                                    <w:left w:val="none" w:sz="0" w:space="0" w:color="auto"/>
                                                                    <w:bottom w:val="none" w:sz="0" w:space="0" w:color="auto"/>
                                                                    <w:right w:val="none" w:sz="0" w:space="0" w:color="auto"/>
                                                                  </w:divBdr>
                                                                  <w:divsChild>
                                                                    <w:div w:id="1371034913">
                                                                      <w:marLeft w:val="-75"/>
                                                                      <w:marRight w:val="0"/>
                                                                      <w:marTop w:val="30"/>
                                                                      <w:marBottom w:val="30"/>
                                                                      <w:divBdr>
                                                                        <w:top w:val="none" w:sz="0" w:space="0" w:color="auto"/>
                                                                        <w:left w:val="none" w:sz="0" w:space="0" w:color="auto"/>
                                                                        <w:bottom w:val="none" w:sz="0" w:space="0" w:color="auto"/>
                                                                        <w:right w:val="none" w:sz="0" w:space="0" w:color="auto"/>
                                                                      </w:divBdr>
                                                                      <w:divsChild>
                                                                        <w:div w:id="1741757760">
                                                                          <w:marLeft w:val="0"/>
                                                                          <w:marRight w:val="0"/>
                                                                          <w:marTop w:val="0"/>
                                                                          <w:marBottom w:val="0"/>
                                                                          <w:divBdr>
                                                                            <w:top w:val="none" w:sz="0" w:space="0" w:color="auto"/>
                                                                            <w:left w:val="none" w:sz="0" w:space="0" w:color="auto"/>
                                                                            <w:bottom w:val="none" w:sz="0" w:space="0" w:color="auto"/>
                                                                            <w:right w:val="none" w:sz="0" w:space="0" w:color="auto"/>
                                                                          </w:divBdr>
                                                                          <w:divsChild>
                                                                            <w:div w:id="1412897713">
                                                                              <w:marLeft w:val="0"/>
                                                                              <w:marRight w:val="0"/>
                                                                              <w:marTop w:val="0"/>
                                                                              <w:marBottom w:val="0"/>
                                                                              <w:divBdr>
                                                                                <w:top w:val="none" w:sz="0" w:space="0" w:color="auto"/>
                                                                                <w:left w:val="none" w:sz="0" w:space="0" w:color="auto"/>
                                                                                <w:bottom w:val="none" w:sz="0" w:space="0" w:color="auto"/>
                                                                                <w:right w:val="none" w:sz="0" w:space="0" w:color="auto"/>
                                                                              </w:divBdr>
                                                                              <w:divsChild>
                                                                                <w:div w:id="1097826162">
                                                                                  <w:marLeft w:val="0"/>
                                                                                  <w:marRight w:val="0"/>
                                                                                  <w:marTop w:val="0"/>
                                                                                  <w:marBottom w:val="0"/>
                                                                                  <w:divBdr>
                                                                                    <w:top w:val="none" w:sz="0" w:space="0" w:color="auto"/>
                                                                                    <w:left w:val="none" w:sz="0" w:space="0" w:color="auto"/>
                                                                                    <w:bottom w:val="none" w:sz="0" w:space="0" w:color="auto"/>
                                                                                    <w:right w:val="none" w:sz="0" w:space="0" w:color="auto"/>
                                                                                  </w:divBdr>
                                                                                  <w:divsChild>
                                                                                    <w:div w:id="1905489566">
                                                                                      <w:marLeft w:val="0"/>
                                                                                      <w:marRight w:val="0"/>
                                                                                      <w:marTop w:val="0"/>
                                                                                      <w:marBottom w:val="0"/>
                                                                                      <w:divBdr>
                                                                                        <w:top w:val="none" w:sz="0" w:space="0" w:color="auto"/>
                                                                                        <w:left w:val="none" w:sz="0" w:space="0" w:color="auto"/>
                                                                                        <w:bottom w:val="none" w:sz="0" w:space="0" w:color="auto"/>
                                                                                        <w:right w:val="none" w:sz="0" w:space="0" w:color="auto"/>
                                                                                      </w:divBdr>
                                                                                      <w:divsChild>
                                                                                        <w:div w:id="9472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759772">
      <w:bodyDiv w:val="1"/>
      <w:marLeft w:val="0"/>
      <w:marRight w:val="0"/>
      <w:marTop w:val="0"/>
      <w:marBottom w:val="0"/>
      <w:divBdr>
        <w:top w:val="none" w:sz="0" w:space="0" w:color="auto"/>
        <w:left w:val="none" w:sz="0" w:space="0" w:color="auto"/>
        <w:bottom w:val="none" w:sz="0" w:space="0" w:color="auto"/>
        <w:right w:val="none" w:sz="0" w:space="0" w:color="auto"/>
      </w:divBdr>
      <w:divsChild>
        <w:div w:id="1971593742">
          <w:marLeft w:val="0"/>
          <w:marRight w:val="0"/>
          <w:marTop w:val="192"/>
          <w:marBottom w:val="0"/>
          <w:divBdr>
            <w:top w:val="none" w:sz="0" w:space="0" w:color="auto"/>
            <w:left w:val="none" w:sz="0" w:space="0" w:color="auto"/>
            <w:bottom w:val="none" w:sz="0" w:space="0" w:color="auto"/>
            <w:right w:val="none" w:sz="0" w:space="0" w:color="auto"/>
          </w:divBdr>
        </w:div>
        <w:div w:id="198905432">
          <w:marLeft w:val="0"/>
          <w:marRight w:val="0"/>
          <w:marTop w:val="0"/>
          <w:marBottom w:val="0"/>
          <w:divBdr>
            <w:top w:val="none" w:sz="0" w:space="0" w:color="auto"/>
            <w:left w:val="none" w:sz="0" w:space="0" w:color="auto"/>
            <w:bottom w:val="none" w:sz="0" w:space="0" w:color="auto"/>
            <w:right w:val="none" w:sz="0" w:space="0" w:color="auto"/>
          </w:divBdr>
        </w:div>
        <w:div w:id="1326127683">
          <w:marLeft w:val="0"/>
          <w:marRight w:val="0"/>
          <w:marTop w:val="0"/>
          <w:marBottom w:val="0"/>
          <w:divBdr>
            <w:top w:val="none" w:sz="0" w:space="0" w:color="auto"/>
            <w:left w:val="none" w:sz="0" w:space="0" w:color="auto"/>
            <w:bottom w:val="none" w:sz="0" w:space="0" w:color="auto"/>
            <w:right w:val="none" w:sz="0" w:space="0" w:color="auto"/>
          </w:divBdr>
        </w:div>
        <w:div w:id="504366237">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192"/>
          <w:marBottom w:val="0"/>
          <w:divBdr>
            <w:top w:val="none" w:sz="0" w:space="0" w:color="auto"/>
            <w:left w:val="none" w:sz="0" w:space="0" w:color="auto"/>
            <w:bottom w:val="none" w:sz="0" w:space="0" w:color="auto"/>
            <w:right w:val="none" w:sz="0" w:space="0" w:color="auto"/>
          </w:divBdr>
        </w:div>
        <w:div w:id="578052743">
          <w:marLeft w:val="0"/>
          <w:marRight w:val="0"/>
          <w:marTop w:val="0"/>
          <w:marBottom w:val="0"/>
          <w:divBdr>
            <w:top w:val="none" w:sz="0" w:space="0" w:color="auto"/>
            <w:left w:val="none" w:sz="0" w:space="0" w:color="auto"/>
            <w:bottom w:val="none" w:sz="0" w:space="0" w:color="auto"/>
            <w:right w:val="none" w:sz="0" w:space="0" w:color="auto"/>
          </w:divBdr>
        </w:div>
        <w:div w:id="1929389541">
          <w:marLeft w:val="0"/>
          <w:marRight w:val="0"/>
          <w:marTop w:val="0"/>
          <w:marBottom w:val="0"/>
          <w:divBdr>
            <w:top w:val="none" w:sz="0" w:space="0" w:color="auto"/>
            <w:left w:val="none" w:sz="0" w:space="0" w:color="auto"/>
            <w:bottom w:val="none" w:sz="0" w:space="0" w:color="auto"/>
            <w:right w:val="none" w:sz="0" w:space="0" w:color="auto"/>
          </w:divBdr>
        </w:div>
        <w:div w:id="1351951467">
          <w:marLeft w:val="0"/>
          <w:marRight w:val="0"/>
          <w:marTop w:val="0"/>
          <w:marBottom w:val="0"/>
          <w:divBdr>
            <w:top w:val="none" w:sz="0" w:space="0" w:color="auto"/>
            <w:left w:val="none" w:sz="0" w:space="0" w:color="auto"/>
            <w:bottom w:val="none" w:sz="0" w:space="0" w:color="auto"/>
            <w:right w:val="none" w:sz="0" w:space="0" w:color="auto"/>
          </w:divBdr>
        </w:div>
        <w:div w:id="866329372">
          <w:marLeft w:val="0"/>
          <w:marRight w:val="0"/>
          <w:marTop w:val="192"/>
          <w:marBottom w:val="0"/>
          <w:divBdr>
            <w:top w:val="none" w:sz="0" w:space="0" w:color="auto"/>
            <w:left w:val="none" w:sz="0" w:space="0" w:color="auto"/>
            <w:bottom w:val="none" w:sz="0" w:space="0" w:color="auto"/>
            <w:right w:val="none" w:sz="0" w:space="0" w:color="auto"/>
          </w:divBdr>
        </w:div>
        <w:div w:id="2145535841">
          <w:marLeft w:val="0"/>
          <w:marRight w:val="0"/>
          <w:marTop w:val="0"/>
          <w:marBottom w:val="0"/>
          <w:divBdr>
            <w:top w:val="none" w:sz="0" w:space="0" w:color="auto"/>
            <w:left w:val="none" w:sz="0" w:space="0" w:color="auto"/>
            <w:bottom w:val="none" w:sz="0" w:space="0" w:color="auto"/>
            <w:right w:val="none" w:sz="0" w:space="0" w:color="auto"/>
          </w:divBdr>
        </w:div>
        <w:div w:id="1705444579">
          <w:marLeft w:val="0"/>
          <w:marRight w:val="0"/>
          <w:marTop w:val="0"/>
          <w:marBottom w:val="0"/>
          <w:divBdr>
            <w:top w:val="none" w:sz="0" w:space="0" w:color="auto"/>
            <w:left w:val="none" w:sz="0" w:space="0" w:color="auto"/>
            <w:bottom w:val="none" w:sz="0" w:space="0" w:color="auto"/>
            <w:right w:val="none" w:sz="0" w:space="0" w:color="auto"/>
          </w:divBdr>
        </w:div>
        <w:div w:id="2079860614">
          <w:marLeft w:val="0"/>
          <w:marRight w:val="0"/>
          <w:marTop w:val="0"/>
          <w:marBottom w:val="0"/>
          <w:divBdr>
            <w:top w:val="none" w:sz="0" w:space="0" w:color="auto"/>
            <w:left w:val="none" w:sz="0" w:space="0" w:color="auto"/>
            <w:bottom w:val="none" w:sz="0" w:space="0" w:color="auto"/>
            <w:right w:val="none" w:sz="0" w:space="0" w:color="auto"/>
          </w:divBdr>
        </w:div>
        <w:div w:id="1104573353">
          <w:marLeft w:val="0"/>
          <w:marRight w:val="0"/>
          <w:marTop w:val="0"/>
          <w:marBottom w:val="0"/>
          <w:divBdr>
            <w:top w:val="none" w:sz="0" w:space="0" w:color="auto"/>
            <w:left w:val="none" w:sz="0" w:space="0" w:color="auto"/>
            <w:bottom w:val="none" w:sz="0" w:space="0" w:color="auto"/>
            <w:right w:val="none" w:sz="0" w:space="0" w:color="auto"/>
          </w:divBdr>
        </w:div>
        <w:div w:id="894967845">
          <w:marLeft w:val="0"/>
          <w:marRight w:val="0"/>
          <w:marTop w:val="192"/>
          <w:marBottom w:val="0"/>
          <w:divBdr>
            <w:top w:val="none" w:sz="0" w:space="0" w:color="auto"/>
            <w:left w:val="none" w:sz="0" w:space="0" w:color="auto"/>
            <w:bottom w:val="none" w:sz="0" w:space="0" w:color="auto"/>
            <w:right w:val="none" w:sz="0" w:space="0" w:color="auto"/>
          </w:divBdr>
        </w:div>
        <w:div w:id="1075517845">
          <w:marLeft w:val="0"/>
          <w:marRight w:val="0"/>
          <w:marTop w:val="0"/>
          <w:marBottom w:val="0"/>
          <w:divBdr>
            <w:top w:val="none" w:sz="0" w:space="0" w:color="auto"/>
            <w:left w:val="none" w:sz="0" w:space="0" w:color="auto"/>
            <w:bottom w:val="none" w:sz="0" w:space="0" w:color="auto"/>
            <w:right w:val="none" w:sz="0" w:space="0" w:color="auto"/>
          </w:divBdr>
        </w:div>
        <w:div w:id="2029718621">
          <w:marLeft w:val="0"/>
          <w:marRight w:val="0"/>
          <w:marTop w:val="0"/>
          <w:marBottom w:val="0"/>
          <w:divBdr>
            <w:top w:val="none" w:sz="0" w:space="0" w:color="auto"/>
            <w:left w:val="none" w:sz="0" w:space="0" w:color="auto"/>
            <w:bottom w:val="none" w:sz="0" w:space="0" w:color="auto"/>
            <w:right w:val="none" w:sz="0" w:space="0" w:color="auto"/>
          </w:divBdr>
        </w:div>
        <w:div w:id="1378511784">
          <w:marLeft w:val="0"/>
          <w:marRight w:val="0"/>
          <w:marTop w:val="0"/>
          <w:marBottom w:val="0"/>
          <w:divBdr>
            <w:top w:val="none" w:sz="0" w:space="0" w:color="auto"/>
            <w:left w:val="none" w:sz="0" w:space="0" w:color="auto"/>
            <w:bottom w:val="none" w:sz="0" w:space="0" w:color="auto"/>
            <w:right w:val="none" w:sz="0" w:space="0" w:color="auto"/>
          </w:divBdr>
        </w:div>
        <w:div w:id="1080368260">
          <w:marLeft w:val="0"/>
          <w:marRight w:val="0"/>
          <w:marTop w:val="0"/>
          <w:marBottom w:val="0"/>
          <w:divBdr>
            <w:top w:val="none" w:sz="0" w:space="0" w:color="auto"/>
            <w:left w:val="none" w:sz="0" w:space="0" w:color="auto"/>
            <w:bottom w:val="none" w:sz="0" w:space="0" w:color="auto"/>
            <w:right w:val="none" w:sz="0" w:space="0" w:color="auto"/>
          </w:divBdr>
        </w:div>
        <w:div w:id="1935166018">
          <w:marLeft w:val="0"/>
          <w:marRight w:val="0"/>
          <w:marTop w:val="192"/>
          <w:marBottom w:val="0"/>
          <w:divBdr>
            <w:top w:val="none" w:sz="0" w:space="0" w:color="auto"/>
            <w:left w:val="none" w:sz="0" w:space="0" w:color="auto"/>
            <w:bottom w:val="none" w:sz="0" w:space="0" w:color="auto"/>
            <w:right w:val="none" w:sz="0" w:space="0" w:color="auto"/>
          </w:divBdr>
        </w:div>
        <w:div w:id="1937013020">
          <w:marLeft w:val="0"/>
          <w:marRight w:val="0"/>
          <w:marTop w:val="0"/>
          <w:marBottom w:val="0"/>
          <w:divBdr>
            <w:top w:val="none" w:sz="0" w:space="0" w:color="auto"/>
            <w:left w:val="none" w:sz="0" w:space="0" w:color="auto"/>
            <w:bottom w:val="none" w:sz="0" w:space="0" w:color="auto"/>
            <w:right w:val="none" w:sz="0" w:space="0" w:color="auto"/>
          </w:divBdr>
        </w:div>
        <w:div w:id="1086616471">
          <w:marLeft w:val="0"/>
          <w:marRight w:val="0"/>
          <w:marTop w:val="0"/>
          <w:marBottom w:val="0"/>
          <w:divBdr>
            <w:top w:val="none" w:sz="0" w:space="0" w:color="auto"/>
            <w:left w:val="none" w:sz="0" w:space="0" w:color="auto"/>
            <w:bottom w:val="none" w:sz="0" w:space="0" w:color="auto"/>
            <w:right w:val="none" w:sz="0" w:space="0" w:color="auto"/>
          </w:divBdr>
        </w:div>
      </w:divsChild>
    </w:div>
    <w:div w:id="583610659">
      <w:bodyDiv w:val="1"/>
      <w:marLeft w:val="0"/>
      <w:marRight w:val="0"/>
      <w:marTop w:val="0"/>
      <w:marBottom w:val="0"/>
      <w:divBdr>
        <w:top w:val="none" w:sz="0" w:space="0" w:color="auto"/>
        <w:left w:val="none" w:sz="0" w:space="0" w:color="auto"/>
        <w:bottom w:val="none" w:sz="0" w:space="0" w:color="auto"/>
        <w:right w:val="none" w:sz="0" w:space="0" w:color="auto"/>
      </w:divBdr>
    </w:div>
    <w:div w:id="583955321">
      <w:bodyDiv w:val="1"/>
      <w:marLeft w:val="0"/>
      <w:marRight w:val="0"/>
      <w:marTop w:val="0"/>
      <w:marBottom w:val="0"/>
      <w:divBdr>
        <w:top w:val="none" w:sz="0" w:space="0" w:color="auto"/>
        <w:left w:val="none" w:sz="0" w:space="0" w:color="auto"/>
        <w:bottom w:val="none" w:sz="0" w:space="0" w:color="auto"/>
        <w:right w:val="none" w:sz="0" w:space="0" w:color="auto"/>
      </w:divBdr>
    </w:div>
    <w:div w:id="585530175">
      <w:bodyDiv w:val="1"/>
      <w:marLeft w:val="0"/>
      <w:marRight w:val="0"/>
      <w:marTop w:val="0"/>
      <w:marBottom w:val="0"/>
      <w:divBdr>
        <w:top w:val="none" w:sz="0" w:space="0" w:color="auto"/>
        <w:left w:val="none" w:sz="0" w:space="0" w:color="auto"/>
        <w:bottom w:val="none" w:sz="0" w:space="0" w:color="auto"/>
        <w:right w:val="none" w:sz="0" w:space="0" w:color="auto"/>
      </w:divBdr>
    </w:div>
    <w:div w:id="588121589">
      <w:bodyDiv w:val="1"/>
      <w:marLeft w:val="0"/>
      <w:marRight w:val="0"/>
      <w:marTop w:val="0"/>
      <w:marBottom w:val="0"/>
      <w:divBdr>
        <w:top w:val="none" w:sz="0" w:space="0" w:color="auto"/>
        <w:left w:val="none" w:sz="0" w:space="0" w:color="auto"/>
        <w:bottom w:val="none" w:sz="0" w:space="0" w:color="auto"/>
        <w:right w:val="none" w:sz="0" w:space="0" w:color="auto"/>
      </w:divBdr>
    </w:div>
    <w:div w:id="589043360">
      <w:bodyDiv w:val="1"/>
      <w:marLeft w:val="0"/>
      <w:marRight w:val="0"/>
      <w:marTop w:val="0"/>
      <w:marBottom w:val="0"/>
      <w:divBdr>
        <w:top w:val="none" w:sz="0" w:space="0" w:color="auto"/>
        <w:left w:val="none" w:sz="0" w:space="0" w:color="auto"/>
        <w:bottom w:val="none" w:sz="0" w:space="0" w:color="auto"/>
        <w:right w:val="none" w:sz="0" w:space="0" w:color="auto"/>
      </w:divBdr>
    </w:div>
    <w:div w:id="589125877">
      <w:bodyDiv w:val="1"/>
      <w:marLeft w:val="0"/>
      <w:marRight w:val="0"/>
      <w:marTop w:val="0"/>
      <w:marBottom w:val="0"/>
      <w:divBdr>
        <w:top w:val="none" w:sz="0" w:space="0" w:color="auto"/>
        <w:left w:val="none" w:sz="0" w:space="0" w:color="auto"/>
        <w:bottom w:val="none" w:sz="0" w:space="0" w:color="auto"/>
        <w:right w:val="none" w:sz="0" w:space="0" w:color="auto"/>
      </w:divBdr>
    </w:div>
    <w:div w:id="590045131">
      <w:bodyDiv w:val="1"/>
      <w:marLeft w:val="0"/>
      <w:marRight w:val="0"/>
      <w:marTop w:val="0"/>
      <w:marBottom w:val="0"/>
      <w:divBdr>
        <w:top w:val="none" w:sz="0" w:space="0" w:color="auto"/>
        <w:left w:val="none" w:sz="0" w:space="0" w:color="auto"/>
        <w:bottom w:val="none" w:sz="0" w:space="0" w:color="auto"/>
        <w:right w:val="none" w:sz="0" w:space="0" w:color="auto"/>
      </w:divBdr>
    </w:div>
    <w:div w:id="591162709">
      <w:bodyDiv w:val="1"/>
      <w:marLeft w:val="0"/>
      <w:marRight w:val="0"/>
      <w:marTop w:val="0"/>
      <w:marBottom w:val="0"/>
      <w:divBdr>
        <w:top w:val="none" w:sz="0" w:space="0" w:color="auto"/>
        <w:left w:val="none" w:sz="0" w:space="0" w:color="auto"/>
        <w:bottom w:val="none" w:sz="0" w:space="0" w:color="auto"/>
        <w:right w:val="none" w:sz="0" w:space="0" w:color="auto"/>
      </w:divBdr>
    </w:div>
    <w:div w:id="591857204">
      <w:bodyDiv w:val="1"/>
      <w:marLeft w:val="0"/>
      <w:marRight w:val="0"/>
      <w:marTop w:val="0"/>
      <w:marBottom w:val="0"/>
      <w:divBdr>
        <w:top w:val="none" w:sz="0" w:space="0" w:color="auto"/>
        <w:left w:val="none" w:sz="0" w:space="0" w:color="auto"/>
        <w:bottom w:val="none" w:sz="0" w:space="0" w:color="auto"/>
        <w:right w:val="none" w:sz="0" w:space="0" w:color="auto"/>
      </w:divBdr>
      <w:divsChild>
        <w:div w:id="476537814">
          <w:marLeft w:val="0"/>
          <w:marRight w:val="0"/>
          <w:marTop w:val="0"/>
          <w:marBottom w:val="0"/>
          <w:divBdr>
            <w:top w:val="none" w:sz="0" w:space="0" w:color="auto"/>
            <w:left w:val="none" w:sz="0" w:space="0" w:color="auto"/>
            <w:bottom w:val="none" w:sz="0" w:space="0" w:color="auto"/>
            <w:right w:val="none" w:sz="0" w:space="0" w:color="auto"/>
          </w:divBdr>
          <w:divsChild>
            <w:div w:id="626080918">
              <w:marLeft w:val="0"/>
              <w:marRight w:val="0"/>
              <w:marTop w:val="0"/>
              <w:marBottom w:val="0"/>
              <w:divBdr>
                <w:top w:val="none" w:sz="0" w:space="0" w:color="auto"/>
                <w:left w:val="none" w:sz="0" w:space="0" w:color="auto"/>
                <w:bottom w:val="none" w:sz="0" w:space="0" w:color="auto"/>
                <w:right w:val="none" w:sz="0" w:space="0" w:color="auto"/>
              </w:divBdr>
              <w:divsChild>
                <w:div w:id="1179782599">
                  <w:marLeft w:val="0"/>
                  <w:marRight w:val="0"/>
                  <w:marTop w:val="0"/>
                  <w:marBottom w:val="0"/>
                  <w:divBdr>
                    <w:top w:val="none" w:sz="0" w:space="0" w:color="auto"/>
                    <w:left w:val="none" w:sz="0" w:space="0" w:color="auto"/>
                    <w:bottom w:val="none" w:sz="0" w:space="0" w:color="auto"/>
                    <w:right w:val="none" w:sz="0" w:space="0" w:color="auto"/>
                  </w:divBdr>
                </w:div>
              </w:divsChild>
            </w:div>
            <w:div w:id="268894706">
              <w:marLeft w:val="0"/>
              <w:marRight w:val="0"/>
              <w:marTop w:val="0"/>
              <w:marBottom w:val="0"/>
              <w:divBdr>
                <w:top w:val="none" w:sz="0" w:space="0" w:color="auto"/>
                <w:left w:val="none" w:sz="0" w:space="0" w:color="auto"/>
                <w:bottom w:val="none" w:sz="0" w:space="0" w:color="auto"/>
                <w:right w:val="none" w:sz="0" w:space="0" w:color="auto"/>
              </w:divBdr>
              <w:divsChild>
                <w:div w:id="1691028418">
                  <w:marLeft w:val="0"/>
                  <w:marRight w:val="0"/>
                  <w:marTop w:val="0"/>
                  <w:marBottom w:val="0"/>
                  <w:divBdr>
                    <w:top w:val="none" w:sz="0" w:space="0" w:color="auto"/>
                    <w:left w:val="none" w:sz="0" w:space="0" w:color="auto"/>
                    <w:bottom w:val="none" w:sz="0" w:space="0" w:color="auto"/>
                    <w:right w:val="none" w:sz="0" w:space="0" w:color="auto"/>
                  </w:divBdr>
                </w:div>
              </w:divsChild>
            </w:div>
            <w:div w:id="1064835698">
              <w:marLeft w:val="0"/>
              <w:marRight w:val="0"/>
              <w:marTop w:val="0"/>
              <w:marBottom w:val="0"/>
              <w:divBdr>
                <w:top w:val="none" w:sz="0" w:space="0" w:color="auto"/>
                <w:left w:val="none" w:sz="0" w:space="0" w:color="auto"/>
                <w:bottom w:val="none" w:sz="0" w:space="0" w:color="auto"/>
                <w:right w:val="none" w:sz="0" w:space="0" w:color="auto"/>
              </w:divBdr>
              <w:divsChild>
                <w:div w:id="770473024">
                  <w:marLeft w:val="0"/>
                  <w:marRight w:val="0"/>
                  <w:marTop w:val="0"/>
                  <w:marBottom w:val="0"/>
                  <w:divBdr>
                    <w:top w:val="none" w:sz="0" w:space="0" w:color="auto"/>
                    <w:left w:val="none" w:sz="0" w:space="0" w:color="auto"/>
                    <w:bottom w:val="none" w:sz="0" w:space="0" w:color="auto"/>
                    <w:right w:val="none" w:sz="0" w:space="0" w:color="auto"/>
                  </w:divBdr>
                </w:div>
              </w:divsChild>
            </w:div>
            <w:div w:id="470489784">
              <w:marLeft w:val="0"/>
              <w:marRight w:val="0"/>
              <w:marTop w:val="0"/>
              <w:marBottom w:val="0"/>
              <w:divBdr>
                <w:top w:val="none" w:sz="0" w:space="0" w:color="auto"/>
                <w:left w:val="none" w:sz="0" w:space="0" w:color="auto"/>
                <w:bottom w:val="none" w:sz="0" w:space="0" w:color="auto"/>
                <w:right w:val="none" w:sz="0" w:space="0" w:color="auto"/>
              </w:divBdr>
              <w:divsChild>
                <w:div w:id="4590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894">
      <w:bodyDiv w:val="1"/>
      <w:marLeft w:val="0"/>
      <w:marRight w:val="0"/>
      <w:marTop w:val="0"/>
      <w:marBottom w:val="0"/>
      <w:divBdr>
        <w:top w:val="none" w:sz="0" w:space="0" w:color="auto"/>
        <w:left w:val="none" w:sz="0" w:space="0" w:color="auto"/>
        <w:bottom w:val="none" w:sz="0" w:space="0" w:color="auto"/>
        <w:right w:val="none" w:sz="0" w:space="0" w:color="auto"/>
      </w:divBdr>
    </w:div>
    <w:div w:id="594630635">
      <w:bodyDiv w:val="1"/>
      <w:marLeft w:val="0"/>
      <w:marRight w:val="0"/>
      <w:marTop w:val="0"/>
      <w:marBottom w:val="0"/>
      <w:divBdr>
        <w:top w:val="none" w:sz="0" w:space="0" w:color="auto"/>
        <w:left w:val="none" w:sz="0" w:space="0" w:color="auto"/>
        <w:bottom w:val="none" w:sz="0" w:space="0" w:color="auto"/>
        <w:right w:val="none" w:sz="0" w:space="0" w:color="auto"/>
      </w:divBdr>
    </w:div>
    <w:div w:id="602961498">
      <w:bodyDiv w:val="1"/>
      <w:marLeft w:val="0"/>
      <w:marRight w:val="0"/>
      <w:marTop w:val="0"/>
      <w:marBottom w:val="0"/>
      <w:divBdr>
        <w:top w:val="none" w:sz="0" w:space="0" w:color="auto"/>
        <w:left w:val="none" w:sz="0" w:space="0" w:color="auto"/>
        <w:bottom w:val="none" w:sz="0" w:space="0" w:color="auto"/>
        <w:right w:val="none" w:sz="0" w:space="0" w:color="auto"/>
      </w:divBdr>
    </w:div>
    <w:div w:id="604390153">
      <w:bodyDiv w:val="1"/>
      <w:marLeft w:val="0"/>
      <w:marRight w:val="0"/>
      <w:marTop w:val="0"/>
      <w:marBottom w:val="0"/>
      <w:divBdr>
        <w:top w:val="none" w:sz="0" w:space="0" w:color="auto"/>
        <w:left w:val="none" w:sz="0" w:space="0" w:color="auto"/>
        <w:bottom w:val="none" w:sz="0" w:space="0" w:color="auto"/>
        <w:right w:val="none" w:sz="0" w:space="0" w:color="auto"/>
      </w:divBdr>
      <w:divsChild>
        <w:div w:id="986857882">
          <w:marLeft w:val="0"/>
          <w:marRight w:val="0"/>
          <w:marTop w:val="0"/>
          <w:marBottom w:val="0"/>
          <w:divBdr>
            <w:top w:val="none" w:sz="0" w:space="0" w:color="auto"/>
            <w:left w:val="none" w:sz="0" w:space="0" w:color="auto"/>
            <w:bottom w:val="none" w:sz="0" w:space="0" w:color="auto"/>
            <w:right w:val="none" w:sz="0" w:space="0" w:color="auto"/>
          </w:divBdr>
        </w:div>
        <w:div w:id="1566184887">
          <w:marLeft w:val="0"/>
          <w:marRight w:val="0"/>
          <w:marTop w:val="0"/>
          <w:marBottom w:val="0"/>
          <w:divBdr>
            <w:top w:val="none" w:sz="0" w:space="0" w:color="auto"/>
            <w:left w:val="none" w:sz="0" w:space="0" w:color="auto"/>
            <w:bottom w:val="none" w:sz="0" w:space="0" w:color="auto"/>
            <w:right w:val="none" w:sz="0" w:space="0" w:color="auto"/>
          </w:divBdr>
        </w:div>
      </w:divsChild>
    </w:div>
    <w:div w:id="605432359">
      <w:bodyDiv w:val="1"/>
      <w:marLeft w:val="0"/>
      <w:marRight w:val="0"/>
      <w:marTop w:val="0"/>
      <w:marBottom w:val="0"/>
      <w:divBdr>
        <w:top w:val="none" w:sz="0" w:space="0" w:color="auto"/>
        <w:left w:val="none" w:sz="0" w:space="0" w:color="auto"/>
        <w:bottom w:val="none" w:sz="0" w:space="0" w:color="auto"/>
        <w:right w:val="none" w:sz="0" w:space="0" w:color="auto"/>
      </w:divBdr>
      <w:divsChild>
        <w:div w:id="1838765737">
          <w:marLeft w:val="0"/>
          <w:marRight w:val="0"/>
          <w:marTop w:val="0"/>
          <w:marBottom w:val="0"/>
          <w:divBdr>
            <w:top w:val="none" w:sz="0" w:space="0" w:color="auto"/>
            <w:left w:val="none" w:sz="0" w:space="0" w:color="auto"/>
            <w:bottom w:val="none" w:sz="0" w:space="0" w:color="auto"/>
            <w:right w:val="none" w:sz="0" w:space="0" w:color="auto"/>
          </w:divBdr>
          <w:divsChild>
            <w:div w:id="2054427382">
              <w:marLeft w:val="0"/>
              <w:marRight w:val="0"/>
              <w:marTop w:val="0"/>
              <w:marBottom w:val="0"/>
              <w:divBdr>
                <w:top w:val="none" w:sz="0" w:space="0" w:color="auto"/>
                <w:left w:val="none" w:sz="0" w:space="0" w:color="auto"/>
                <w:bottom w:val="none" w:sz="0" w:space="0" w:color="auto"/>
                <w:right w:val="none" w:sz="0" w:space="0" w:color="auto"/>
              </w:divBdr>
              <w:divsChild>
                <w:div w:id="1905797183">
                  <w:marLeft w:val="0"/>
                  <w:marRight w:val="0"/>
                  <w:marTop w:val="0"/>
                  <w:marBottom w:val="0"/>
                  <w:divBdr>
                    <w:top w:val="none" w:sz="0" w:space="0" w:color="auto"/>
                    <w:left w:val="none" w:sz="0" w:space="0" w:color="auto"/>
                    <w:bottom w:val="none" w:sz="0" w:space="0" w:color="auto"/>
                    <w:right w:val="none" w:sz="0" w:space="0" w:color="auto"/>
                  </w:divBdr>
                  <w:divsChild>
                    <w:div w:id="7480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38245">
      <w:bodyDiv w:val="1"/>
      <w:marLeft w:val="0"/>
      <w:marRight w:val="0"/>
      <w:marTop w:val="0"/>
      <w:marBottom w:val="0"/>
      <w:divBdr>
        <w:top w:val="none" w:sz="0" w:space="0" w:color="auto"/>
        <w:left w:val="none" w:sz="0" w:space="0" w:color="auto"/>
        <w:bottom w:val="none" w:sz="0" w:space="0" w:color="auto"/>
        <w:right w:val="none" w:sz="0" w:space="0" w:color="auto"/>
      </w:divBdr>
    </w:div>
    <w:div w:id="606934737">
      <w:bodyDiv w:val="1"/>
      <w:marLeft w:val="0"/>
      <w:marRight w:val="0"/>
      <w:marTop w:val="0"/>
      <w:marBottom w:val="0"/>
      <w:divBdr>
        <w:top w:val="none" w:sz="0" w:space="0" w:color="auto"/>
        <w:left w:val="none" w:sz="0" w:space="0" w:color="auto"/>
        <w:bottom w:val="none" w:sz="0" w:space="0" w:color="auto"/>
        <w:right w:val="none" w:sz="0" w:space="0" w:color="auto"/>
      </w:divBdr>
    </w:div>
    <w:div w:id="607007562">
      <w:bodyDiv w:val="1"/>
      <w:marLeft w:val="0"/>
      <w:marRight w:val="0"/>
      <w:marTop w:val="0"/>
      <w:marBottom w:val="0"/>
      <w:divBdr>
        <w:top w:val="none" w:sz="0" w:space="0" w:color="auto"/>
        <w:left w:val="none" w:sz="0" w:space="0" w:color="auto"/>
        <w:bottom w:val="none" w:sz="0" w:space="0" w:color="auto"/>
        <w:right w:val="none" w:sz="0" w:space="0" w:color="auto"/>
      </w:divBdr>
    </w:div>
    <w:div w:id="608009029">
      <w:bodyDiv w:val="1"/>
      <w:marLeft w:val="0"/>
      <w:marRight w:val="0"/>
      <w:marTop w:val="0"/>
      <w:marBottom w:val="0"/>
      <w:divBdr>
        <w:top w:val="none" w:sz="0" w:space="0" w:color="auto"/>
        <w:left w:val="none" w:sz="0" w:space="0" w:color="auto"/>
        <w:bottom w:val="none" w:sz="0" w:space="0" w:color="auto"/>
        <w:right w:val="none" w:sz="0" w:space="0" w:color="auto"/>
      </w:divBdr>
      <w:divsChild>
        <w:div w:id="680278039">
          <w:marLeft w:val="0"/>
          <w:marRight w:val="0"/>
          <w:marTop w:val="192"/>
          <w:marBottom w:val="0"/>
          <w:divBdr>
            <w:top w:val="none" w:sz="0" w:space="0" w:color="auto"/>
            <w:left w:val="none" w:sz="0" w:space="0" w:color="auto"/>
            <w:bottom w:val="none" w:sz="0" w:space="0" w:color="auto"/>
            <w:right w:val="none" w:sz="0" w:space="0" w:color="auto"/>
          </w:divBdr>
        </w:div>
        <w:div w:id="1744793973">
          <w:marLeft w:val="0"/>
          <w:marRight w:val="0"/>
          <w:marTop w:val="0"/>
          <w:marBottom w:val="0"/>
          <w:divBdr>
            <w:top w:val="none" w:sz="0" w:space="0" w:color="auto"/>
            <w:left w:val="none" w:sz="0" w:space="0" w:color="auto"/>
            <w:bottom w:val="none" w:sz="0" w:space="0" w:color="auto"/>
            <w:right w:val="none" w:sz="0" w:space="0" w:color="auto"/>
          </w:divBdr>
        </w:div>
        <w:div w:id="833112212">
          <w:marLeft w:val="0"/>
          <w:marRight w:val="0"/>
          <w:marTop w:val="0"/>
          <w:marBottom w:val="0"/>
          <w:divBdr>
            <w:top w:val="none" w:sz="0" w:space="0" w:color="auto"/>
            <w:left w:val="none" w:sz="0" w:space="0" w:color="auto"/>
            <w:bottom w:val="none" w:sz="0" w:space="0" w:color="auto"/>
            <w:right w:val="none" w:sz="0" w:space="0" w:color="auto"/>
          </w:divBdr>
        </w:div>
        <w:div w:id="28645883">
          <w:marLeft w:val="0"/>
          <w:marRight w:val="0"/>
          <w:marTop w:val="0"/>
          <w:marBottom w:val="0"/>
          <w:divBdr>
            <w:top w:val="none" w:sz="0" w:space="0" w:color="auto"/>
            <w:left w:val="none" w:sz="0" w:space="0" w:color="auto"/>
            <w:bottom w:val="none" w:sz="0" w:space="0" w:color="auto"/>
            <w:right w:val="none" w:sz="0" w:space="0" w:color="auto"/>
          </w:divBdr>
        </w:div>
        <w:div w:id="1254704645">
          <w:marLeft w:val="0"/>
          <w:marRight w:val="0"/>
          <w:marTop w:val="0"/>
          <w:marBottom w:val="0"/>
          <w:divBdr>
            <w:top w:val="none" w:sz="0" w:space="0" w:color="auto"/>
            <w:left w:val="none" w:sz="0" w:space="0" w:color="auto"/>
            <w:bottom w:val="none" w:sz="0" w:space="0" w:color="auto"/>
            <w:right w:val="none" w:sz="0" w:space="0" w:color="auto"/>
          </w:divBdr>
        </w:div>
        <w:div w:id="1473063932">
          <w:marLeft w:val="0"/>
          <w:marRight w:val="0"/>
          <w:marTop w:val="0"/>
          <w:marBottom w:val="0"/>
          <w:divBdr>
            <w:top w:val="none" w:sz="0" w:space="0" w:color="auto"/>
            <w:left w:val="none" w:sz="0" w:space="0" w:color="auto"/>
            <w:bottom w:val="none" w:sz="0" w:space="0" w:color="auto"/>
            <w:right w:val="none" w:sz="0" w:space="0" w:color="auto"/>
          </w:divBdr>
        </w:div>
        <w:div w:id="1861044341">
          <w:marLeft w:val="0"/>
          <w:marRight w:val="0"/>
          <w:marTop w:val="0"/>
          <w:marBottom w:val="0"/>
          <w:divBdr>
            <w:top w:val="none" w:sz="0" w:space="0" w:color="auto"/>
            <w:left w:val="none" w:sz="0" w:space="0" w:color="auto"/>
            <w:bottom w:val="none" w:sz="0" w:space="0" w:color="auto"/>
            <w:right w:val="none" w:sz="0" w:space="0" w:color="auto"/>
          </w:divBdr>
        </w:div>
        <w:div w:id="1359504124">
          <w:marLeft w:val="0"/>
          <w:marRight w:val="0"/>
          <w:marTop w:val="0"/>
          <w:marBottom w:val="0"/>
          <w:divBdr>
            <w:top w:val="none" w:sz="0" w:space="0" w:color="auto"/>
            <w:left w:val="none" w:sz="0" w:space="0" w:color="auto"/>
            <w:bottom w:val="none" w:sz="0" w:space="0" w:color="auto"/>
            <w:right w:val="none" w:sz="0" w:space="0" w:color="auto"/>
          </w:divBdr>
        </w:div>
        <w:div w:id="176044056">
          <w:marLeft w:val="0"/>
          <w:marRight w:val="0"/>
          <w:marTop w:val="0"/>
          <w:marBottom w:val="0"/>
          <w:divBdr>
            <w:top w:val="none" w:sz="0" w:space="0" w:color="auto"/>
            <w:left w:val="none" w:sz="0" w:space="0" w:color="auto"/>
            <w:bottom w:val="none" w:sz="0" w:space="0" w:color="auto"/>
            <w:right w:val="none" w:sz="0" w:space="0" w:color="auto"/>
          </w:divBdr>
        </w:div>
        <w:div w:id="159807880">
          <w:marLeft w:val="0"/>
          <w:marRight w:val="0"/>
          <w:marTop w:val="0"/>
          <w:marBottom w:val="0"/>
          <w:divBdr>
            <w:top w:val="none" w:sz="0" w:space="0" w:color="auto"/>
            <w:left w:val="none" w:sz="0" w:space="0" w:color="auto"/>
            <w:bottom w:val="none" w:sz="0" w:space="0" w:color="auto"/>
            <w:right w:val="none" w:sz="0" w:space="0" w:color="auto"/>
          </w:divBdr>
        </w:div>
        <w:div w:id="299265595">
          <w:marLeft w:val="0"/>
          <w:marRight w:val="0"/>
          <w:marTop w:val="0"/>
          <w:marBottom w:val="0"/>
          <w:divBdr>
            <w:top w:val="none" w:sz="0" w:space="0" w:color="auto"/>
            <w:left w:val="none" w:sz="0" w:space="0" w:color="auto"/>
            <w:bottom w:val="none" w:sz="0" w:space="0" w:color="auto"/>
            <w:right w:val="none" w:sz="0" w:space="0" w:color="auto"/>
          </w:divBdr>
        </w:div>
        <w:div w:id="35662913">
          <w:marLeft w:val="0"/>
          <w:marRight w:val="0"/>
          <w:marTop w:val="0"/>
          <w:marBottom w:val="0"/>
          <w:divBdr>
            <w:top w:val="none" w:sz="0" w:space="0" w:color="auto"/>
            <w:left w:val="none" w:sz="0" w:space="0" w:color="auto"/>
            <w:bottom w:val="none" w:sz="0" w:space="0" w:color="auto"/>
            <w:right w:val="none" w:sz="0" w:space="0" w:color="auto"/>
          </w:divBdr>
        </w:div>
        <w:div w:id="1120369948">
          <w:marLeft w:val="0"/>
          <w:marRight w:val="0"/>
          <w:marTop w:val="0"/>
          <w:marBottom w:val="0"/>
          <w:divBdr>
            <w:top w:val="none" w:sz="0" w:space="0" w:color="auto"/>
            <w:left w:val="none" w:sz="0" w:space="0" w:color="auto"/>
            <w:bottom w:val="none" w:sz="0" w:space="0" w:color="auto"/>
            <w:right w:val="none" w:sz="0" w:space="0" w:color="auto"/>
          </w:divBdr>
        </w:div>
        <w:div w:id="1347907778">
          <w:marLeft w:val="0"/>
          <w:marRight w:val="0"/>
          <w:marTop w:val="192"/>
          <w:marBottom w:val="0"/>
          <w:divBdr>
            <w:top w:val="none" w:sz="0" w:space="0" w:color="auto"/>
            <w:left w:val="none" w:sz="0" w:space="0" w:color="auto"/>
            <w:bottom w:val="none" w:sz="0" w:space="0" w:color="auto"/>
            <w:right w:val="none" w:sz="0" w:space="0" w:color="auto"/>
          </w:divBdr>
        </w:div>
        <w:div w:id="1829326974">
          <w:marLeft w:val="0"/>
          <w:marRight w:val="0"/>
          <w:marTop w:val="0"/>
          <w:marBottom w:val="0"/>
          <w:divBdr>
            <w:top w:val="none" w:sz="0" w:space="0" w:color="auto"/>
            <w:left w:val="none" w:sz="0" w:space="0" w:color="auto"/>
            <w:bottom w:val="none" w:sz="0" w:space="0" w:color="auto"/>
            <w:right w:val="none" w:sz="0" w:space="0" w:color="auto"/>
          </w:divBdr>
        </w:div>
        <w:div w:id="224729137">
          <w:marLeft w:val="0"/>
          <w:marRight w:val="0"/>
          <w:marTop w:val="0"/>
          <w:marBottom w:val="0"/>
          <w:divBdr>
            <w:top w:val="none" w:sz="0" w:space="0" w:color="auto"/>
            <w:left w:val="none" w:sz="0" w:space="0" w:color="auto"/>
            <w:bottom w:val="none" w:sz="0" w:space="0" w:color="auto"/>
            <w:right w:val="none" w:sz="0" w:space="0" w:color="auto"/>
          </w:divBdr>
        </w:div>
        <w:div w:id="791368523">
          <w:marLeft w:val="0"/>
          <w:marRight w:val="0"/>
          <w:marTop w:val="0"/>
          <w:marBottom w:val="0"/>
          <w:divBdr>
            <w:top w:val="none" w:sz="0" w:space="0" w:color="auto"/>
            <w:left w:val="none" w:sz="0" w:space="0" w:color="auto"/>
            <w:bottom w:val="none" w:sz="0" w:space="0" w:color="auto"/>
            <w:right w:val="none" w:sz="0" w:space="0" w:color="auto"/>
          </w:divBdr>
        </w:div>
        <w:div w:id="2016954476">
          <w:marLeft w:val="0"/>
          <w:marRight w:val="0"/>
          <w:marTop w:val="0"/>
          <w:marBottom w:val="0"/>
          <w:divBdr>
            <w:top w:val="none" w:sz="0" w:space="0" w:color="auto"/>
            <w:left w:val="none" w:sz="0" w:space="0" w:color="auto"/>
            <w:bottom w:val="none" w:sz="0" w:space="0" w:color="auto"/>
            <w:right w:val="none" w:sz="0" w:space="0" w:color="auto"/>
          </w:divBdr>
        </w:div>
        <w:div w:id="34156729">
          <w:marLeft w:val="0"/>
          <w:marRight w:val="0"/>
          <w:marTop w:val="0"/>
          <w:marBottom w:val="0"/>
          <w:divBdr>
            <w:top w:val="none" w:sz="0" w:space="0" w:color="auto"/>
            <w:left w:val="none" w:sz="0" w:space="0" w:color="auto"/>
            <w:bottom w:val="none" w:sz="0" w:space="0" w:color="auto"/>
            <w:right w:val="none" w:sz="0" w:space="0" w:color="auto"/>
          </w:divBdr>
        </w:div>
        <w:div w:id="1332833524">
          <w:marLeft w:val="0"/>
          <w:marRight w:val="0"/>
          <w:marTop w:val="0"/>
          <w:marBottom w:val="0"/>
          <w:divBdr>
            <w:top w:val="none" w:sz="0" w:space="0" w:color="auto"/>
            <w:left w:val="none" w:sz="0" w:space="0" w:color="auto"/>
            <w:bottom w:val="none" w:sz="0" w:space="0" w:color="auto"/>
            <w:right w:val="none" w:sz="0" w:space="0" w:color="auto"/>
          </w:divBdr>
        </w:div>
        <w:div w:id="91054484">
          <w:marLeft w:val="0"/>
          <w:marRight w:val="0"/>
          <w:marTop w:val="0"/>
          <w:marBottom w:val="0"/>
          <w:divBdr>
            <w:top w:val="none" w:sz="0" w:space="0" w:color="auto"/>
            <w:left w:val="none" w:sz="0" w:space="0" w:color="auto"/>
            <w:bottom w:val="none" w:sz="0" w:space="0" w:color="auto"/>
            <w:right w:val="none" w:sz="0" w:space="0" w:color="auto"/>
          </w:divBdr>
        </w:div>
        <w:div w:id="435758031">
          <w:marLeft w:val="0"/>
          <w:marRight w:val="0"/>
          <w:marTop w:val="0"/>
          <w:marBottom w:val="0"/>
          <w:divBdr>
            <w:top w:val="none" w:sz="0" w:space="0" w:color="auto"/>
            <w:left w:val="none" w:sz="0" w:space="0" w:color="auto"/>
            <w:bottom w:val="none" w:sz="0" w:space="0" w:color="auto"/>
            <w:right w:val="none" w:sz="0" w:space="0" w:color="auto"/>
          </w:divBdr>
        </w:div>
        <w:div w:id="1472671603">
          <w:marLeft w:val="0"/>
          <w:marRight w:val="0"/>
          <w:marTop w:val="0"/>
          <w:marBottom w:val="0"/>
          <w:divBdr>
            <w:top w:val="none" w:sz="0" w:space="0" w:color="auto"/>
            <w:left w:val="none" w:sz="0" w:space="0" w:color="auto"/>
            <w:bottom w:val="none" w:sz="0" w:space="0" w:color="auto"/>
            <w:right w:val="none" w:sz="0" w:space="0" w:color="auto"/>
          </w:divBdr>
        </w:div>
        <w:div w:id="1594703159">
          <w:marLeft w:val="0"/>
          <w:marRight w:val="0"/>
          <w:marTop w:val="0"/>
          <w:marBottom w:val="0"/>
          <w:divBdr>
            <w:top w:val="none" w:sz="0" w:space="0" w:color="auto"/>
            <w:left w:val="none" w:sz="0" w:space="0" w:color="auto"/>
            <w:bottom w:val="none" w:sz="0" w:space="0" w:color="auto"/>
            <w:right w:val="none" w:sz="0" w:space="0" w:color="auto"/>
          </w:divBdr>
        </w:div>
        <w:div w:id="201091024">
          <w:marLeft w:val="0"/>
          <w:marRight w:val="0"/>
          <w:marTop w:val="0"/>
          <w:marBottom w:val="0"/>
          <w:divBdr>
            <w:top w:val="none" w:sz="0" w:space="0" w:color="auto"/>
            <w:left w:val="none" w:sz="0" w:space="0" w:color="auto"/>
            <w:bottom w:val="none" w:sz="0" w:space="0" w:color="auto"/>
            <w:right w:val="none" w:sz="0" w:space="0" w:color="auto"/>
          </w:divBdr>
        </w:div>
        <w:div w:id="1277760310">
          <w:marLeft w:val="0"/>
          <w:marRight w:val="0"/>
          <w:marTop w:val="0"/>
          <w:marBottom w:val="0"/>
          <w:divBdr>
            <w:top w:val="none" w:sz="0" w:space="0" w:color="auto"/>
            <w:left w:val="none" w:sz="0" w:space="0" w:color="auto"/>
            <w:bottom w:val="none" w:sz="0" w:space="0" w:color="auto"/>
            <w:right w:val="none" w:sz="0" w:space="0" w:color="auto"/>
          </w:divBdr>
        </w:div>
        <w:div w:id="36320504">
          <w:marLeft w:val="0"/>
          <w:marRight w:val="0"/>
          <w:marTop w:val="0"/>
          <w:marBottom w:val="0"/>
          <w:divBdr>
            <w:top w:val="none" w:sz="0" w:space="0" w:color="auto"/>
            <w:left w:val="none" w:sz="0" w:space="0" w:color="auto"/>
            <w:bottom w:val="none" w:sz="0" w:space="0" w:color="auto"/>
            <w:right w:val="none" w:sz="0" w:space="0" w:color="auto"/>
          </w:divBdr>
        </w:div>
      </w:divsChild>
    </w:div>
    <w:div w:id="609432110">
      <w:bodyDiv w:val="1"/>
      <w:marLeft w:val="0"/>
      <w:marRight w:val="0"/>
      <w:marTop w:val="0"/>
      <w:marBottom w:val="0"/>
      <w:divBdr>
        <w:top w:val="none" w:sz="0" w:space="0" w:color="auto"/>
        <w:left w:val="none" w:sz="0" w:space="0" w:color="auto"/>
        <w:bottom w:val="none" w:sz="0" w:space="0" w:color="auto"/>
        <w:right w:val="none" w:sz="0" w:space="0" w:color="auto"/>
      </w:divBdr>
    </w:div>
    <w:div w:id="611203088">
      <w:bodyDiv w:val="1"/>
      <w:marLeft w:val="0"/>
      <w:marRight w:val="0"/>
      <w:marTop w:val="0"/>
      <w:marBottom w:val="0"/>
      <w:divBdr>
        <w:top w:val="none" w:sz="0" w:space="0" w:color="auto"/>
        <w:left w:val="none" w:sz="0" w:space="0" w:color="auto"/>
        <w:bottom w:val="none" w:sz="0" w:space="0" w:color="auto"/>
        <w:right w:val="none" w:sz="0" w:space="0" w:color="auto"/>
      </w:divBdr>
      <w:divsChild>
        <w:div w:id="1004094503">
          <w:marLeft w:val="0"/>
          <w:marRight w:val="0"/>
          <w:marTop w:val="0"/>
          <w:marBottom w:val="0"/>
          <w:divBdr>
            <w:top w:val="none" w:sz="0" w:space="0" w:color="auto"/>
            <w:left w:val="none" w:sz="0" w:space="0" w:color="auto"/>
            <w:bottom w:val="none" w:sz="0" w:space="0" w:color="auto"/>
            <w:right w:val="none" w:sz="0" w:space="0" w:color="auto"/>
          </w:divBdr>
          <w:divsChild>
            <w:div w:id="1030186743">
              <w:marLeft w:val="0"/>
              <w:marRight w:val="0"/>
              <w:marTop w:val="0"/>
              <w:marBottom w:val="0"/>
              <w:divBdr>
                <w:top w:val="none" w:sz="0" w:space="0" w:color="auto"/>
                <w:left w:val="none" w:sz="0" w:space="0" w:color="auto"/>
                <w:bottom w:val="none" w:sz="0" w:space="0" w:color="auto"/>
                <w:right w:val="none" w:sz="0" w:space="0" w:color="auto"/>
              </w:divBdr>
              <w:divsChild>
                <w:div w:id="440881589">
                  <w:marLeft w:val="0"/>
                  <w:marRight w:val="0"/>
                  <w:marTop w:val="0"/>
                  <w:marBottom w:val="0"/>
                  <w:divBdr>
                    <w:top w:val="none" w:sz="0" w:space="0" w:color="auto"/>
                    <w:left w:val="none" w:sz="0" w:space="0" w:color="auto"/>
                    <w:bottom w:val="none" w:sz="0" w:space="0" w:color="auto"/>
                    <w:right w:val="none" w:sz="0" w:space="0" w:color="auto"/>
                  </w:divBdr>
                  <w:divsChild>
                    <w:div w:id="768158553">
                      <w:marLeft w:val="0"/>
                      <w:marRight w:val="0"/>
                      <w:marTop w:val="0"/>
                      <w:marBottom w:val="0"/>
                      <w:divBdr>
                        <w:top w:val="none" w:sz="0" w:space="0" w:color="auto"/>
                        <w:left w:val="none" w:sz="0" w:space="0" w:color="auto"/>
                        <w:bottom w:val="none" w:sz="0" w:space="0" w:color="auto"/>
                        <w:right w:val="none" w:sz="0" w:space="0" w:color="auto"/>
                      </w:divBdr>
                      <w:divsChild>
                        <w:div w:id="502090832">
                          <w:marLeft w:val="0"/>
                          <w:marRight w:val="0"/>
                          <w:marTop w:val="0"/>
                          <w:marBottom w:val="0"/>
                          <w:divBdr>
                            <w:top w:val="none" w:sz="0" w:space="0" w:color="auto"/>
                            <w:left w:val="none" w:sz="0" w:space="0" w:color="auto"/>
                            <w:bottom w:val="none" w:sz="0" w:space="0" w:color="auto"/>
                            <w:right w:val="none" w:sz="0" w:space="0" w:color="auto"/>
                          </w:divBdr>
                          <w:divsChild>
                            <w:div w:id="1398092010">
                              <w:marLeft w:val="0"/>
                              <w:marRight w:val="0"/>
                              <w:marTop w:val="0"/>
                              <w:marBottom w:val="0"/>
                              <w:divBdr>
                                <w:top w:val="none" w:sz="0" w:space="0" w:color="auto"/>
                                <w:left w:val="none" w:sz="0" w:space="0" w:color="auto"/>
                                <w:bottom w:val="none" w:sz="0" w:space="0" w:color="auto"/>
                                <w:right w:val="none" w:sz="0" w:space="0" w:color="auto"/>
                              </w:divBdr>
                              <w:divsChild>
                                <w:div w:id="1334918250">
                                  <w:marLeft w:val="0"/>
                                  <w:marRight w:val="0"/>
                                  <w:marTop w:val="0"/>
                                  <w:marBottom w:val="0"/>
                                  <w:divBdr>
                                    <w:top w:val="none" w:sz="0" w:space="0" w:color="auto"/>
                                    <w:left w:val="none" w:sz="0" w:space="0" w:color="auto"/>
                                    <w:bottom w:val="none" w:sz="0" w:space="0" w:color="auto"/>
                                    <w:right w:val="none" w:sz="0" w:space="0" w:color="auto"/>
                                  </w:divBdr>
                                  <w:divsChild>
                                    <w:div w:id="1343514226">
                                      <w:marLeft w:val="0"/>
                                      <w:marRight w:val="0"/>
                                      <w:marTop w:val="0"/>
                                      <w:marBottom w:val="0"/>
                                      <w:divBdr>
                                        <w:top w:val="none" w:sz="0" w:space="0" w:color="auto"/>
                                        <w:left w:val="none" w:sz="0" w:space="0" w:color="auto"/>
                                        <w:bottom w:val="none" w:sz="0" w:space="0" w:color="auto"/>
                                        <w:right w:val="none" w:sz="0" w:space="0" w:color="auto"/>
                                      </w:divBdr>
                                      <w:divsChild>
                                        <w:div w:id="1521973625">
                                          <w:marLeft w:val="0"/>
                                          <w:marRight w:val="0"/>
                                          <w:marTop w:val="0"/>
                                          <w:marBottom w:val="0"/>
                                          <w:divBdr>
                                            <w:top w:val="none" w:sz="0" w:space="0" w:color="auto"/>
                                            <w:left w:val="none" w:sz="0" w:space="0" w:color="auto"/>
                                            <w:bottom w:val="none" w:sz="0" w:space="0" w:color="auto"/>
                                            <w:right w:val="none" w:sz="0" w:space="0" w:color="auto"/>
                                          </w:divBdr>
                                          <w:divsChild>
                                            <w:div w:id="642273892">
                                              <w:marLeft w:val="0"/>
                                              <w:marRight w:val="0"/>
                                              <w:marTop w:val="0"/>
                                              <w:marBottom w:val="0"/>
                                              <w:divBdr>
                                                <w:top w:val="none" w:sz="0" w:space="0" w:color="auto"/>
                                                <w:left w:val="none" w:sz="0" w:space="0" w:color="auto"/>
                                                <w:bottom w:val="none" w:sz="0" w:space="0" w:color="auto"/>
                                                <w:right w:val="none" w:sz="0" w:space="0" w:color="auto"/>
                                              </w:divBdr>
                                              <w:divsChild>
                                                <w:div w:id="420372284">
                                                  <w:marLeft w:val="0"/>
                                                  <w:marRight w:val="0"/>
                                                  <w:marTop w:val="0"/>
                                                  <w:marBottom w:val="0"/>
                                                  <w:divBdr>
                                                    <w:top w:val="none" w:sz="0" w:space="0" w:color="auto"/>
                                                    <w:left w:val="none" w:sz="0" w:space="0" w:color="auto"/>
                                                    <w:bottom w:val="none" w:sz="0" w:space="0" w:color="auto"/>
                                                    <w:right w:val="none" w:sz="0" w:space="0" w:color="auto"/>
                                                  </w:divBdr>
                                                  <w:divsChild>
                                                    <w:div w:id="336350314">
                                                      <w:marLeft w:val="0"/>
                                                      <w:marRight w:val="0"/>
                                                      <w:marTop w:val="0"/>
                                                      <w:marBottom w:val="0"/>
                                                      <w:divBdr>
                                                        <w:top w:val="none" w:sz="0" w:space="0" w:color="auto"/>
                                                        <w:left w:val="none" w:sz="0" w:space="0" w:color="auto"/>
                                                        <w:bottom w:val="none" w:sz="0" w:space="0" w:color="auto"/>
                                                        <w:right w:val="none" w:sz="0" w:space="0" w:color="auto"/>
                                                      </w:divBdr>
                                                      <w:divsChild>
                                                        <w:div w:id="693381473">
                                                          <w:marLeft w:val="0"/>
                                                          <w:marRight w:val="0"/>
                                                          <w:marTop w:val="0"/>
                                                          <w:marBottom w:val="0"/>
                                                          <w:divBdr>
                                                            <w:top w:val="none" w:sz="0" w:space="0" w:color="auto"/>
                                                            <w:left w:val="none" w:sz="0" w:space="0" w:color="auto"/>
                                                            <w:bottom w:val="none" w:sz="0" w:space="0" w:color="auto"/>
                                                            <w:right w:val="none" w:sz="0" w:space="0" w:color="auto"/>
                                                          </w:divBdr>
                                                          <w:divsChild>
                                                            <w:div w:id="798300146">
                                                              <w:marLeft w:val="0"/>
                                                              <w:marRight w:val="0"/>
                                                              <w:marTop w:val="0"/>
                                                              <w:marBottom w:val="0"/>
                                                              <w:divBdr>
                                                                <w:top w:val="none" w:sz="0" w:space="0" w:color="auto"/>
                                                                <w:left w:val="none" w:sz="0" w:space="0" w:color="auto"/>
                                                                <w:bottom w:val="none" w:sz="0" w:space="0" w:color="auto"/>
                                                                <w:right w:val="none" w:sz="0" w:space="0" w:color="auto"/>
                                                              </w:divBdr>
                                                              <w:divsChild>
                                                                <w:div w:id="1309163219">
                                                                  <w:marLeft w:val="0"/>
                                                                  <w:marRight w:val="0"/>
                                                                  <w:marTop w:val="0"/>
                                                                  <w:marBottom w:val="0"/>
                                                                  <w:divBdr>
                                                                    <w:top w:val="none" w:sz="0" w:space="0" w:color="auto"/>
                                                                    <w:left w:val="none" w:sz="0" w:space="0" w:color="auto"/>
                                                                    <w:bottom w:val="none" w:sz="0" w:space="0" w:color="auto"/>
                                                                    <w:right w:val="none" w:sz="0" w:space="0" w:color="auto"/>
                                                                  </w:divBdr>
                                                                  <w:divsChild>
                                                                    <w:div w:id="1937905050">
                                                                      <w:marLeft w:val="0"/>
                                                                      <w:marRight w:val="0"/>
                                                                      <w:marTop w:val="0"/>
                                                                      <w:marBottom w:val="0"/>
                                                                      <w:divBdr>
                                                                        <w:top w:val="none" w:sz="0" w:space="0" w:color="auto"/>
                                                                        <w:left w:val="none" w:sz="0" w:space="0" w:color="auto"/>
                                                                        <w:bottom w:val="none" w:sz="0" w:space="0" w:color="auto"/>
                                                                        <w:right w:val="none" w:sz="0" w:space="0" w:color="auto"/>
                                                                      </w:divBdr>
                                                                      <w:divsChild>
                                                                        <w:div w:id="1879123627">
                                                                          <w:marLeft w:val="0"/>
                                                                          <w:marRight w:val="0"/>
                                                                          <w:marTop w:val="0"/>
                                                                          <w:marBottom w:val="0"/>
                                                                          <w:divBdr>
                                                                            <w:top w:val="none" w:sz="0" w:space="0" w:color="auto"/>
                                                                            <w:left w:val="none" w:sz="0" w:space="0" w:color="auto"/>
                                                                            <w:bottom w:val="none" w:sz="0" w:space="0" w:color="auto"/>
                                                                            <w:right w:val="none" w:sz="0" w:space="0" w:color="auto"/>
                                                                          </w:divBdr>
                                                                          <w:divsChild>
                                                                            <w:div w:id="741756393">
                                                                              <w:marLeft w:val="0"/>
                                                                              <w:marRight w:val="0"/>
                                                                              <w:marTop w:val="0"/>
                                                                              <w:marBottom w:val="0"/>
                                                                              <w:divBdr>
                                                                                <w:top w:val="none" w:sz="0" w:space="0" w:color="auto"/>
                                                                                <w:left w:val="none" w:sz="0" w:space="0" w:color="auto"/>
                                                                                <w:bottom w:val="none" w:sz="0" w:space="0" w:color="auto"/>
                                                                                <w:right w:val="none" w:sz="0" w:space="0" w:color="auto"/>
                                                                              </w:divBdr>
                                                                              <w:divsChild>
                                                                                <w:div w:id="2129087264">
                                                                                  <w:marLeft w:val="0"/>
                                                                                  <w:marRight w:val="0"/>
                                                                                  <w:marTop w:val="0"/>
                                                                                  <w:marBottom w:val="0"/>
                                                                                  <w:divBdr>
                                                                                    <w:top w:val="none" w:sz="0" w:space="0" w:color="auto"/>
                                                                                    <w:left w:val="none" w:sz="0" w:space="0" w:color="auto"/>
                                                                                    <w:bottom w:val="none" w:sz="0" w:space="0" w:color="auto"/>
                                                                                    <w:right w:val="none" w:sz="0" w:space="0" w:color="auto"/>
                                                                                  </w:divBdr>
                                                                                  <w:divsChild>
                                                                                    <w:div w:id="222524577">
                                                                                      <w:marLeft w:val="0"/>
                                                                                      <w:marRight w:val="0"/>
                                                                                      <w:marTop w:val="0"/>
                                                                                      <w:marBottom w:val="0"/>
                                                                                      <w:divBdr>
                                                                                        <w:top w:val="none" w:sz="0" w:space="0" w:color="auto"/>
                                                                                        <w:left w:val="none" w:sz="0" w:space="0" w:color="auto"/>
                                                                                        <w:bottom w:val="none" w:sz="0" w:space="0" w:color="auto"/>
                                                                                        <w:right w:val="none" w:sz="0" w:space="0" w:color="auto"/>
                                                                                      </w:divBdr>
                                                                                      <w:divsChild>
                                                                                        <w:div w:id="1494754971">
                                                                                          <w:marLeft w:val="0"/>
                                                                                          <w:marRight w:val="0"/>
                                                                                          <w:marTop w:val="0"/>
                                                                                          <w:marBottom w:val="0"/>
                                                                                          <w:divBdr>
                                                                                            <w:top w:val="none" w:sz="0" w:space="0" w:color="auto"/>
                                                                                            <w:left w:val="none" w:sz="0" w:space="0" w:color="auto"/>
                                                                                            <w:bottom w:val="none" w:sz="0" w:space="0" w:color="auto"/>
                                                                                            <w:right w:val="none" w:sz="0" w:space="0" w:color="auto"/>
                                                                                          </w:divBdr>
                                                                                          <w:divsChild>
                                                                                            <w:div w:id="713114397">
                                                                                              <w:marLeft w:val="0"/>
                                                                                              <w:marRight w:val="0"/>
                                                                                              <w:marTop w:val="0"/>
                                                                                              <w:marBottom w:val="0"/>
                                                                                              <w:divBdr>
                                                                                                <w:top w:val="none" w:sz="0" w:space="0" w:color="auto"/>
                                                                                                <w:left w:val="none" w:sz="0" w:space="0" w:color="auto"/>
                                                                                                <w:bottom w:val="none" w:sz="0" w:space="0" w:color="auto"/>
                                                                                                <w:right w:val="none" w:sz="0" w:space="0" w:color="auto"/>
                                                                                              </w:divBdr>
                                                                                              <w:divsChild>
                                                                                                <w:div w:id="337385665">
                                                                                                  <w:marLeft w:val="0"/>
                                                                                                  <w:marRight w:val="0"/>
                                                                                                  <w:marTop w:val="0"/>
                                                                                                  <w:marBottom w:val="0"/>
                                                                                                  <w:divBdr>
                                                                                                    <w:top w:val="none" w:sz="0" w:space="0" w:color="auto"/>
                                                                                                    <w:left w:val="none" w:sz="0" w:space="0" w:color="auto"/>
                                                                                                    <w:bottom w:val="none" w:sz="0" w:space="0" w:color="auto"/>
                                                                                                    <w:right w:val="none" w:sz="0" w:space="0" w:color="auto"/>
                                                                                                  </w:divBdr>
                                                                                                  <w:divsChild>
                                                                                                    <w:div w:id="1850481506">
                                                                                                      <w:marLeft w:val="0"/>
                                                                                                      <w:marRight w:val="0"/>
                                                                                                      <w:marTop w:val="0"/>
                                                                                                      <w:marBottom w:val="0"/>
                                                                                                      <w:divBdr>
                                                                                                        <w:top w:val="none" w:sz="0" w:space="0" w:color="auto"/>
                                                                                                        <w:left w:val="none" w:sz="0" w:space="0" w:color="auto"/>
                                                                                                        <w:bottom w:val="none" w:sz="0" w:space="0" w:color="auto"/>
                                                                                                        <w:right w:val="none" w:sz="0" w:space="0" w:color="auto"/>
                                                                                                      </w:divBdr>
                                                                                                      <w:divsChild>
                                                                                                        <w:div w:id="1984306141">
                                                                                                          <w:marLeft w:val="0"/>
                                                                                                          <w:marRight w:val="0"/>
                                                                                                          <w:marTop w:val="0"/>
                                                                                                          <w:marBottom w:val="0"/>
                                                                                                          <w:divBdr>
                                                                                                            <w:top w:val="none" w:sz="0" w:space="0" w:color="auto"/>
                                                                                                            <w:left w:val="none" w:sz="0" w:space="0" w:color="auto"/>
                                                                                                            <w:bottom w:val="none" w:sz="0" w:space="0" w:color="auto"/>
                                                                                                            <w:right w:val="none" w:sz="0" w:space="0" w:color="auto"/>
                                                                                                          </w:divBdr>
                                                                                                          <w:divsChild>
                                                                                                            <w:div w:id="1039205806">
                                                                                                              <w:marLeft w:val="0"/>
                                                                                                              <w:marRight w:val="0"/>
                                                                                                              <w:marTop w:val="0"/>
                                                                                                              <w:marBottom w:val="0"/>
                                                                                                              <w:divBdr>
                                                                                                                <w:top w:val="none" w:sz="0" w:space="0" w:color="auto"/>
                                                                                                                <w:left w:val="none" w:sz="0" w:space="0" w:color="auto"/>
                                                                                                                <w:bottom w:val="none" w:sz="0" w:space="0" w:color="auto"/>
                                                                                                                <w:right w:val="none" w:sz="0" w:space="0" w:color="auto"/>
                                                                                                              </w:divBdr>
                                                                                                              <w:divsChild>
                                                                                                                <w:div w:id="723069296">
                                                                                                                  <w:marLeft w:val="0"/>
                                                                                                                  <w:marRight w:val="0"/>
                                                                                                                  <w:marTop w:val="0"/>
                                                                                                                  <w:marBottom w:val="0"/>
                                                                                                                  <w:divBdr>
                                                                                                                    <w:top w:val="none" w:sz="0" w:space="0" w:color="auto"/>
                                                                                                                    <w:left w:val="none" w:sz="0" w:space="0" w:color="auto"/>
                                                                                                                    <w:bottom w:val="none" w:sz="0" w:space="0" w:color="auto"/>
                                                                                                                    <w:right w:val="none" w:sz="0" w:space="0" w:color="auto"/>
                                                                                                                  </w:divBdr>
                                                                                                                  <w:divsChild>
                                                                                                                    <w:div w:id="163934290">
                                                                                                                      <w:marLeft w:val="0"/>
                                                                                                                      <w:marRight w:val="0"/>
                                                                                                                      <w:marTop w:val="0"/>
                                                                                                                      <w:marBottom w:val="0"/>
                                                                                                                      <w:divBdr>
                                                                                                                        <w:top w:val="none" w:sz="0" w:space="0" w:color="auto"/>
                                                                                                                        <w:left w:val="none" w:sz="0" w:space="0" w:color="auto"/>
                                                                                                                        <w:bottom w:val="none" w:sz="0" w:space="0" w:color="auto"/>
                                                                                                                        <w:right w:val="none" w:sz="0" w:space="0" w:color="auto"/>
                                                                                                                      </w:divBdr>
                                                                                                                      <w:divsChild>
                                                                                                                        <w:div w:id="1111827662">
                                                                                                                          <w:marLeft w:val="0"/>
                                                                                                                          <w:marRight w:val="0"/>
                                                                                                                          <w:marTop w:val="0"/>
                                                                                                                          <w:marBottom w:val="0"/>
                                                                                                                          <w:divBdr>
                                                                                                                            <w:top w:val="none" w:sz="0" w:space="0" w:color="auto"/>
                                                                                                                            <w:left w:val="none" w:sz="0" w:space="0" w:color="auto"/>
                                                                                                                            <w:bottom w:val="none" w:sz="0" w:space="0" w:color="auto"/>
                                                                                                                            <w:right w:val="none" w:sz="0" w:space="0" w:color="auto"/>
                                                                                                                          </w:divBdr>
                                                                                                                          <w:divsChild>
                                                                                                                            <w:div w:id="1324312488">
                                                                                                                              <w:marLeft w:val="0"/>
                                                                                                                              <w:marRight w:val="0"/>
                                                                                                                              <w:marTop w:val="0"/>
                                                                                                                              <w:marBottom w:val="0"/>
                                                                                                                              <w:divBdr>
                                                                                                                                <w:top w:val="none" w:sz="0" w:space="0" w:color="auto"/>
                                                                                                                                <w:left w:val="none" w:sz="0" w:space="0" w:color="auto"/>
                                                                                                                                <w:bottom w:val="none" w:sz="0" w:space="0" w:color="auto"/>
                                                                                                                                <w:right w:val="none" w:sz="0" w:space="0" w:color="auto"/>
                                                                                                                              </w:divBdr>
                                                                                                                              <w:divsChild>
                                                                                                                                <w:div w:id="1590309767">
                                                                                                                                  <w:marLeft w:val="0"/>
                                                                                                                                  <w:marRight w:val="0"/>
                                                                                                                                  <w:marTop w:val="0"/>
                                                                                                                                  <w:marBottom w:val="0"/>
                                                                                                                                  <w:divBdr>
                                                                                                                                    <w:top w:val="none" w:sz="0" w:space="0" w:color="auto"/>
                                                                                                                                    <w:left w:val="none" w:sz="0" w:space="0" w:color="auto"/>
                                                                                                                                    <w:bottom w:val="none" w:sz="0" w:space="0" w:color="auto"/>
                                                                                                                                    <w:right w:val="none" w:sz="0" w:space="0" w:color="auto"/>
                                                                                                                                  </w:divBdr>
                                                                                                                                  <w:divsChild>
                                                                                                                                    <w:div w:id="2103065056">
                                                                                                                                      <w:marLeft w:val="0"/>
                                                                                                                                      <w:marRight w:val="0"/>
                                                                                                                                      <w:marTop w:val="0"/>
                                                                                                                                      <w:marBottom w:val="0"/>
                                                                                                                                      <w:divBdr>
                                                                                                                                        <w:top w:val="none" w:sz="0" w:space="0" w:color="auto"/>
                                                                                                                                        <w:left w:val="none" w:sz="0" w:space="0" w:color="auto"/>
                                                                                                                                        <w:bottom w:val="none" w:sz="0" w:space="0" w:color="auto"/>
                                                                                                                                        <w:right w:val="none" w:sz="0" w:space="0" w:color="auto"/>
                                                                                                                                      </w:divBdr>
                                                                                                                                      <w:divsChild>
                                                                                                                                        <w:div w:id="1130437944">
                                                                                                                                          <w:marLeft w:val="0"/>
                                                                                                                                          <w:marRight w:val="0"/>
                                                                                                                                          <w:marTop w:val="0"/>
                                                                                                                                          <w:marBottom w:val="0"/>
                                                                                                                                          <w:divBdr>
                                                                                                                                            <w:top w:val="none" w:sz="0" w:space="0" w:color="auto"/>
                                                                                                                                            <w:left w:val="none" w:sz="0" w:space="0" w:color="auto"/>
                                                                                                                                            <w:bottom w:val="none" w:sz="0" w:space="0" w:color="auto"/>
                                                                                                                                            <w:right w:val="none" w:sz="0" w:space="0" w:color="auto"/>
                                                                                                                                          </w:divBdr>
                                                                                                                                          <w:divsChild>
                                                                                                                                            <w:div w:id="518391266">
                                                                                                                                              <w:marLeft w:val="0"/>
                                                                                                                                              <w:marRight w:val="0"/>
                                                                                                                                              <w:marTop w:val="0"/>
                                                                                                                                              <w:marBottom w:val="0"/>
                                                                                                                                              <w:divBdr>
                                                                                                                                                <w:top w:val="none" w:sz="0" w:space="0" w:color="auto"/>
                                                                                                                                                <w:left w:val="none" w:sz="0" w:space="0" w:color="auto"/>
                                                                                                                                                <w:bottom w:val="none" w:sz="0" w:space="0" w:color="auto"/>
                                                                                                                                                <w:right w:val="none" w:sz="0" w:space="0" w:color="auto"/>
                                                                                                                                              </w:divBdr>
                                                                                                                                              <w:divsChild>
                                                                                                                                                <w:div w:id="1644121184">
                                                                                                                                                  <w:marLeft w:val="0"/>
                                                                                                                                                  <w:marRight w:val="0"/>
                                                                                                                                                  <w:marTop w:val="0"/>
                                                                                                                                                  <w:marBottom w:val="0"/>
                                                                                                                                                  <w:divBdr>
                                                                                                                                                    <w:top w:val="none" w:sz="0" w:space="0" w:color="auto"/>
                                                                                                                                                    <w:left w:val="none" w:sz="0" w:space="0" w:color="auto"/>
                                                                                                                                                    <w:bottom w:val="none" w:sz="0" w:space="0" w:color="auto"/>
                                                                                                                                                    <w:right w:val="none" w:sz="0" w:space="0" w:color="auto"/>
                                                                                                                                                  </w:divBdr>
                                                                                                                                                  <w:divsChild>
                                                                                                                                                    <w:div w:id="564681210">
                                                                                                                                                      <w:marLeft w:val="0"/>
                                                                                                                                                      <w:marRight w:val="0"/>
                                                                                                                                                      <w:marTop w:val="0"/>
                                                                                                                                                      <w:marBottom w:val="0"/>
                                                                                                                                                      <w:divBdr>
                                                                                                                                                        <w:top w:val="none" w:sz="0" w:space="0" w:color="auto"/>
                                                                                                                                                        <w:left w:val="none" w:sz="0" w:space="0" w:color="auto"/>
                                                                                                                                                        <w:bottom w:val="none" w:sz="0" w:space="0" w:color="auto"/>
                                                                                                                                                        <w:right w:val="none" w:sz="0" w:space="0" w:color="auto"/>
                                                                                                                                                      </w:divBdr>
                                                                                                                                                      <w:divsChild>
                                                                                                                                                        <w:div w:id="1714185040">
                                                                                                                                                          <w:marLeft w:val="0"/>
                                                                                                                                                          <w:marRight w:val="0"/>
                                                                                                                                                          <w:marTop w:val="0"/>
                                                                                                                                                          <w:marBottom w:val="0"/>
                                                                                                                                                          <w:divBdr>
                                                                                                                                                            <w:top w:val="none" w:sz="0" w:space="0" w:color="auto"/>
                                                                                                                                                            <w:left w:val="none" w:sz="0" w:space="0" w:color="auto"/>
                                                                                                                                                            <w:bottom w:val="none" w:sz="0" w:space="0" w:color="auto"/>
                                                                                                                                                            <w:right w:val="none" w:sz="0" w:space="0" w:color="auto"/>
                                                                                                                                                          </w:divBdr>
                                                                                                                                                          <w:divsChild>
                                                                                                                                                            <w:div w:id="853615254">
                                                                                                                                                              <w:marLeft w:val="0"/>
                                                                                                                                                              <w:marRight w:val="0"/>
                                                                                                                                                              <w:marTop w:val="0"/>
                                                                                                                                                              <w:marBottom w:val="0"/>
                                                                                                                                                              <w:divBdr>
                                                                                                                                                                <w:top w:val="none" w:sz="0" w:space="0" w:color="auto"/>
                                                                                                                                                                <w:left w:val="none" w:sz="0" w:space="0" w:color="auto"/>
                                                                                                                                                                <w:bottom w:val="none" w:sz="0" w:space="0" w:color="auto"/>
                                                                                                                                                                <w:right w:val="none" w:sz="0" w:space="0" w:color="auto"/>
                                                                                                                                                              </w:divBdr>
                                                                                                                                                              <w:divsChild>
                                                                                                                                                                <w:div w:id="1276641732">
                                                                                                                                                                  <w:marLeft w:val="0"/>
                                                                                                                                                                  <w:marRight w:val="0"/>
                                                                                                                                                                  <w:marTop w:val="0"/>
                                                                                                                                                                  <w:marBottom w:val="0"/>
                                                                                                                                                                  <w:divBdr>
                                                                                                                                                                    <w:top w:val="none" w:sz="0" w:space="0" w:color="auto"/>
                                                                                                                                                                    <w:left w:val="none" w:sz="0" w:space="0" w:color="auto"/>
                                                                                                                                                                    <w:bottom w:val="none" w:sz="0" w:space="0" w:color="auto"/>
                                                                                                                                                                    <w:right w:val="none" w:sz="0" w:space="0" w:color="auto"/>
                                                                                                                                                                  </w:divBdr>
                                                                                                                                                                  <w:divsChild>
                                                                                                                                                                    <w:div w:id="758528846">
                                                                                                                                                                      <w:marLeft w:val="0"/>
                                                                                                                                                                      <w:marRight w:val="0"/>
                                                                                                                                                                      <w:marTop w:val="0"/>
                                                                                                                                                                      <w:marBottom w:val="0"/>
                                                                                                                                                                      <w:divBdr>
                                                                                                                                                                        <w:top w:val="none" w:sz="0" w:space="0" w:color="auto"/>
                                                                                                                                                                        <w:left w:val="none" w:sz="0" w:space="0" w:color="auto"/>
                                                                                                                                                                        <w:bottom w:val="none" w:sz="0" w:space="0" w:color="auto"/>
                                                                                                                                                                        <w:right w:val="none" w:sz="0" w:space="0" w:color="auto"/>
                                                                                                                                                                      </w:divBdr>
                                                                                                                                                                      <w:divsChild>
                                                                                                                                                                        <w:div w:id="1133407654">
                                                                                                                                                                          <w:marLeft w:val="0"/>
                                                                                                                                                                          <w:marRight w:val="0"/>
                                                                                                                                                                          <w:marTop w:val="0"/>
                                                                                                                                                                          <w:marBottom w:val="0"/>
                                                                                                                                                                          <w:divBdr>
                                                                                                                                                                            <w:top w:val="none" w:sz="0" w:space="0" w:color="auto"/>
                                                                                                                                                                            <w:left w:val="none" w:sz="0" w:space="0" w:color="auto"/>
                                                                                                                                                                            <w:bottom w:val="none" w:sz="0" w:space="0" w:color="auto"/>
                                                                                                                                                                            <w:right w:val="none" w:sz="0" w:space="0" w:color="auto"/>
                                                                                                                                                                          </w:divBdr>
                                                                                                                                                                          <w:divsChild>
                                                                                                                                                                            <w:div w:id="100152045">
                                                                                                                                                                              <w:marLeft w:val="0"/>
                                                                                                                                                                              <w:marRight w:val="0"/>
                                                                                                                                                                              <w:marTop w:val="0"/>
                                                                                                                                                                              <w:marBottom w:val="0"/>
                                                                                                                                                                              <w:divBdr>
                                                                                                                                                                                <w:top w:val="none" w:sz="0" w:space="0" w:color="auto"/>
                                                                                                                                                                                <w:left w:val="none" w:sz="0" w:space="0" w:color="auto"/>
                                                                                                                                                                                <w:bottom w:val="none" w:sz="0" w:space="0" w:color="auto"/>
                                                                                                                                                                                <w:right w:val="none" w:sz="0" w:space="0" w:color="auto"/>
                                                                                                                                                                              </w:divBdr>
                                                                                                                                                                              <w:divsChild>
                                                                                                                                                                                <w:div w:id="1874464179">
                                                                                                                                                                                  <w:marLeft w:val="0"/>
                                                                                                                                                                                  <w:marRight w:val="0"/>
                                                                                                                                                                                  <w:marTop w:val="0"/>
                                                                                                                                                                                  <w:marBottom w:val="0"/>
                                                                                                                                                                                  <w:divBdr>
                                                                                                                                                                                    <w:top w:val="none" w:sz="0" w:space="0" w:color="auto"/>
                                                                                                                                                                                    <w:left w:val="none" w:sz="0" w:space="0" w:color="auto"/>
                                                                                                                                                                                    <w:bottom w:val="none" w:sz="0" w:space="0" w:color="auto"/>
                                                                                                                                                                                    <w:right w:val="none" w:sz="0" w:space="0" w:color="auto"/>
                                                                                                                                                                                  </w:divBdr>
                                                                                                                                                                                  <w:divsChild>
                                                                                                                                                                                    <w:div w:id="2141722789">
                                                                                                                                                                                      <w:marLeft w:val="0"/>
                                                                                                                                                                                      <w:marRight w:val="0"/>
                                                                                                                                                                                      <w:marTop w:val="0"/>
                                                                                                                                                                                      <w:marBottom w:val="0"/>
                                                                                                                                                                                      <w:divBdr>
                                                                                                                                                                                        <w:top w:val="none" w:sz="0" w:space="0" w:color="auto"/>
                                                                                                                                                                                        <w:left w:val="none" w:sz="0" w:space="0" w:color="auto"/>
                                                                                                                                                                                        <w:bottom w:val="none" w:sz="0" w:space="0" w:color="auto"/>
                                                                                                                                                                                        <w:right w:val="none" w:sz="0" w:space="0" w:color="auto"/>
                                                                                                                                                                                      </w:divBdr>
                                                                                                                                                                                      <w:divsChild>
                                                                                                                                                                                        <w:div w:id="1170369503">
                                                                                                                                                                                          <w:marLeft w:val="0"/>
                                                                                                                                                                                          <w:marRight w:val="0"/>
                                                                                                                                                                                          <w:marTop w:val="0"/>
                                                                                                                                                                                          <w:marBottom w:val="0"/>
                                                                                                                                                                                          <w:divBdr>
                                                                                                                                                                                            <w:top w:val="none" w:sz="0" w:space="0" w:color="auto"/>
                                                                                                                                                                                            <w:left w:val="none" w:sz="0" w:space="0" w:color="auto"/>
                                                                                                                                                                                            <w:bottom w:val="none" w:sz="0" w:space="0" w:color="auto"/>
                                                                                                                                                                                            <w:right w:val="none" w:sz="0" w:space="0" w:color="auto"/>
                                                                                                                                                                                          </w:divBdr>
                                                                                                                                                                                          <w:divsChild>
                                                                                                                                                                                            <w:div w:id="2013993958">
                                                                                                                                                                                              <w:marLeft w:val="0"/>
                                                                                                                                                                                              <w:marRight w:val="0"/>
                                                                                                                                                                                              <w:marTop w:val="0"/>
                                                                                                                                                                                              <w:marBottom w:val="0"/>
                                                                                                                                                                                              <w:divBdr>
                                                                                                                                                                                                <w:top w:val="none" w:sz="0" w:space="0" w:color="auto"/>
                                                                                                                                                                                                <w:left w:val="none" w:sz="0" w:space="0" w:color="auto"/>
                                                                                                                                                                                                <w:bottom w:val="none" w:sz="0" w:space="0" w:color="auto"/>
                                                                                                                                                                                                <w:right w:val="none" w:sz="0" w:space="0" w:color="auto"/>
                                                                                                                                                                                              </w:divBdr>
                                                                                                                                                                                              <w:divsChild>
                                                                                                                                                                                                <w:div w:id="264928641">
                                                                                                                                                                                                  <w:marLeft w:val="0"/>
                                                                                                                                                                                                  <w:marRight w:val="0"/>
                                                                                                                                                                                                  <w:marTop w:val="0"/>
                                                                                                                                                                                                  <w:marBottom w:val="0"/>
                                                                                                                                                                                                  <w:divBdr>
                                                                                                                                                                                                    <w:top w:val="none" w:sz="0" w:space="0" w:color="auto"/>
                                                                                                                                                                                                    <w:left w:val="none" w:sz="0" w:space="0" w:color="auto"/>
                                                                                                                                                                                                    <w:bottom w:val="none" w:sz="0" w:space="0" w:color="auto"/>
                                                                                                                                                                                                    <w:right w:val="none" w:sz="0" w:space="0" w:color="auto"/>
                                                                                                                                                                                                  </w:divBdr>
                                                                                                                                                                                                  <w:divsChild>
                                                                                                                                                                                                    <w:div w:id="390272976">
                                                                                                                                                                                                      <w:marLeft w:val="0"/>
                                                                                                                                                                                                      <w:marRight w:val="0"/>
                                                                                                                                                                                                      <w:marTop w:val="0"/>
                                                                                                                                                                                                      <w:marBottom w:val="0"/>
                                                                                                                                                                                                      <w:divBdr>
                                                                                                                                                                                                        <w:top w:val="none" w:sz="0" w:space="0" w:color="auto"/>
                                                                                                                                                                                                        <w:left w:val="none" w:sz="0" w:space="0" w:color="auto"/>
                                                                                                                                                                                                        <w:bottom w:val="none" w:sz="0" w:space="0" w:color="auto"/>
                                                                                                                                                                                                        <w:right w:val="none" w:sz="0" w:space="0" w:color="auto"/>
                                                                                                                                                                                                      </w:divBdr>
                                                                                                                                                                                                      <w:divsChild>
                                                                                                                                                                                                        <w:div w:id="22826550">
                                                                                                                                                                                                          <w:marLeft w:val="0"/>
                                                                                                                                                                                                          <w:marRight w:val="0"/>
                                                                                                                                                                                                          <w:marTop w:val="0"/>
                                                                                                                                                                                                          <w:marBottom w:val="0"/>
                                                                                                                                                                                                          <w:divBdr>
                                                                                                                                                                                                            <w:top w:val="none" w:sz="0" w:space="0" w:color="auto"/>
                                                                                                                                                                                                            <w:left w:val="none" w:sz="0" w:space="0" w:color="auto"/>
                                                                                                                                                                                                            <w:bottom w:val="none" w:sz="0" w:space="0" w:color="auto"/>
                                                                                                                                                                                                            <w:right w:val="none" w:sz="0" w:space="0" w:color="auto"/>
                                                                                                                                                                                                          </w:divBdr>
                                                                                                                                                                                                          <w:divsChild>
                                                                                                                                                                                                            <w:div w:id="2141873019">
                                                                                                                                                                                                              <w:marLeft w:val="0"/>
                                                                                                                                                                                                              <w:marRight w:val="0"/>
                                                                                                                                                                                                              <w:marTop w:val="0"/>
                                                                                                                                                                                                              <w:marBottom w:val="0"/>
                                                                                                                                                                                                              <w:divBdr>
                                                                                                                                                                                                                <w:top w:val="none" w:sz="0" w:space="0" w:color="auto"/>
                                                                                                                                                                                                                <w:left w:val="none" w:sz="0" w:space="0" w:color="auto"/>
                                                                                                                                                                                                                <w:bottom w:val="none" w:sz="0" w:space="0" w:color="auto"/>
                                                                                                                                                                                                                <w:right w:val="none" w:sz="0" w:space="0" w:color="auto"/>
                                                                                                                                                                                                              </w:divBdr>
                                                                                                                                                                                                              <w:divsChild>
                                                                                                                                                                                                                <w:div w:id="355614911">
                                                                                                                                                                                                                  <w:marLeft w:val="0"/>
                                                                                                                                                                                                                  <w:marRight w:val="0"/>
                                                                                                                                                                                                                  <w:marTop w:val="0"/>
                                                                                                                                                                                                                  <w:marBottom w:val="0"/>
                                                                                                                                                                                                                  <w:divBdr>
                                                                                                                                                                                                                    <w:top w:val="none" w:sz="0" w:space="0" w:color="auto"/>
                                                                                                                                                                                                                    <w:left w:val="none" w:sz="0" w:space="0" w:color="auto"/>
                                                                                                                                                                                                                    <w:bottom w:val="none" w:sz="0" w:space="0" w:color="auto"/>
                                                                                                                                                                                                                    <w:right w:val="none" w:sz="0" w:space="0" w:color="auto"/>
                                                                                                                                                                                                                  </w:divBdr>
                                                                                                                                                                                                                  <w:divsChild>
                                                                                                                                                                                                                    <w:div w:id="490870029">
                                                                                                                                                                                                                      <w:marLeft w:val="0"/>
                                                                                                                                                                                                                      <w:marRight w:val="0"/>
                                                                                                                                                                                                                      <w:marTop w:val="0"/>
                                                                                                                                                                                                                      <w:marBottom w:val="0"/>
                                                                                                                                                                                                                      <w:divBdr>
                                                                                                                                                                                                                        <w:top w:val="none" w:sz="0" w:space="0" w:color="auto"/>
                                                                                                                                                                                                                        <w:left w:val="none" w:sz="0" w:space="0" w:color="auto"/>
                                                                                                                                                                                                                        <w:bottom w:val="none" w:sz="0" w:space="0" w:color="auto"/>
                                                                                                                                                                                                                        <w:right w:val="none" w:sz="0" w:space="0" w:color="auto"/>
                                                                                                                                                                                                                      </w:divBdr>
                                                                                                                                                                                                                      <w:divsChild>
                                                                                                                                                                                                                        <w:div w:id="379786809">
                                                                                                                                                                                                                          <w:marLeft w:val="0"/>
                                                                                                                                                                                                                          <w:marRight w:val="0"/>
                                                                                                                                                                                                                          <w:marTop w:val="0"/>
                                                                                                                                                                                                                          <w:marBottom w:val="0"/>
                                                                                                                                                                                                                          <w:divBdr>
                                                                                                                                                                                                                            <w:top w:val="none" w:sz="0" w:space="0" w:color="auto"/>
                                                                                                                                                                                                                            <w:left w:val="none" w:sz="0" w:space="0" w:color="auto"/>
                                                                                                                                                                                                                            <w:bottom w:val="none" w:sz="0" w:space="0" w:color="auto"/>
                                                                                                                                                                                                                            <w:right w:val="none" w:sz="0" w:space="0" w:color="auto"/>
                                                                                                                                                                                                                          </w:divBdr>
                                                                                                                                                                                                                          <w:divsChild>
                                                                                                                                                                                                                            <w:div w:id="1246302740">
                                                                                                                                                                                                                              <w:marLeft w:val="0"/>
                                                                                                                                                                                                                              <w:marRight w:val="0"/>
                                                                                                                                                                                                                              <w:marTop w:val="0"/>
                                                                                                                                                                                                                              <w:marBottom w:val="0"/>
                                                                                                                                                                                                                              <w:divBdr>
                                                                                                                                                                                                                                <w:top w:val="none" w:sz="0" w:space="0" w:color="auto"/>
                                                                                                                                                                                                                                <w:left w:val="none" w:sz="0" w:space="0" w:color="auto"/>
                                                                                                                                                                                                                                <w:bottom w:val="none" w:sz="0" w:space="0" w:color="auto"/>
                                                                                                                                                                                                                                <w:right w:val="none" w:sz="0" w:space="0" w:color="auto"/>
                                                                                                                                                                                                                              </w:divBdr>
                                                                                                                                                                                                                              <w:divsChild>
                                                                                                                                                                                                                                <w:div w:id="1683358138">
                                                                                                                                                                                                                                  <w:marLeft w:val="0"/>
                                                                                                                                                                                                                                  <w:marRight w:val="0"/>
                                                                                                                                                                                                                                  <w:marTop w:val="0"/>
                                                                                                                                                                                                                                  <w:marBottom w:val="0"/>
                                                                                                                                                                                                                                  <w:divBdr>
                                                                                                                                                                                                                                    <w:top w:val="none" w:sz="0" w:space="0" w:color="auto"/>
                                                                                                                                                                                                                                    <w:left w:val="none" w:sz="0" w:space="0" w:color="auto"/>
                                                                                                                                                                                                                                    <w:bottom w:val="none" w:sz="0" w:space="0" w:color="auto"/>
                                                                                                                                                                                                                                    <w:right w:val="none" w:sz="0" w:space="0" w:color="auto"/>
                                                                                                                                                                                                                                  </w:divBdr>
                                                                                                                                                                                                                                  <w:divsChild>
                                                                                                                                                                                                                                    <w:div w:id="901256820">
                                                                                                                                                                                                                                      <w:marLeft w:val="0"/>
                                                                                                                                                                                                                                      <w:marRight w:val="0"/>
                                                                                                                                                                                                                                      <w:marTop w:val="0"/>
                                                                                                                                                                                                                                      <w:marBottom w:val="0"/>
                                                                                                                                                                                                                                      <w:divBdr>
                                                                                                                                                                                                                                        <w:top w:val="none" w:sz="0" w:space="0" w:color="auto"/>
                                                                                                                                                                                                                                        <w:left w:val="none" w:sz="0" w:space="0" w:color="auto"/>
                                                                                                                                                                                                                                        <w:bottom w:val="none" w:sz="0" w:space="0" w:color="auto"/>
                                                                                                                                                                                                                                        <w:right w:val="none" w:sz="0" w:space="0" w:color="auto"/>
                                                                                                                                                                                                                                      </w:divBdr>
                                                                                                                                                                                                                                      <w:divsChild>
                                                                                                                                                                                                                                        <w:div w:id="1151410506">
                                                                                                                                                                                                                                          <w:marLeft w:val="0"/>
                                                                                                                                                                                                                                          <w:marRight w:val="0"/>
                                                                                                                                                                                                                                          <w:marTop w:val="0"/>
                                                                                                                                                                                                                                          <w:marBottom w:val="0"/>
                                                                                                                                                                                                                                          <w:divBdr>
                                                                                                                                                                                                                                            <w:top w:val="none" w:sz="0" w:space="0" w:color="auto"/>
                                                                                                                                                                                                                                            <w:left w:val="none" w:sz="0" w:space="0" w:color="auto"/>
                                                                                                                                                                                                                                            <w:bottom w:val="none" w:sz="0" w:space="0" w:color="auto"/>
                                                                                                                                                                                                                                            <w:right w:val="none" w:sz="0" w:space="0" w:color="auto"/>
                                                                                                                                                                                                                                          </w:divBdr>
                                                                                                                                                                                                                                          <w:divsChild>
                                                                                                                                                                                                                                            <w:div w:id="1619489505">
                                                                                                                                                                                                                                              <w:marLeft w:val="0"/>
                                                                                                                                                                                                                                              <w:marRight w:val="0"/>
                                                                                                                                                                                                                                              <w:marTop w:val="0"/>
                                                                                                                                                                                                                                              <w:marBottom w:val="0"/>
                                                                                                                                                                                                                                              <w:divBdr>
                                                                                                                                                                                                                                                <w:top w:val="none" w:sz="0" w:space="0" w:color="auto"/>
                                                                                                                                                                                                                                                <w:left w:val="none" w:sz="0" w:space="0" w:color="auto"/>
                                                                                                                                                                                                                                                <w:bottom w:val="none" w:sz="0" w:space="0" w:color="auto"/>
                                                                                                                                                                                                                                                <w:right w:val="none" w:sz="0" w:space="0" w:color="auto"/>
                                                                                                                                                                                                                                              </w:divBdr>
                                                                                                                                                                                                                                              <w:divsChild>
                                                                                                                                                                                                                                                <w:div w:id="132986022">
                                                                                                                                                                                                                                                  <w:marLeft w:val="0"/>
                                                                                                                                                                                                                                                  <w:marRight w:val="0"/>
                                                                                                                                                                                                                                                  <w:marTop w:val="0"/>
                                                                                                                                                                                                                                                  <w:marBottom w:val="0"/>
                                                                                                                                                                                                                                                  <w:divBdr>
                                                                                                                                                                                                                                                    <w:top w:val="none" w:sz="0" w:space="0" w:color="auto"/>
                                                                                                                                                                                                                                                    <w:left w:val="none" w:sz="0" w:space="0" w:color="auto"/>
                                                                                                                                                                                                                                                    <w:bottom w:val="none" w:sz="0" w:space="0" w:color="auto"/>
                                                                                                                                                                                                                                                    <w:right w:val="none" w:sz="0" w:space="0" w:color="auto"/>
                                                                                                                                                                                                                                                  </w:divBdr>
                                                                                                                                                                                                                                                  <w:divsChild>
                                                                                                                                                                                                                                                    <w:div w:id="264463210">
                                                                                                                                                                                                                                                      <w:marLeft w:val="0"/>
                                                                                                                                                                                                                                                      <w:marRight w:val="0"/>
                                                                                                                                                                                                                                                      <w:marTop w:val="0"/>
                                                                                                                                                                                                                                                      <w:marBottom w:val="0"/>
                                                                                                                                                                                                                                                      <w:divBdr>
                                                                                                                                                                                                                                                        <w:top w:val="none" w:sz="0" w:space="0" w:color="auto"/>
                                                                                                                                                                                                                                                        <w:left w:val="none" w:sz="0" w:space="0" w:color="auto"/>
                                                                                                                                                                                                                                                        <w:bottom w:val="none" w:sz="0" w:space="0" w:color="auto"/>
                                                                                                                                                                                                                                                        <w:right w:val="none" w:sz="0" w:space="0" w:color="auto"/>
                                                                                                                                                                                                                                                      </w:divBdr>
                                                                                                                                                                                                                                                      <w:divsChild>
                                                                                                                                                                                                                                                        <w:div w:id="853618068">
                                                                                                                                                                                                                                                          <w:marLeft w:val="0"/>
                                                                                                                                                                                                                                                          <w:marRight w:val="0"/>
                                                                                                                                                                                                                                                          <w:marTop w:val="0"/>
                                                                                                                                                                                                                                                          <w:marBottom w:val="0"/>
                                                                                                                                                                                                                                                          <w:divBdr>
                                                                                                                                                                                                                                                            <w:top w:val="none" w:sz="0" w:space="0" w:color="auto"/>
                                                                                                                                                                                                                                                            <w:left w:val="none" w:sz="0" w:space="0" w:color="auto"/>
                                                                                                                                                                                                                                                            <w:bottom w:val="none" w:sz="0" w:space="0" w:color="auto"/>
                                                                                                                                                                                                                                                            <w:right w:val="none" w:sz="0" w:space="0" w:color="auto"/>
                                                                                                                                                                                                                                                          </w:divBdr>
                                                                                                                                                                                                                                                          <w:divsChild>
                                                                                                                                                                                                                                                            <w:div w:id="185560546">
                                                                                                                                                                                                                                                              <w:marLeft w:val="0"/>
                                                                                                                                                                                                                                                              <w:marRight w:val="0"/>
                                                                                                                                                                                                                                                              <w:marTop w:val="0"/>
                                                                                                                                                                                                                                                              <w:marBottom w:val="0"/>
                                                                                                                                                                                                                                                              <w:divBdr>
                                                                                                                                                                                                                                                                <w:top w:val="none" w:sz="0" w:space="0" w:color="auto"/>
                                                                                                                                                                                                                                                                <w:left w:val="none" w:sz="0" w:space="0" w:color="auto"/>
                                                                                                                                                                                                                                                                <w:bottom w:val="none" w:sz="0" w:space="0" w:color="auto"/>
                                                                                                                                                                                                                                                                <w:right w:val="none" w:sz="0" w:space="0" w:color="auto"/>
                                                                                                                                                                                                                                                              </w:divBdr>
                                                                                                                                                                                                                                                              <w:divsChild>
                                                                                                                                                                                                                                                                <w:div w:id="779377968">
                                                                                                                                                                                                                                                                  <w:marLeft w:val="0"/>
                                                                                                                                                                                                                                                                  <w:marRight w:val="0"/>
                                                                                                                                                                                                                                                                  <w:marTop w:val="0"/>
                                                                                                                                                                                                                                                                  <w:marBottom w:val="0"/>
                                                                                                                                                                                                                                                                  <w:divBdr>
                                                                                                                                                                                                                                                                    <w:top w:val="none" w:sz="0" w:space="0" w:color="auto"/>
                                                                                                                                                                                                                                                                    <w:left w:val="none" w:sz="0" w:space="0" w:color="auto"/>
                                                                                                                                                                                                                                                                    <w:bottom w:val="none" w:sz="0" w:space="0" w:color="auto"/>
                                                                                                                                                                                                                                                                    <w:right w:val="none" w:sz="0" w:space="0" w:color="auto"/>
                                                                                                                                                                                                                                                                  </w:divBdr>
                                                                                                                                                                                                                                                                  <w:divsChild>
                                                                                                                                                                                                                                                                    <w:div w:id="973409742">
                                                                                                                                                                                                                                                                      <w:marLeft w:val="0"/>
                                                                                                                                                                                                                                                                      <w:marRight w:val="0"/>
                                                                                                                                                                                                                                                                      <w:marTop w:val="0"/>
                                                                                                                                                                                                                                                                      <w:marBottom w:val="0"/>
                                                                                                                                                                                                                                                                      <w:divBdr>
                                                                                                                                                                                                                                                                        <w:top w:val="none" w:sz="0" w:space="0" w:color="auto"/>
                                                                                                                                                                                                                                                                        <w:left w:val="none" w:sz="0" w:space="0" w:color="auto"/>
                                                                                                                                                                                                                                                                        <w:bottom w:val="none" w:sz="0" w:space="0" w:color="auto"/>
                                                                                                                                                                                                                                                                        <w:right w:val="none" w:sz="0" w:space="0" w:color="auto"/>
                                                                                                                                                                                                                                                                      </w:divBdr>
                                                                                                                                                                                                                                                                      <w:divsChild>
                                                                                                                                                                                                                                                                        <w:div w:id="1696878749">
                                                                                                                                                                                                                                                                          <w:marLeft w:val="0"/>
                                                                                                                                                                                                                                                                          <w:marRight w:val="0"/>
                                                                                                                                                                                                                                                                          <w:marTop w:val="0"/>
                                                                                                                                                                                                                                                                          <w:marBottom w:val="0"/>
                                                                                                                                                                                                                                                                          <w:divBdr>
                                                                                                                                                                                                                                                                            <w:top w:val="none" w:sz="0" w:space="0" w:color="auto"/>
                                                                                                                                                                                                                                                                            <w:left w:val="none" w:sz="0" w:space="0" w:color="auto"/>
                                                                                                                                                                                                                                                                            <w:bottom w:val="none" w:sz="0" w:space="0" w:color="auto"/>
                                                                                                                                                                                                                                                                            <w:right w:val="none" w:sz="0" w:space="0" w:color="auto"/>
                                                                                                                                                                                                                                                                          </w:divBdr>
                                                                                                                                                                                                                                                                          <w:divsChild>
                                                                                                                                                                                                                                                                            <w:div w:id="698553221">
                                                                                                                                                                                                                                                                              <w:marLeft w:val="0"/>
                                                                                                                                                                                                                                                                              <w:marRight w:val="0"/>
                                                                                                                                                                                                                                                                              <w:marTop w:val="0"/>
                                                                                                                                                                                                                                                                              <w:marBottom w:val="0"/>
                                                                                                                                                                                                                                                                              <w:divBdr>
                                                                                                                                                                                                                                                                                <w:top w:val="none" w:sz="0" w:space="0" w:color="auto"/>
                                                                                                                                                                                                                                                                                <w:left w:val="none" w:sz="0" w:space="0" w:color="auto"/>
                                                                                                                                                                                                                                                                                <w:bottom w:val="none" w:sz="0" w:space="0" w:color="auto"/>
                                                                                                                                                                                                                                                                                <w:right w:val="none" w:sz="0" w:space="0" w:color="auto"/>
                                                                                                                                                                                                                                                                              </w:divBdr>
                                                                                                                                                                                                                                                                              <w:divsChild>
                                                                                                                                                                                                                                                                                <w:div w:id="406193707">
                                                                                                                                                                                                                                                                                  <w:marLeft w:val="0"/>
                                                                                                                                                                                                                                                                                  <w:marRight w:val="0"/>
                                                                                                                                                                                                                                                                                  <w:marTop w:val="0"/>
                                                                                                                                                                                                                                                                                  <w:marBottom w:val="0"/>
                                                                                                                                                                                                                                                                                  <w:divBdr>
                                                                                                                                                                                                                                                                                    <w:top w:val="none" w:sz="0" w:space="0" w:color="auto"/>
                                                                                                                                                                                                                                                                                    <w:left w:val="none" w:sz="0" w:space="0" w:color="auto"/>
                                                                                                                                                                                                                                                                                    <w:bottom w:val="none" w:sz="0" w:space="0" w:color="auto"/>
                                                                                                                                                                                                                                                                                    <w:right w:val="none" w:sz="0" w:space="0" w:color="auto"/>
                                                                                                                                                                                                                                                                                  </w:divBdr>
                                                                                                                                                                                                                                                                                  <w:divsChild>
                                                                                                                                                                                                                                                                                    <w:div w:id="1499542502">
                                                                                                                                                                                                                                                                                      <w:marLeft w:val="0"/>
                                                                                                                                                                                                                                                                                      <w:marRight w:val="0"/>
                                                                                                                                                                                                                                                                                      <w:marTop w:val="0"/>
                                                                                                                                                                                                                                                                                      <w:marBottom w:val="0"/>
                                                                                                                                                                                                                                                                                      <w:divBdr>
                                                                                                                                                                                                                                                                                        <w:top w:val="none" w:sz="0" w:space="0" w:color="auto"/>
                                                                                                                                                                                                                                                                                        <w:left w:val="none" w:sz="0" w:space="0" w:color="auto"/>
                                                                                                                                                                                                                                                                                        <w:bottom w:val="none" w:sz="0" w:space="0" w:color="auto"/>
                                                                                                                                                                                                                                                                                        <w:right w:val="none" w:sz="0" w:space="0" w:color="auto"/>
                                                                                                                                                                                                                                                                                      </w:divBdr>
                                                                                                                                                                                                                                                                                      <w:divsChild>
                                                                                                                                                                                                                                                                                        <w:div w:id="1401752696">
                                                                                                                                                                                                                                                                                          <w:marLeft w:val="0"/>
                                                                                                                                                                                                                                                                                          <w:marRight w:val="0"/>
                                                                                                                                                                                                                                                                                          <w:marTop w:val="0"/>
                                                                                                                                                                                                                                                                                          <w:marBottom w:val="0"/>
                                                                                                                                                                                                                                                                                          <w:divBdr>
                                                                                                                                                                                                                                                                                            <w:top w:val="none" w:sz="0" w:space="0" w:color="auto"/>
                                                                                                                                                                                                                                                                                            <w:left w:val="none" w:sz="0" w:space="0" w:color="auto"/>
                                                                                                                                                                                                                                                                                            <w:bottom w:val="none" w:sz="0" w:space="0" w:color="auto"/>
                                                                                                                                                                                                                                                                                            <w:right w:val="none" w:sz="0" w:space="0" w:color="auto"/>
                                                                                                                                                                                                                                                                                          </w:divBdr>
                                                                                                                                                                                                                                                                                          <w:divsChild>
                                                                                                                                                                                                                                                                                            <w:div w:id="978270838">
                                                                                                                                                                                                                                                                                              <w:marLeft w:val="0"/>
                                                                                                                                                                                                                                                                                              <w:marRight w:val="0"/>
                                                                                                                                                                                                                                                                                              <w:marTop w:val="0"/>
                                                                                                                                                                                                                                                                                              <w:marBottom w:val="0"/>
                                                                                                                                                                                                                                                                                              <w:divBdr>
                                                                                                                                                                                                                                                                                                <w:top w:val="none" w:sz="0" w:space="0" w:color="auto"/>
                                                                                                                                                                                                                                                                                                <w:left w:val="none" w:sz="0" w:space="0" w:color="auto"/>
                                                                                                                                                                                                                                                                                                <w:bottom w:val="none" w:sz="0" w:space="0" w:color="auto"/>
                                                                                                                                                                                                                                                                                                <w:right w:val="none" w:sz="0" w:space="0" w:color="auto"/>
                                                                                                                                                                                                                                                                                              </w:divBdr>
                                                                                                                                                                                                                                                                                              <w:divsChild>
                                                                                                                                                                                                                                                                                                <w:div w:id="2054307199">
                                                                                                                                                                                                                                                                                                  <w:marLeft w:val="0"/>
                                                                                                                                                                                                                                                                                                  <w:marRight w:val="0"/>
                                                                                                                                                                                                                                                                                                  <w:marTop w:val="0"/>
                                                                                                                                                                                                                                                                                                  <w:marBottom w:val="0"/>
                                                                                                                                                                                                                                                                                                  <w:divBdr>
                                                                                                                                                                                                                                                                                                    <w:top w:val="none" w:sz="0" w:space="0" w:color="auto"/>
                                                                                                                                                                                                                                                                                                    <w:left w:val="none" w:sz="0" w:space="0" w:color="auto"/>
                                                                                                                                                                                                                                                                                                    <w:bottom w:val="none" w:sz="0" w:space="0" w:color="auto"/>
                                                                                                                                                                                                                                                                                                    <w:right w:val="none" w:sz="0" w:space="0" w:color="auto"/>
                                                                                                                                                                                                                                                                                                  </w:divBdr>
                                                                                                                                                                                                                                                                                                  <w:divsChild>
                                                                                                                                                                                                                                                                                                    <w:div w:id="1656103504">
                                                                                                                                                                                                                                                                                                      <w:marLeft w:val="0"/>
                                                                                                                                                                                                                                                                                                      <w:marRight w:val="0"/>
                                                                                                                                                                                                                                                                                                      <w:marTop w:val="0"/>
                                                                                                                                                                                                                                                                                                      <w:marBottom w:val="0"/>
                                                                                                                                                                                                                                                                                                      <w:divBdr>
                                                                                                                                                                                                                                                                                                        <w:top w:val="none" w:sz="0" w:space="0" w:color="auto"/>
                                                                                                                                                                                                                                                                                                        <w:left w:val="none" w:sz="0" w:space="0" w:color="auto"/>
                                                                                                                                                                                                                                                                                                        <w:bottom w:val="none" w:sz="0" w:space="0" w:color="auto"/>
                                                                                                                                                                                                                                                                                                        <w:right w:val="none" w:sz="0" w:space="0" w:color="auto"/>
                                                                                                                                                                                                                                                                                                      </w:divBdr>
                                                                                                                                                                                                                                                                                                      <w:divsChild>
                                                                                                                                                                                                                                                                                                        <w:div w:id="74018703">
                                                                                                                                                                                                                                                                                                          <w:marLeft w:val="0"/>
                                                                                                                                                                                                                                                                                                          <w:marRight w:val="0"/>
                                                                                                                                                                                                                                                                                                          <w:marTop w:val="0"/>
                                                                                                                                                                                                                                                                                                          <w:marBottom w:val="0"/>
                                                                                                                                                                                                                                                                                                          <w:divBdr>
                                                                                                                                                                                                                                                                                                            <w:top w:val="none" w:sz="0" w:space="0" w:color="auto"/>
                                                                                                                                                                                                                                                                                                            <w:left w:val="none" w:sz="0" w:space="0" w:color="auto"/>
                                                                                                                                                                                                                                                                                                            <w:bottom w:val="none" w:sz="0" w:space="0" w:color="auto"/>
                                                                                                                                                                                                                                                                                                            <w:right w:val="none" w:sz="0" w:space="0" w:color="auto"/>
                                                                                                                                                                                                                                                                                                          </w:divBdr>
                                                                                                                                                                                                                                                                                                          <w:divsChild>
                                                                                                                                                                                                                                                                                                            <w:div w:id="136454947">
                                                                                                                                                                                                                                                                                                              <w:marLeft w:val="0"/>
                                                                                                                                                                                                                                                                                                              <w:marRight w:val="0"/>
                                                                                                                                                                                                                                                                                                              <w:marTop w:val="0"/>
                                                                                                                                                                                                                                                                                                              <w:marBottom w:val="0"/>
                                                                                                                                                                                                                                                                                                              <w:divBdr>
                                                                                                                                                                                                                                                                                                                <w:top w:val="none" w:sz="0" w:space="0" w:color="auto"/>
                                                                                                                                                                                                                                                                                                                <w:left w:val="none" w:sz="0" w:space="0" w:color="auto"/>
                                                                                                                                                                                                                                                                                                                <w:bottom w:val="none" w:sz="0" w:space="0" w:color="auto"/>
                                                                                                                                                                                                                                                                                                                <w:right w:val="none" w:sz="0" w:space="0" w:color="auto"/>
                                                                                                                                                                                                                                                                                                              </w:divBdr>
                                                                                                                                                                                                                                                                                                              <w:divsChild>
                                                                                                                                                                                                                                                                                                                <w:div w:id="1549142107">
                                                                                                                                                                                                                                                                                                                  <w:marLeft w:val="0"/>
                                                                                                                                                                                                                                                                                                                  <w:marRight w:val="0"/>
                                                                                                                                                                                                                                                                                                                  <w:marTop w:val="0"/>
                                                                                                                                                                                                                                                                                                                  <w:marBottom w:val="0"/>
                                                                                                                                                                                                                                                                                                                  <w:divBdr>
                                                                                                                                                                                                                                                                                                                    <w:top w:val="none" w:sz="0" w:space="0" w:color="auto"/>
                                                                                                                                                                                                                                                                                                                    <w:left w:val="none" w:sz="0" w:space="0" w:color="auto"/>
                                                                                                                                                                                                                                                                                                                    <w:bottom w:val="none" w:sz="0" w:space="0" w:color="auto"/>
                                                                                                                                                                                                                                                                                                                    <w:right w:val="none" w:sz="0" w:space="0" w:color="auto"/>
                                                                                                                                                                                                                                                                                                                  </w:divBdr>
                                                                                                                                                                                                                                                                                                                  <w:divsChild>
                                                                                                                                                                                                                                                                                                                    <w:div w:id="1189568768">
                                                                                                                                                                                                                                                                                                                      <w:marLeft w:val="0"/>
                                                                                                                                                                                                                                                                                                                      <w:marRight w:val="0"/>
                                                                                                                                                                                                                                                                                                                      <w:marTop w:val="0"/>
                                                                                                                                                                                                                                                                                                                      <w:marBottom w:val="0"/>
                                                                                                                                                                                                                                                                                                                      <w:divBdr>
                                                                                                                                                                                                                                                                                                                        <w:top w:val="none" w:sz="0" w:space="0" w:color="auto"/>
                                                                                                                                                                                                                                                                                                                        <w:left w:val="none" w:sz="0" w:space="0" w:color="auto"/>
                                                                                                                                                                                                                                                                                                                        <w:bottom w:val="none" w:sz="0" w:space="0" w:color="auto"/>
                                                                                                                                                                                                                                                                                                                        <w:right w:val="none" w:sz="0" w:space="0" w:color="auto"/>
                                                                                                                                                                                                                                                                                                                      </w:divBdr>
                                                                                                                                                                                                                                                                                                                      <w:divsChild>
                                                                                                                                                                                                                                                                                                                        <w:div w:id="1579361921">
                                                                                                                                                                                                                                                                                                                          <w:marLeft w:val="0"/>
                                                                                                                                                                                                                                                                                                                          <w:marRight w:val="0"/>
                                                                                                                                                                                                                                                                                                                          <w:marTop w:val="0"/>
                                                                                                                                                                                                                                                                                                                          <w:marBottom w:val="0"/>
                                                                                                                                                                                                                                                                                                                          <w:divBdr>
                                                                                                                                                                                                                                                                                                                            <w:top w:val="none" w:sz="0" w:space="0" w:color="auto"/>
                                                                                                                                                                                                                                                                                                                            <w:left w:val="none" w:sz="0" w:space="0" w:color="auto"/>
                                                                                                                                                                                                                                                                                                                            <w:bottom w:val="none" w:sz="0" w:space="0" w:color="auto"/>
                                                                                                                                                                                                                                                                                                                            <w:right w:val="none" w:sz="0" w:space="0" w:color="auto"/>
                                                                                                                                                                                                                                                                                                                          </w:divBdr>
                                                                                                                                                                                                                                                                                                                          <w:divsChild>
                                                                                                                                                                                                                                                                                                                            <w:div w:id="1262911332">
                                                                                                                                                                                                                                                                                                                              <w:marLeft w:val="0"/>
                                                                                                                                                                                                                                                                                                                              <w:marRight w:val="0"/>
                                                                                                                                                                                                                                                                                                                              <w:marTop w:val="0"/>
                                                                                                                                                                                                                                                                                                                              <w:marBottom w:val="0"/>
                                                                                                                                                                                                                                                                                                                              <w:divBdr>
                                                                                                                                                                                                                                                                                                                                <w:top w:val="none" w:sz="0" w:space="0" w:color="auto"/>
                                                                                                                                                                                                                                                                                                                                <w:left w:val="none" w:sz="0" w:space="0" w:color="auto"/>
                                                                                                                                                                                                                                                                                                                                <w:bottom w:val="none" w:sz="0" w:space="0" w:color="auto"/>
                                                                                                                                                                                                                                                                                                                                <w:right w:val="none" w:sz="0" w:space="0" w:color="auto"/>
                                                                                                                                                                                                                                                                                                                              </w:divBdr>
                                                                                                                                                                                                                                                                                                                              <w:divsChild>
                                                                                                                                                                                                                                                                                                                                <w:div w:id="1411274480">
                                                                                                                                                                                                                                                                                                                                  <w:marLeft w:val="0"/>
                                                                                                                                                                                                                                                                                                                                  <w:marRight w:val="0"/>
                                                                                                                                                                                                                                                                                                                                  <w:marTop w:val="0"/>
                                                                                                                                                                                                                                                                                                                                  <w:marBottom w:val="0"/>
                                                                                                                                                                                                                                                                                                                                  <w:divBdr>
                                                                                                                                                                                                                                                                                                                                    <w:top w:val="none" w:sz="0" w:space="0" w:color="auto"/>
                                                                                                                                                                                                                                                                                                                                    <w:left w:val="none" w:sz="0" w:space="0" w:color="auto"/>
                                                                                                                                                                                                                                                                                                                                    <w:bottom w:val="none" w:sz="0" w:space="0" w:color="auto"/>
                                                                                                                                                                                                                                                                                                                                    <w:right w:val="none" w:sz="0" w:space="0" w:color="auto"/>
                                                                                                                                                                                                                                                                                                                                  </w:divBdr>
                                                                                                                                                                                                                                                                                                                                  <w:divsChild>
                                                                                                                                                                                                                                                                                                                                    <w:div w:id="1449398989">
                                                                                                                                                                                                                                                                                                                                      <w:marLeft w:val="0"/>
                                                                                                                                                                                                                                                                                                                                      <w:marRight w:val="0"/>
                                                                                                                                                                                                                                                                                                                                      <w:marTop w:val="0"/>
                                                                                                                                                                                                                                                                                                                                      <w:marBottom w:val="0"/>
                                                                                                                                                                                                                                                                                                                                      <w:divBdr>
                                                                                                                                                                                                                                                                                                                                        <w:top w:val="none" w:sz="0" w:space="0" w:color="auto"/>
                                                                                                                                                                                                                                                                                                                                        <w:left w:val="none" w:sz="0" w:space="0" w:color="auto"/>
                                                                                                                                                                                                                                                                                                                                        <w:bottom w:val="none" w:sz="0" w:space="0" w:color="auto"/>
                                                                                                                                                                                                                                                                                                                                        <w:right w:val="none" w:sz="0" w:space="0" w:color="auto"/>
                                                                                                                                                                                                                                                                                                                                      </w:divBdr>
                                                                                                                                                                                                                                                                                                                                      <w:divsChild>
                                                                                                                                                                                                                                                                                                                                        <w:div w:id="204026846">
                                                                                                                                                                                                                                                                                                                                          <w:marLeft w:val="0"/>
                                                                                                                                                                                                                                                                                                                                          <w:marRight w:val="0"/>
                                                                                                                                                                                                                                                                                                                                          <w:marTop w:val="0"/>
                                                                                                                                                                                                                                                                                                                                          <w:marBottom w:val="0"/>
                                                                                                                                                                                                                                                                                                                                          <w:divBdr>
                                                                                                                                                                                                                                                                                                                                            <w:top w:val="none" w:sz="0" w:space="0" w:color="auto"/>
                                                                                                                                                                                                                                                                                                                                            <w:left w:val="none" w:sz="0" w:space="0" w:color="auto"/>
                                                                                                                                                                                                                                                                                                                                            <w:bottom w:val="none" w:sz="0" w:space="0" w:color="auto"/>
                                                                                                                                                                                                                                                                                                                                            <w:right w:val="none" w:sz="0" w:space="0" w:color="auto"/>
                                                                                                                                                                                                                                                                                                                                          </w:divBdr>
                                                                                                                                                                                                                                                                                                                                          <w:divsChild>
                                                                                                                                                                                                                                                                                                                                            <w:div w:id="1137914523">
                                                                                                                                                                                                                                                                                                                                              <w:marLeft w:val="0"/>
                                                                                                                                                                                                                                                                                                                                              <w:marRight w:val="0"/>
                                                                                                                                                                                                                                                                                                                                              <w:marTop w:val="0"/>
                                                                                                                                                                                                                                                                                                                                              <w:marBottom w:val="0"/>
                                                                                                                                                                                                                                                                                                                                              <w:divBdr>
                                                                                                                                                                                                                                                                                                                                                <w:top w:val="none" w:sz="0" w:space="0" w:color="auto"/>
                                                                                                                                                                                                                                                                                                                                                <w:left w:val="none" w:sz="0" w:space="0" w:color="auto"/>
                                                                                                                                                                                                                                                                                                                                                <w:bottom w:val="none" w:sz="0" w:space="0" w:color="auto"/>
                                                                                                                                                                                                                                                                                                                                                <w:right w:val="none" w:sz="0" w:space="0" w:color="auto"/>
                                                                                                                                                                                                                                                                                                                                              </w:divBdr>
                                                                                                                                                                                                                                                                                                                                              <w:divsChild>
                                                                                                                                                                                                                                                                                                                                                <w:div w:id="972711828">
                                                                                                                                                                                                                                                                                                                                                  <w:marLeft w:val="0"/>
                                                                                                                                                                                                                                                                                                                                                  <w:marRight w:val="0"/>
                                                                                                                                                                                                                                                                                                                                                  <w:marTop w:val="0"/>
                                                                                                                                                                                                                                                                                                                                                  <w:marBottom w:val="0"/>
                                                                                                                                                                                                                                                                                                                                                  <w:divBdr>
                                                                                                                                                                                                                                                                                                                                                    <w:top w:val="none" w:sz="0" w:space="0" w:color="auto"/>
                                                                                                                                                                                                                                                                                                                                                    <w:left w:val="none" w:sz="0" w:space="0" w:color="auto"/>
                                                                                                                                                                                                                                                                                                                                                    <w:bottom w:val="none" w:sz="0" w:space="0" w:color="auto"/>
                                                                                                                                                                                                                                                                                                                                                    <w:right w:val="none" w:sz="0" w:space="0" w:color="auto"/>
                                                                                                                                                                                                                                                                                                                                                  </w:divBdr>
                                                                                                                                                                                                                                                                                                                                                  <w:divsChild>
                                                                                                                                                                                                                                                                                                                                                    <w:div w:id="1238400994">
                                                                                                                                                                                                                                                                                                                                                      <w:marLeft w:val="0"/>
                                                                                                                                                                                                                                                                                                                                                      <w:marRight w:val="0"/>
                                                                                                                                                                                                                                                                                                                                                      <w:marTop w:val="0"/>
                                                                                                                                                                                                                                                                                                                                                      <w:marBottom w:val="0"/>
                                                                                                                                                                                                                                                                                                                                                      <w:divBdr>
                                                                                                                                                                                                                                                                                                                                                        <w:top w:val="none" w:sz="0" w:space="0" w:color="auto"/>
                                                                                                                                                                                                                                                                                                                                                        <w:left w:val="none" w:sz="0" w:space="0" w:color="auto"/>
                                                                                                                                                                                                                                                                                                                                                        <w:bottom w:val="none" w:sz="0" w:space="0" w:color="auto"/>
                                                                                                                                                                                                                                                                                                                                                        <w:right w:val="none" w:sz="0" w:space="0" w:color="auto"/>
                                                                                                                                                                                                                                                                                                                                                      </w:divBdr>
                                                                                                                                                                                                                                                                                                                                                      <w:divsChild>
                                                                                                                                                                                                                                                                                                                                                        <w:div w:id="1929263130">
                                                                                                                                                                                                                                                                                                                                                          <w:marLeft w:val="0"/>
                                                                                                                                                                                                                                                                                                                                                          <w:marRight w:val="0"/>
                                                                                                                                                                                                                                                                                                                                                          <w:marTop w:val="0"/>
                                                                                                                                                                                                                                                                                                                                                          <w:marBottom w:val="0"/>
                                                                                                                                                                                                                                                                                                                                                          <w:divBdr>
                                                                                                                                                                                                                                                                                                                                                            <w:top w:val="none" w:sz="0" w:space="0" w:color="auto"/>
                                                                                                                                                                                                                                                                                                                                                            <w:left w:val="none" w:sz="0" w:space="0" w:color="auto"/>
                                                                                                                                                                                                                                                                                                                                                            <w:bottom w:val="none" w:sz="0" w:space="0" w:color="auto"/>
                                                                                                                                                                                                                                                                                                                                                            <w:right w:val="none" w:sz="0" w:space="0" w:color="auto"/>
                                                                                                                                                                                                                                                                                                                                                          </w:divBdr>
                                                                                                                                                                                                                                                                                                                                                          <w:divsChild>
                                                                                                                                                                                                                                                                                                                                                            <w:div w:id="679552736">
                                                                                                                                                                                                                                                                                                                                                              <w:marLeft w:val="0"/>
                                                                                                                                                                                                                                                                                                                                                              <w:marRight w:val="0"/>
                                                                                                                                                                                                                                                                                                                                                              <w:marTop w:val="0"/>
                                                                                                                                                                                                                                                                                                                                                              <w:marBottom w:val="0"/>
                                                                                                                                                                                                                                                                                                                                                              <w:divBdr>
                                                                                                                                                                                                                                                                                                                                                                <w:top w:val="none" w:sz="0" w:space="0" w:color="auto"/>
                                                                                                                                                                                                                                                                                                                                                                <w:left w:val="none" w:sz="0" w:space="0" w:color="auto"/>
                                                                                                                                                                                                                                                                                                                                                                <w:bottom w:val="none" w:sz="0" w:space="0" w:color="auto"/>
                                                                                                                                                                                                                                                                                                                                                                <w:right w:val="none" w:sz="0" w:space="0" w:color="auto"/>
                                                                                                                                                                                                                                                                                                                                                              </w:divBdr>
                                                                                                                                                                                                                                                                                                                                                              <w:divsChild>
                                                                                                                                                                                                                                                                                                                                                                <w:div w:id="423189992">
                                                                                                                                                                                                                                                                                                                                                                  <w:marLeft w:val="0"/>
                                                                                                                                                                                                                                                                                                                                                                  <w:marRight w:val="0"/>
                                                                                                                                                                                                                                                                                                                                                                  <w:marTop w:val="0"/>
                                                                                                                                                                                                                                                                                                                                                                  <w:marBottom w:val="0"/>
                                                                                                                                                                                                                                                                                                                                                                  <w:divBdr>
                                                                                                                                                                                                                                                                                                                                                                    <w:top w:val="none" w:sz="0" w:space="0" w:color="auto"/>
                                                                                                                                                                                                                                                                                                                                                                    <w:left w:val="none" w:sz="0" w:space="0" w:color="auto"/>
                                                                                                                                                                                                                                                                                                                                                                    <w:bottom w:val="none" w:sz="0" w:space="0" w:color="auto"/>
                                                                                                                                                                                                                                                                                                                                                                    <w:right w:val="none" w:sz="0" w:space="0" w:color="auto"/>
                                                                                                                                                                                                                                                                                                                                                                  </w:divBdr>
                                                                                                                                                                                                                                                                                                                                                                  <w:divsChild>
                                                                                                                                                                                                                                                                                                                                                                    <w:div w:id="1300259170">
                                                                                                                                                                                                                                                                                                                                                                      <w:marLeft w:val="0"/>
                                                                                                                                                                                                                                                                                                                                                                      <w:marRight w:val="0"/>
                                                                                                                                                                                                                                                                                                                                                                      <w:marTop w:val="0"/>
                                                                                                                                                                                                                                                                                                                                                                      <w:marBottom w:val="0"/>
                                                                                                                                                                                                                                                                                                                                                                      <w:divBdr>
                                                                                                                                                                                                                                                                                                                                                                        <w:top w:val="none" w:sz="0" w:space="0" w:color="auto"/>
                                                                                                                                                                                                                                                                                                                                                                        <w:left w:val="none" w:sz="0" w:space="0" w:color="auto"/>
                                                                                                                                                                                                                                                                                                                                                                        <w:bottom w:val="none" w:sz="0" w:space="0" w:color="auto"/>
                                                                                                                                                                                                                                                                                                                                                                        <w:right w:val="none" w:sz="0" w:space="0" w:color="auto"/>
                                                                                                                                                                                                                                                                                                                                                                      </w:divBdr>
                                                                                                                                                                                                                                                                                                                                                                      <w:divsChild>
                                                                                                                                                                                                                                                                                                                                                                        <w:div w:id="810102742">
                                                                                                                                                                                                                                                                                                                                                                          <w:marLeft w:val="0"/>
                                                                                                                                                                                                                                                                                                                                                                          <w:marRight w:val="0"/>
                                                                                                                                                                                                                                                                                                                                                                          <w:marTop w:val="0"/>
                                                                                                                                                                                                                                                                                                                                                                          <w:marBottom w:val="0"/>
                                                                                                                                                                                                                                                                                                                                                                          <w:divBdr>
                                                                                                                                                                                                                                                                                                                                                                            <w:top w:val="none" w:sz="0" w:space="0" w:color="auto"/>
                                                                                                                                                                                                                                                                                                                                                                            <w:left w:val="none" w:sz="0" w:space="0" w:color="auto"/>
                                                                                                                                                                                                                                                                                                                                                                            <w:bottom w:val="none" w:sz="0" w:space="0" w:color="auto"/>
                                                                                                                                                                                                                                                                                                                                                                            <w:right w:val="none" w:sz="0" w:space="0" w:color="auto"/>
                                                                                                                                                                                                                                                                                                                                                                          </w:divBdr>
                                                                                                                                                                                                                                                                                                                                                                          <w:divsChild>
                                                                                                                                                                                                                                                                                                                                                                            <w:div w:id="1974290428">
                                                                                                                                                                                                                                                                                                                                                                              <w:marLeft w:val="0"/>
                                                                                                                                                                                                                                                                                                                                                                              <w:marRight w:val="0"/>
                                                                                                                                                                                                                                                                                                                                                                              <w:marTop w:val="0"/>
                                                                                                                                                                                                                                                                                                                                                                              <w:marBottom w:val="0"/>
                                                                                                                                                                                                                                                                                                                                                                              <w:divBdr>
                                                                                                                                                                                                                                                                                                                                                                                <w:top w:val="none" w:sz="0" w:space="0" w:color="auto"/>
                                                                                                                                                                                                                                                                                                                                                                                <w:left w:val="none" w:sz="0" w:space="0" w:color="auto"/>
                                                                                                                                                                                                                                                                                                                                                                                <w:bottom w:val="none" w:sz="0" w:space="0" w:color="auto"/>
                                                                                                                                                                                                                                                                                                                                                                                <w:right w:val="none" w:sz="0" w:space="0" w:color="auto"/>
                                                                                                                                                                                                                                                                                                                                                                              </w:divBdr>
                                                                                                                                                                                                                                                                                                                                                                              <w:divsChild>
                                                                                                                                                                                                                                                                                                                                                                                <w:div w:id="384648517">
                                                                                                                                                                                                                                                                                                                                                                                  <w:marLeft w:val="0"/>
                                                                                                                                                                                                                                                                                                                                                                                  <w:marRight w:val="0"/>
                                                                                                                                                                                                                                                                                                                                                                                  <w:marTop w:val="0"/>
                                                                                                                                                                                                                                                                                                                                                                                  <w:marBottom w:val="0"/>
                                                                                                                                                                                                                                                                                                                                                                                  <w:divBdr>
                                                                                                                                                                                                                                                                                                                                                                                    <w:top w:val="none" w:sz="0" w:space="0" w:color="auto"/>
                                                                                                                                                                                                                                                                                                                                                                                    <w:left w:val="none" w:sz="0" w:space="0" w:color="auto"/>
                                                                                                                                                                                                                                                                                                                                                                                    <w:bottom w:val="none" w:sz="0" w:space="0" w:color="auto"/>
                                                                                                                                                                                                                                                                                                                                                                                    <w:right w:val="none" w:sz="0" w:space="0" w:color="auto"/>
                                                                                                                                                                                                                                                                                                                                                                                  </w:divBdr>
                                                                                                                                                                                                                                                                                                                                                                                  <w:divsChild>
                                                                                                                                                                                                                                                                                                                                                                                    <w:div w:id="1823426168">
                                                                                                                                                                                                                                                                                                                                                                                      <w:marLeft w:val="0"/>
                                                                                                                                                                                                                                                                                                                                                                                      <w:marRight w:val="0"/>
                                                                                                                                                                                                                                                                                                                                                                                      <w:marTop w:val="0"/>
                                                                                                                                                                                                                                                                                                                                                                                      <w:marBottom w:val="0"/>
                                                                                                                                                                                                                                                                                                                                                                                      <w:divBdr>
                                                                                                                                                                                                                                                                                                                                                                                        <w:top w:val="none" w:sz="0" w:space="0" w:color="auto"/>
                                                                                                                                                                                                                                                                                                                                                                                        <w:left w:val="none" w:sz="0" w:space="0" w:color="auto"/>
                                                                                                                                                                                                                                                                                                                                                                                        <w:bottom w:val="none" w:sz="0" w:space="0" w:color="auto"/>
                                                                                                                                                                                                                                                                                                                                                                                        <w:right w:val="none" w:sz="0" w:space="0" w:color="auto"/>
                                                                                                                                                                                                                                                                                                                                                                                      </w:divBdr>
                                                                                                                                                                                                                                                                                                                                                                                      <w:divsChild>
                                                                                                                                                                                                                                                                                                                                                                                        <w:div w:id="281039143">
                                                                                                                                                                                                                                                                                                                                                                                          <w:marLeft w:val="0"/>
                                                                                                                                                                                                                                                                                                                                                                                          <w:marRight w:val="0"/>
                                                                                                                                                                                                                                                                                                                                                                                          <w:marTop w:val="0"/>
                                                                                                                                                                                                                                                                                                                                                                                          <w:marBottom w:val="0"/>
                                                                                                                                                                                                                                                                                                                                                                                          <w:divBdr>
                                                                                                                                                                                                                                                                                                                                                                                            <w:top w:val="none" w:sz="0" w:space="0" w:color="auto"/>
                                                                                                                                                                                                                                                                                                                                                                                            <w:left w:val="none" w:sz="0" w:space="0" w:color="auto"/>
                                                                                                                                                                                                                                                                                                                                                                                            <w:bottom w:val="none" w:sz="0" w:space="0" w:color="auto"/>
                                                                                                                                                                                                                                                                                                                                                                                            <w:right w:val="none" w:sz="0" w:space="0" w:color="auto"/>
                                                                                                                                                                                                                                                                                                                                                                                          </w:divBdr>
                                                                                                                                                                                                                                                                                                                                                                                          <w:divsChild>
                                                                                                                                                                                                                                                                                                                                                                                            <w:div w:id="957415828">
                                                                                                                                                                                                                                                                                                                                                                                              <w:marLeft w:val="0"/>
                                                                                                                                                                                                                                                                                                                                                                                              <w:marRight w:val="0"/>
                                                                                                                                                                                                                                                                                                                                                                                              <w:marTop w:val="0"/>
                                                                                                                                                                                                                                                                                                                                                                                              <w:marBottom w:val="0"/>
                                                                                                                                                                                                                                                                                                                                                                                              <w:divBdr>
                                                                                                                                                                                                                                                                                                                                                                                                <w:top w:val="none" w:sz="0" w:space="0" w:color="auto"/>
                                                                                                                                                                                                                                                                                                                                                                                                <w:left w:val="none" w:sz="0" w:space="0" w:color="auto"/>
                                                                                                                                                                                                                                                                                                                                                                                                <w:bottom w:val="none" w:sz="0" w:space="0" w:color="auto"/>
                                                                                                                                                                                                                                                                                                                                                                                                <w:right w:val="none" w:sz="0" w:space="0" w:color="auto"/>
                                                                                                                                                                                                                                                                                                                                                                                              </w:divBdr>
                                                                                                                                                                                                                                                                                                                                                                                              <w:divsChild>
                                                                                                                                                                                                                                                                                                                                                                                                <w:div w:id="1869445717">
                                                                                                                                                                                                                                                                                                                                                                                                  <w:marLeft w:val="0"/>
                                                                                                                                                                                                                                                                                                                                                                                                  <w:marRight w:val="0"/>
                                                                                                                                                                                                                                                                                                                                                                                                  <w:marTop w:val="0"/>
                                                                                                                                                                                                                                                                                                                                                                                                  <w:marBottom w:val="0"/>
                                                                                                                                                                                                                                                                                                                                                                                                  <w:divBdr>
                                                                                                                                                                                                                                                                                                                                                                                                    <w:top w:val="none" w:sz="0" w:space="0" w:color="auto"/>
                                                                                                                                                                                                                                                                                                                                                                                                    <w:left w:val="none" w:sz="0" w:space="0" w:color="auto"/>
                                                                                                                                                                                                                                                                                                                                                                                                    <w:bottom w:val="none" w:sz="0" w:space="0" w:color="auto"/>
                                                                                                                                                                                                                                                                                                                                                                                                    <w:right w:val="none" w:sz="0" w:space="0" w:color="auto"/>
                                                                                                                                                                                                                                                                                                                                                                                                  </w:divBdr>
                                                                                                                                                                                                                                                                                                                                                                                                  <w:divsChild>
                                                                                                                                                                                                                                                                                                                                                                                                    <w:div w:id="204369640">
                                                                                                                                                                                                                                                                                                                                                                                                      <w:marLeft w:val="0"/>
                                                                                                                                                                                                                                                                                                                                                                                                      <w:marRight w:val="0"/>
                                                                                                                                                                                                                                                                                                                                                                                                      <w:marTop w:val="0"/>
                                                                                                                                                                                                                                                                                                                                                                                                      <w:marBottom w:val="0"/>
                                                                                                                                                                                                                                                                                                                                                                                                      <w:divBdr>
                                                                                                                                                                                                                                                                                                                                                                                                        <w:top w:val="none" w:sz="0" w:space="0" w:color="auto"/>
                                                                                                                                                                                                                                                                                                                                                                                                        <w:left w:val="none" w:sz="0" w:space="0" w:color="auto"/>
                                                                                                                                                                                                                                                                                                                                                                                                        <w:bottom w:val="none" w:sz="0" w:space="0" w:color="auto"/>
                                                                                                                                                                                                                                                                                                                                                                                                        <w:right w:val="none" w:sz="0" w:space="0" w:color="auto"/>
                                                                                                                                                                                                                                                                                                                                                                                                      </w:divBdr>
                                                                                                                                                                                                                                                                                                                                                                                                      <w:divsChild>
                                                                                                                                                                                                                                                                                                                                                                                                        <w:div w:id="8399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471986">
      <w:bodyDiv w:val="1"/>
      <w:marLeft w:val="0"/>
      <w:marRight w:val="0"/>
      <w:marTop w:val="0"/>
      <w:marBottom w:val="0"/>
      <w:divBdr>
        <w:top w:val="none" w:sz="0" w:space="0" w:color="auto"/>
        <w:left w:val="none" w:sz="0" w:space="0" w:color="auto"/>
        <w:bottom w:val="none" w:sz="0" w:space="0" w:color="auto"/>
        <w:right w:val="none" w:sz="0" w:space="0" w:color="auto"/>
      </w:divBdr>
    </w:div>
    <w:div w:id="611592520">
      <w:bodyDiv w:val="1"/>
      <w:marLeft w:val="0"/>
      <w:marRight w:val="0"/>
      <w:marTop w:val="0"/>
      <w:marBottom w:val="0"/>
      <w:divBdr>
        <w:top w:val="none" w:sz="0" w:space="0" w:color="auto"/>
        <w:left w:val="none" w:sz="0" w:space="0" w:color="auto"/>
        <w:bottom w:val="none" w:sz="0" w:space="0" w:color="auto"/>
        <w:right w:val="none" w:sz="0" w:space="0" w:color="auto"/>
      </w:divBdr>
    </w:div>
    <w:div w:id="613515109">
      <w:bodyDiv w:val="1"/>
      <w:marLeft w:val="0"/>
      <w:marRight w:val="0"/>
      <w:marTop w:val="0"/>
      <w:marBottom w:val="0"/>
      <w:divBdr>
        <w:top w:val="none" w:sz="0" w:space="0" w:color="auto"/>
        <w:left w:val="none" w:sz="0" w:space="0" w:color="auto"/>
        <w:bottom w:val="none" w:sz="0" w:space="0" w:color="auto"/>
        <w:right w:val="none" w:sz="0" w:space="0" w:color="auto"/>
      </w:divBdr>
      <w:divsChild>
        <w:div w:id="659844729">
          <w:marLeft w:val="0"/>
          <w:marRight w:val="0"/>
          <w:marTop w:val="192"/>
          <w:marBottom w:val="0"/>
          <w:divBdr>
            <w:top w:val="none" w:sz="0" w:space="0" w:color="auto"/>
            <w:left w:val="none" w:sz="0" w:space="0" w:color="auto"/>
            <w:bottom w:val="none" w:sz="0" w:space="0" w:color="auto"/>
            <w:right w:val="none" w:sz="0" w:space="0" w:color="auto"/>
          </w:divBdr>
        </w:div>
        <w:div w:id="1218248928">
          <w:marLeft w:val="0"/>
          <w:marRight w:val="0"/>
          <w:marTop w:val="0"/>
          <w:marBottom w:val="0"/>
          <w:divBdr>
            <w:top w:val="none" w:sz="0" w:space="0" w:color="auto"/>
            <w:left w:val="none" w:sz="0" w:space="0" w:color="auto"/>
            <w:bottom w:val="none" w:sz="0" w:space="0" w:color="auto"/>
            <w:right w:val="none" w:sz="0" w:space="0" w:color="auto"/>
          </w:divBdr>
        </w:div>
        <w:div w:id="129329771">
          <w:marLeft w:val="0"/>
          <w:marRight w:val="0"/>
          <w:marTop w:val="0"/>
          <w:marBottom w:val="0"/>
          <w:divBdr>
            <w:top w:val="none" w:sz="0" w:space="0" w:color="auto"/>
            <w:left w:val="none" w:sz="0" w:space="0" w:color="auto"/>
            <w:bottom w:val="none" w:sz="0" w:space="0" w:color="auto"/>
            <w:right w:val="none" w:sz="0" w:space="0" w:color="auto"/>
          </w:divBdr>
        </w:div>
        <w:div w:id="923539320">
          <w:marLeft w:val="0"/>
          <w:marRight w:val="0"/>
          <w:marTop w:val="0"/>
          <w:marBottom w:val="0"/>
          <w:divBdr>
            <w:top w:val="none" w:sz="0" w:space="0" w:color="auto"/>
            <w:left w:val="none" w:sz="0" w:space="0" w:color="auto"/>
            <w:bottom w:val="none" w:sz="0" w:space="0" w:color="auto"/>
            <w:right w:val="none" w:sz="0" w:space="0" w:color="auto"/>
          </w:divBdr>
        </w:div>
        <w:div w:id="1681085134">
          <w:marLeft w:val="0"/>
          <w:marRight w:val="0"/>
          <w:marTop w:val="0"/>
          <w:marBottom w:val="0"/>
          <w:divBdr>
            <w:top w:val="none" w:sz="0" w:space="0" w:color="auto"/>
            <w:left w:val="none" w:sz="0" w:space="0" w:color="auto"/>
            <w:bottom w:val="none" w:sz="0" w:space="0" w:color="auto"/>
            <w:right w:val="none" w:sz="0" w:space="0" w:color="auto"/>
          </w:divBdr>
        </w:div>
        <w:div w:id="1392539070">
          <w:marLeft w:val="0"/>
          <w:marRight w:val="0"/>
          <w:marTop w:val="0"/>
          <w:marBottom w:val="0"/>
          <w:divBdr>
            <w:top w:val="none" w:sz="0" w:space="0" w:color="auto"/>
            <w:left w:val="none" w:sz="0" w:space="0" w:color="auto"/>
            <w:bottom w:val="none" w:sz="0" w:space="0" w:color="auto"/>
            <w:right w:val="none" w:sz="0" w:space="0" w:color="auto"/>
          </w:divBdr>
        </w:div>
        <w:div w:id="939993244">
          <w:marLeft w:val="0"/>
          <w:marRight w:val="0"/>
          <w:marTop w:val="192"/>
          <w:marBottom w:val="0"/>
          <w:divBdr>
            <w:top w:val="none" w:sz="0" w:space="0" w:color="auto"/>
            <w:left w:val="none" w:sz="0" w:space="0" w:color="auto"/>
            <w:bottom w:val="none" w:sz="0" w:space="0" w:color="auto"/>
            <w:right w:val="none" w:sz="0" w:space="0" w:color="auto"/>
          </w:divBdr>
        </w:div>
        <w:div w:id="2088726994">
          <w:marLeft w:val="0"/>
          <w:marRight w:val="0"/>
          <w:marTop w:val="0"/>
          <w:marBottom w:val="0"/>
          <w:divBdr>
            <w:top w:val="none" w:sz="0" w:space="0" w:color="auto"/>
            <w:left w:val="none" w:sz="0" w:space="0" w:color="auto"/>
            <w:bottom w:val="none" w:sz="0" w:space="0" w:color="auto"/>
            <w:right w:val="none" w:sz="0" w:space="0" w:color="auto"/>
          </w:divBdr>
        </w:div>
        <w:div w:id="594902731">
          <w:marLeft w:val="0"/>
          <w:marRight w:val="0"/>
          <w:marTop w:val="0"/>
          <w:marBottom w:val="0"/>
          <w:divBdr>
            <w:top w:val="none" w:sz="0" w:space="0" w:color="auto"/>
            <w:left w:val="none" w:sz="0" w:space="0" w:color="auto"/>
            <w:bottom w:val="none" w:sz="0" w:space="0" w:color="auto"/>
            <w:right w:val="none" w:sz="0" w:space="0" w:color="auto"/>
          </w:divBdr>
        </w:div>
        <w:div w:id="1699307804">
          <w:marLeft w:val="0"/>
          <w:marRight w:val="0"/>
          <w:marTop w:val="0"/>
          <w:marBottom w:val="0"/>
          <w:divBdr>
            <w:top w:val="none" w:sz="0" w:space="0" w:color="auto"/>
            <w:left w:val="none" w:sz="0" w:space="0" w:color="auto"/>
            <w:bottom w:val="none" w:sz="0" w:space="0" w:color="auto"/>
            <w:right w:val="none" w:sz="0" w:space="0" w:color="auto"/>
          </w:divBdr>
        </w:div>
        <w:div w:id="61997828">
          <w:marLeft w:val="0"/>
          <w:marRight w:val="0"/>
          <w:marTop w:val="192"/>
          <w:marBottom w:val="0"/>
          <w:divBdr>
            <w:top w:val="none" w:sz="0" w:space="0" w:color="auto"/>
            <w:left w:val="none" w:sz="0" w:space="0" w:color="auto"/>
            <w:bottom w:val="none" w:sz="0" w:space="0" w:color="auto"/>
            <w:right w:val="none" w:sz="0" w:space="0" w:color="auto"/>
          </w:divBdr>
        </w:div>
        <w:div w:id="1101222067">
          <w:marLeft w:val="0"/>
          <w:marRight w:val="0"/>
          <w:marTop w:val="0"/>
          <w:marBottom w:val="0"/>
          <w:divBdr>
            <w:top w:val="none" w:sz="0" w:space="0" w:color="auto"/>
            <w:left w:val="none" w:sz="0" w:space="0" w:color="auto"/>
            <w:bottom w:val="none" w:sz="0" w:space="0" w:color="auto"/>
            <w:right w:val="none" w:sz="0" w:space="0" w:color="auto"/>
          </w:divBdr>
        </w:div>
        <w:div w:id="2049522106">
          <w:marLeft w:val="0"/>
          <w:marRight w:val="0"/>
          <w:marTop w:val="0"/>
          <w:marBottom w:val="0"/>
          <w:divBdr>
            <w:top w:val="none" w:sz="0" w:space="0" w:color="auto"/>
            <w:left w:val="none" w:sz="0" w:space="0" w:color="auto"/>
            <w:bottom w:val="none" w:sz="0" w:space="0" w:color="auto"/>
            <w:right w:val="none" w:sz="0" w:space="0" w:color="auto"/>
          </w:divBdr>
        </w:div>
        <w:div w:id="635721982">
          <w:marLeft w:val="0"/>
          <w:marRight w:val="0"/>
          <w:marTop w:val="0"/>
          <w:marBottom w:val="0"/>
          <w:divBdr>
            <w:top w:val="none" w:sz="0" w:space="0" w:color="auto"/>
            <w:left w:val="none" w:sz="0" w:space="0" w:color="auto"/>
            <w:bottom w:val="none" w:sz="0" w:space="0" w:color="auto"/>
            <w:right w:val="none" w:sz="0" w:space="0" w:color="auto"/>
          </w:divBdr>
        </w:div>
      </w:divsChild>
    </w:div>
    <w:div w:id="614796758">
      <w:bodyDiv w:val="1"/>
      <w:marLeft w:val="0"/>
      <w:marRight w:val="0"/>
      <w:marTop w:val="0"/>
      <w:marBottom w:val="0"/>
      <w:divBdr>
        <w:top w:val="none" w:sz="0" w:space="0" w:color="auto"/>
        <w:left w:val="none" w:sz="0" w:space="0" w:color="auto"/>
        <w:bottom w:val="none" w:sz="0" w:space="0" w:color="auto"/>
        <w:right w:val="none" w:sz="0" w:space="0" w:color="auto"/>
      </w:divBdr>
      <w:divsChild>
        <w:div w:id="721634782">
          <w:marLeft w:val="0"/>
          <w:marRight w:val="0"/>
          <w:marTop w:val="192"/>
          <w:marBottom w:val="0"/>
          <w:divBdr>
            <w:top w:val="none" w:sz="0" w:space="0" w:color="auto"/>
            <w:left w:val="none" w:sz="0" w:space="0" w:color="auto"/>
            <w:bottom w:val="none" w:sz="0" w:space="0" w:color="auto"/>
            <w:right w:val="none" w:sz="0" w:space="0" w:color="auto"/>
          </w:divBdr>
        </w:div>
        <w:div w:id="2047681419">
          <w:marLeft w:val="0"/>
          <w:marRight w:val="0"/>
          <w:marTop w:val="0"/>
          <w:marBottom w:val="0"/>
          <w:divBdr>
            <w:top w:val="none" w:sz="0" w:space="0" w:color="auto"/>
            <w:left w:val="none" w:sz="0" w:space="0" w:color="auto"/>
            <w:bottom w:val="none" w:sz="0" w:space="0" w:color="auto"/>
            <w:right w:val="none" w:sz="0" w:space="0" w:color="auto"/>
          </w:divBdr>
        </w:div>
        <w:div w:id="505825493">
          <w:marLeft w:val="0"/>
          <w:marRight w:val="0"/>
          <w:marTop w:val="192"/>
          <w:marBottom w:val="0"/>
          <w:divBdr>
            <w:top w:val="none" w:sz="0" w:space="0" w:color="auto"/>
            <w:left w:val="none" w:sz="0" w:space="0" w:color="auto"/>
            <w:bottom w:val="none" w:sz="0" w:space="0" w:color="auto"/>
            <w:right w:val="none" w:sz="0" w:space="0" w:color="auto"/>
          </w:divBdr>
        </w:div>
        <w:div w:id="1109738256">
          <w:marLeft w:val="0"/>
          <w:marRight w:val="0"/>
          <w:marTop w:val="192"/>
          <w:marBottom w:val="0"/>
          <w:divBdr>
            <w:top w:val="none" w:sz="0" w:space="0" w:color="auto"/>
            <w:left w:val="none" w:sz="0" w:space="0" w:color="auto"/>
            <w:bottom w:val="none" w:sz="0" w:space="0" w:color="auto"/>
            <w:right w:val="none" w:sz="0" w:space="0" w:color="auto"/>
          </w:divBdr>
        </w:div>
        <w:div w:id="1286891353">
          <w:marLeft w:val="0"/>
          <w:marRight w:val="0"/>
          <w:marTop w:val="0"/>
          <w:marBottom w:val="0"/>
          <w:divBdr>
            <w:top w:val="none" w:sz="0" w:space="0" w:color="auto"/>
            <w:left w:val="none" w:sz="0" w:space="0" w:color="auto"/>
            <w:bottom w:val="none" w:sz="0" w:space="0" w:color="auto"/>
            <w:right w:val="none" w:sz="0" w:space="0" w:color="auto"/>
          </w:divBdr>
        </w:div>
        <w:div w:id="1428386635">
          <w:marLeft w:val="0"/>
          <w:marRight w:val="0"/>
          <w:marTop w:val="0"/>
          <w:marBottom w:val="0"/>
          <w:divBdr>
            <w:top w:val="none" w:sz="0" w:space="0" w:color="auto"/>
            <w:left w:val="none" w:sz="0" w:space="0" w:color="auto"/>
            <w:bottom w:val="none" w:sz="0" w:space="0" w:color="auto"/>
            <w:right w:val="none" w:sz="0" w:space="0" w:color="auto"/>
          </w:divBdr>
        </w:div>
        <w:div w:id="551425120">
          <w:marLeft w:val="0"/>
          <w:marRight w:val="0"/>
          <w:marTop w:val="0"/>
          <w:marBottom w:val="0"/>
          <w:divBdr>
            <w:top w:val="none" w:sz="0" w:space="0" w:color="auto"/>
            <w:left w:val="none" w:sz="0" w:space="0" w:color="auto"/>
            <w:bottom w:val="none" w:sz="0" w:space="0" w:color="auto"/>
            <w:right w:val="none" w:sz="0" w:space="0" w:color="auto"/>
          </w:divBdr>
        </w:div>
        <w:div w:id="998459087">
          <w:marLeft w:val="0"/>
          <w:marRight w:val="0"/>
          <w:marTop w:val="192"/>
          <w:marBottom w:val="0"/>
          <w:divBdr>
            <w:top w:val="none" w:sz="0" w:space="0" w:color="auto"/>
            <w:left w:val="none" w:sz="0" w:space="0" w:color="auto"/>
            <w:bottom w:val="none" w:sz="0" w:space="0" w:color="auto"/>
            <w:right w:val="none" w:sz="0" w:space="0" w:color="auto"/>
          </w:divBdr>
        </w:div>
        <w:div w:id="2129004746">
          <w:marLeft w:val="0"/>
          <w:marRight w:val="0"/>
          <w:marTop w:val="192"/>
          <w:marBottom w:val="0"/>
          <w:divBdr>
            <w:top w:val="none" w:sz="0" w:space="0" w:color="auto"/>
            <w:left w:val="none" w:sz="0" w:space="0" w:color="auto"/>
            <w:bottom w:val="none" w:sz="0" w:space="0" w:color="auto"/>
            <w:right w:val="none" w:sz="0" w:space="0" w:color="auto"/>
          </w:divBdr>
        </w:div>
        <w:div w:id="881602025">
          <w:marLeft w:val="0"/>
          <w:marRight w:val="0"/>
          <w:marTop w:val="0"/>
          <w:marBottom w:val="0"/>
          <w:divBdr>
            <w:top w:val="none" w:sz="0" w:space="0" w:color="auto"/>
            <w:left w:val="none" w:sz="0" w:space="0" w:color="auto"/>
            <w:bottom w:val="none" w:sz="0" w:space="0" w:color="auto"/>
            <w:right w:val="none" w:sz="0" w:space="0" w:color="auto"/>
          </w:divBdr>
        </w:div>
        <w:div w:id="1469938360">
          <w:marLeft w:val="0"/>
          <w:marRight w:val="0"/>
          <w:marTop w:val="0"/>
          <w:marBottom w:val="0"/>
          <w:divBdr>
            <w:top w:val="none" w:sz="0" w:space="0" w:color="auto"/>
            <w:left w:val="none" w:sz="0" w:space="0" w:color="auto"/>
            <w:bottom w:val="none" w:sz="0" w:space="0" w:color="auto"/>
            <w:right w:val="none" w:sz="0" w:space="0" w:color="auto"/>
          </w:divBdr>
        </w:div>
        <w:div w:id="203829211">
          <w:marLeft w:val="0"/>
          <w:marRight w:val="0"/>
          <w:marTop w:val="192"/>
          <w:marBottom w:val="0"/>
          <w:divBdr>
            <w:top w:val="none" w:sz="0" w:space="0" w:color="auto"/>
            <w:left w:val="none" w:sz="0" w:space="0" w:color="auto"/>
            <w:bottom w:val="none" w:sz="0" w:space="0" w:color="auto"/>
            <w:right w:val="none" w:sz="0" w:space="0" w:color="auto"/>
          </w:divBdr>
        </w:div>
        <w:div w:id="2044938677">
          <w:marLeft w:val="0"/>
          <w:marRight w:val="0"/>
          <w:marTop w:val="192"/>
          <w:marBottom w:val="0"/>
          <w:divBdr>
            <w:top w:val="none" w:sz="0" w:space="0" w:color="auto"/>
            <w:left w:val="none" w:sz="0" w:space="0" w:color="auto"/>
            <w:bottom w:val="none" w:sz="0" w:space="0" w:color="auto"/>
            <w:right w:val="none" w:sz="0" w:space="0" w:color="auto"/>
          </w:divBdr>
        </w:div>
        <w:div w:id="1024018401">
          <w:marLeft w:val="0"/>
          <w:marRight w:val="0"/>
          <w:marTop w:val="192"/>
          <w:marBottom w:val="0"/>
          <w:divBdr>
            <w:top w:val="none" w:sz="0" w:space="0" w:color="auto"/>
            <w:left w:val="none" w:sz="0" w:space="0" w:color="auto"/>
            <w:bottom w:val="none" w:sz="0" w:space="0" w:color="auto"/>
            <w:right w:val="none" w:sz="0" w:space="0" w:color="auto"/>
          </w:divBdr>
        </w:div>
      </w:divsChild>
    </w:div>
    <w:div w:id="616524494">
      <w:bodyDiv w:val="1"/>
      <w:marLeft w:val="0"/>
      <w:marRight w:val="0"/>
      <w:marTop w:val="0"/>
      <w:marBottom w:val="0"/>
      <w:divBdr>
        <w:top w:val="none" w:sz="0" w:space="0" w:color="auto"/>
        <w:left w:val="none" w:sz="0" w:space="0" w:color="auto"/>
        <w:bottom w:val="none" w:sz="0" w:space="0" w:color="auto"/>
        <w:right w:val="none" w:sz="0" w:space="0" w:color="auto"/>
      </w:divBdr>
    </w:div>
    <w:div w:id="620695510">
      <w:bodyDiv w:val="1"/>
      <w:marLeft w:val="0"/>
      <w:marRight w:val="0"/>
      <w:marTop w:val="0"/>
      <w:marBottom w:val="0"/>
      <w:divBdr>
        <w:top w:val="none" w:sz="0" w:space="0" w:color="auto"/>
        <w:left w:val="none" w:sz="0" w:space="0" w:color="auto"/>
        <w:bottom w:val="none" w:sz="0" w:space="0" w:color="auto"/>
        <w:right w:val="none" w:sz="0" w:space="0" w:color="auto"/>
      </w:divBdr>
      <w:divsChild>
        <w:div w:id="633145446">
          <w:marLeft w:val="0"/>
          <w:marRight w:val="0"/>
          <w:marTop w:val="192"/>
          <w:marBottom w:val="0"/>
          <w:divBdr>
            <w:top w:val="none" w:sz="0" w:space="0" w:color="auto"/>
            <w:left w:val="none" w:sz="0" w:space="0" w:color="auto"/>
            <w:bottom w:val="none" w:sz="0" w:space="0" w:color="auto"/>
            <w:right w:val="none" w:sz="0" w:space="0" w:color="auto"/>
          </w:divBdr>
        </w:div>
        <w:div w:id="1153302913">
          <w:marLeft w:val="0"/>
          <w:marRight w:val="0"/>
          <w:marTop w:val="0"/>
          <w:marBottom w:val="0"/>
          <w:divBdr>
            <w:top w:val="none" w:sz="0" w:space="0" w:color="auto"/>
            <w:left w:val="none" w:sz="0" w:space="0" w:color="auto"/>
            <w:bottom w:val="none" w:sz="0" w:space="0" w:color="auto"/>
            <w:right w:val="none" w:sz="0" w:space="0" w:color="auto"/>
          </w:divBdr>
        </w:div>
        <w:div w:id="666325582">
          <w:marLeft w:val="0"/>
          <w:marRight w:val="0"/>
          <w:marTop w:val="0"/>
          <w:marBottom w:val="0"/>
          <w:divBdr>
            <w:top w:val="none" w:sz="0" w:space="0" w:color="auto"/>
            <w:left w:val="none" w:sz="0" w:space="0" w:color="auto"/>
            <w:bottom w:val="none" w:sz="0" w:space="0" w:color="auto"/>
            <w:right w:val="none" w:sz="0" w:space="0" w:color="auto"/>
          </w:divBdr>
        </w:div>
        <w:div w:id="414598347">
          <w:marLeft w:val="0"/>
          <w:marRight w:val="0"/>
          <w:marTop w:val="0"/>
          <w:marBottom w:val="0"/>
          <w:divBdr>
            <w:top w:val="none" w:sz="0" w:space="0" w:color="auto"/>
            <w:left w:val="none" w:sz="0" w:space="0" w:color="auto"/>
            <w:bottom w:val="none" w:sz="0" w:space="0" w:color="auto"/>
            <w:right w:val="none" w:sz="0" w:space="0" w:color="auto"/>
          </w:divBdr>
        </w:div>
        <w:div w:id="1077047151">
          <w:marLeft w:val="0"/>
          <w:marRight w:val="0"/>
          <w:marTop w:val="192"/>
          <w:marBottom w:val="0"/>
          <w:divBdr>
            <w:top w:val="none" w:sz="0" w:space="0" w:color="auto"/>
            <w:left w:val="none" w:sz="0" w:space="0" w:color="auto"/>
            <w:bottom w:val="none" w:sz="0" w:space="0" w:color="auto"/>
            <w:right w:val="none" w:sz="0" w:space="0" w:color="auto"/>
          </w:divBdr>
        </w:div>
      </w:divsChild>
    </w:div>
    <w:div w:id="621379043">
      <w:bodyDiv w:val="1"/>
      <w:marLeft w:val="0"/>
      <w:marRight w:val="0"/>
      <w:marTop w:val="0"/>
      <w:marBottom w:val="0"/>
      <w:divBdr>
        <w:top w:val="none" w:sz="0" w:space="0" w:color="auto"/>
        <w:left w:val="none" w:sz="0" w:space="0" w:color="auto"/>
        <w:bottom w:val="none" w:sz="0" w:space="0" w:color="auto"/>
        <w:right w:val="none" w:sz="0" w:space="0" w:color="auto"/>
      </w:divBdr>
    </w:div>
    <w:div w:id="623118312">
      <w:bodyDiv w:val="1"/>
      <w:marLeft w:val="0"/>
      <w:marRight w:val="0"/>
      <w:marTop w:val="0"/>
      <w:marBottom w:val="0"/>
      <w:divBdr>
        <w:top w:val="none" w:sz="0" w:space="0" w:color="auto"/>
        <w:left w:val="none" w:sz="0" w:space="0" w:color="auto"/>
        <w:bottom w:val="none" w:sz="0" w:space="0" w:color="auto"/>
        <w:right w:val="none" w:sz="0" w:space="0" w:color="auto"/>
      </w:divBdr>
    </w:div>
    <w:div w:id="624891519">
      <w:bodyDiv w:val="1"/>
      <w:marLeft w:val="0"/>
      <w:marRight w:val="0"/>
      <w:marTop w:val="0"/>
      <w:marBottom w:val="0"/>
      <w:divBdr>
        <w:top w:val="none" w:sz="0" w:space="0" w:color="auto"/>
        <w:left w:val="none" w:sz="0" w:space="0" w:color="auto"/>
        <w:bottom w:val="none" w:sz="0" w:space="0" w:color="auto"/>
        <w:right w:val="none" w:sz="0" w:space="0" w:color="auto"/>
      </w:divBdr>
    </w:div>
    <w:div w:id="625892796">
      <w:bodyDiv w:val="1"/>
      <w:marLeft w:val="0"/>
      <w:marRight w:val="0"/>
      <w:marTop w:val="0"/>
      <w:marBottom w:val="0"/>
      <w:divBdr>
        <w:top w:val="none" w:sz="0" w:space="0" w:color="auto"/>
        <w:left w:val="none" w:sz="0" w:space="0" w:color="auto"/>
        <w:bottom w:val="none" w:sz="0" w:space="0" w:color="auto"/>
        <w:right w:val="none" w:sz="0" w:space="0" w:color="auto"/>
      </w:divBdr>
    </w:div>
    <w:div w:id="627517945">
      <w:bodyDiv w:val="1"/>
      <w:marLeft w:val="0"/>
      <w:marRight w:val="0"/>
      <w:marTop w:val="0"/>
      <w:marBottom w:val="0"/>
      <w:divBdr>
        <w:top w:val="none" w:sz="0" w:space="0" w:color="auto"/>
        <w:left w:val="none" w:sz="0" w:space="0" w:color="auto"/>
        <w:bottom w:val="none" w:sz="0" w:space="0" w:color="auto"/>
        <w:right w:val="none" w:sz="0" w:space="0" w:color="auto"/>
      </w:divBdr>
    </w:div>
    <w:div w:id="628560077">
      <w:bodyDiv w:val="1"/>
      <w:marLeft w:val="0"/>
      <w:marRight w:val="0"/>
      <w:marTop w:val="0"/>
      <w:marBottom w:val="0"/>
      <w:divBdr>
        <w:top w:val="none" w:sz="0" w:space="0" w:color="auto"/>
        <w:left w:val="none" w:sz="0" w:space="0" w:color="auto"/>
        <w:bottom w:val="none" w:sz="0" w:space="0" w:color="auto"/>
        <w:right w:val="none" w:sz="0" w:space="0" w:color="auto"/>
      </w:divBdr>
      <w:divsChild>
        <w:div w:id="831873694">
          <w:marLeft w:val="0"/>
          <w:marRight w:val="0"/>
          <w:marTop w:val="0"/>
          <w:marBottom w:val="0"/>
          <w:divBdr>
            <w:top w:val="none" w:sz="0" w:space="0" w:color="auto"/>
            <w:left w:val="none" w:sz="0" w:space="0" w:color="auto"/>
            <w:bottom w:val="none" w:sz="0" w:space="0" w:color="auto"/>
            <w:right w:val="none" w:sz="0" w:space="0" w:color="auto"/>
          </w:divBdr>
        </w:div>
        <w:div w:id="2080981508">
          <w:marLeft w:val="0"/>
          <w:marRight w:val="0"/>
          <w:marTop w:val="0"/>
          <w:marBottom w:val="0"/>
          <w:divBdr>
            <w:top w:val="none" w:sz="0" w:space="0" w:color="auto"/>
            <w:left w:val="none" w:sz="0" w:space="0" w:color="auto"/>
            <w:bottom w:val="none" w:sz="0" w:space="0" w:color="auto"/>
            <w:right w:val="none" w:sz="0" w:space="0" w:color="auto"/>
          </w:divBdr>
        </w:div>
        <w:div w:id="989477971">
          <w:marLeft w:val="0"/>
          <w:marRight w:val="0"/>
          <w:marTop w:val="0"/>
          <w:marBottom w:val="0"/>
          <w:divBdr>
            <w:top w:val="none" w:sz="0" w:space="0" w:color="auto"/>
            <w:left w:val="none" w:sz="0" w:space="0" w:color="auto"/>
            <w:bottom w:val="none" w:sz="0" w:space="0" w:color="auto"/>
            <w:right w:val="none" w:sz="0" w:space="0" w:color="auto"/>
          </w:divBdr>
        </w:div>
        <w:div w:id="1404836600">
          <w:marLeft w:val="0"/>
          <w:marRight w:val="0"/>
          <w:marTop w:val="0"/>
          <w:marBottom w:val="0"/>
          <w:divBdr>
            <w:top w:val="none" w:sz="0" w:space="0" w:color="auto"/>
            <w:left w:val="none" w:sz="0" w:space="0" w:color="auto"/>
            <w:bottom w:val="none" w:sz="0" w:space="0" w:color="auto"/>
            <w:right w:val="none" w:sz="0" w:space="0" w:color="auto"/>
          </w:divBdr>
        </w:div>
      </w:divsChild>
    </w:div>
    <w:div w:id="628778490">
      <w:bodyDiv w:val="1"/>
      <w:marLeft w:val="0"/>
      <w:marRight w:val="0"/>
      <w:marTop w:val="0"/>
      <w:marBottom w:val="0"/>
      <w:divBdr>
        <w:top w:val="none" w:sz="0" w:space="0" w:color="auto"/>
        <w:left w:val="none" w:sz="0" w:space="0" w:color="auto"/>
        <w:bottom w:val="none" w:sz="0" w:space="0" w:color="auto"/>
        <w:right w:val="none" w:sz="0" w:space="0" w:color="auto"/>
      </w:divBdr>
    </w:div>
    <w:div w:id="630095478">
      <w:bodyDiv w:val="1"/>
      <w:marLeft w:val="0"/>
      <w:marRight w:val="0"/>
      <w:marTop w:val="0"/>
      <w:marBottom w:val="0"/>
      <w:divBdr>
        <w:top w:val="none" w:sz="0" w:space="0" w:color="auto"/>
        <w:left w:val="none" w:sz="0" w:space="0" w:color="auto"/>
        <w:bottom w:val="none" w:sz="0" w:space="0" w:color="auto"/>
        <w:right w:val="none" w:sz="0" w:space="0" w:color="auto"/>
      </w:divBdr>
    </w:div>
    <w:div w:id="633289667">
      <w:bodyDiv w:val="1"/>
      <w:marLeft w:val="0"/>
      <w:marRight w:val="0"/>
      <w:marTop w:val="0"/>
      <w:marBottom w:val="0"/>
      <w:divBdr>
        <w:top w:val="none" w:sz="0" w:space="0" w:color="auto"/>
        <w:left w:val="none" w:sz="0" w:space="0" w:color="auto"/>
        <w:bottom w:val="none" w:sz="0" w:space="0" w:color="auto"/>
        <w:right w:val="none" w:sz="0" w:space="0" w:color="auto"/>
      </w:divBdr>
    </w:div>
    <w:div w:id="637035362">
      <w:bodyDiv w:val="1"/>
      <w:marLeft w:val="0"/>
      <w:marRight w:val="0"/>
      <w:marTop w:val="0"/>
      <w:marBottom w:val="0"/>
      <w:divBdr>
        <w:top w:val="none" w:sz="0" w:space="0" w:color="auto"/>
        <w:left w:val="none" w:sz="0" w:space="0" w:color="auto"/>
        <w:bottom w:val="none" w:sz="0" w:space="0" w:color="auto"/>
        <w:right w:val="none" w:sz="0" w:space="0" w:color="auto"/>
      </w:divBdr>
    </w:div>
    <w:div w:id="637687638">
      <w:bodyDiv w:val="1"/>
      <w:marLeft w:val="0"/>
      <w:marRight w:val="0"/>
      <w:marTop w:val="0"/>
      <w:marBottom w:val="0"/>
      <w:divBdr>
        <w:top w:val="none" w:sz="0" w:space="0" w:color="auto"/>
        <w:left w:val="none" w:sz="0" w:space="0" w:color="auto"/>
        <w:bottom w:val="none" w:sz="0" w:space="0" w:color="auto"/>
        <w:right w:val="none" w:sz="0" w:space="0" w:color="auto"/>
      </w:divBdr>
      <w:divsChild>
        <w:div w:id="514617402">
          <w:marLeft w:val="0"/>
          <w:marRight w:val="0"/>
          <w:marTop w:val="0"/>
          <w:marBottom w:val="0"/>
          <w:divBdr>
            <w:top w:val="none" w:sz="0" w:space="0" w:color="auto"/>
            <w:left w:val="none" w:sz="0" w:space="0" w:color="auto"/>
            <w:bottom w:val="none" w:sz="0" w:space="0" w:color="auto"/>
            <w:right w:val="none" w:sz="0" w:space="0" w:color="auto"/>
          </w:divBdr>
        </w:div>
        <w:div w:id="2030135464">
          <w:marLeft w:val="0"/>
          <w:marRight w:val="0"/>
          <w:marTop w:val="0"/>
          <w:marBottom w:val="0"/>
          <w:divBdr>
            <w:top w:val="none" w:sz="0" w:space="0" w:color="auto"/>
            <w:left w:val="none" w:sz="0" w:space="0" w:color="auto"/>
            <w:bottom w:val="none" w:sz="0" w:space="0" w:color="auto"/>
            <w:right w:val="none" w:sz="0" w:space="0" w:color="auto"/>
          </w:divBdr>
        </w:div>
      </w:divsChild>
    </w:div>
    <w:div w:id="639192767">
      <w:bodyDiv w:val="1"/>
      <w:marLeft w:val="0"/>
      <w:marRight w:val="0"/>
      <w:marTop w:val="0"/>
      <w:marBottom w:val="0"/>
      <w:divBdr>
        <w:top w:val="none" w:sz="0" w:space="0" w:color="auto"/>
        <w:left w:val="none" w:sz="0" w:space="0" w:color="auto"/>
        <w:bottom w:val="none" w:sz="0" w:space="0" w:color="auto"/>
        <w:right w:val="none" w:sz="0" w:space="0" w:color="auto"/>
      </w:divBdr>
    </w:div>
    <w:div w:id="645357792">
      <w:bodyDiv w:val="1"/>
      <w:marLeft w:val="0"/>
      <w:marRight w:val="0"/>
      <w:marTop w:val="0"/>
      <w:marBottom w:val="0"/>
      <w:divBdr>
        <w:top w:val="none" w:sz="0" w:space="0" w:color="auto"/>
        <w:left w:val="none" w:sz="0" w:space="0" w:color="auto"/>
        <w:bottom w:val="none" w:sz="0" w:space="0" w:color="auto"/>
        <w:right w:val="none" w:sz="0" w:space="0" w:color="auto"/>
      </w:divBdr>
    </w:div>
    <w:div w:id="657809926">
      <w:bodyDiv w:val="1"/>
      <w:marLeft w:val="0"/>
      <w:marRight w:val="0"/>
      <w:marTop w:val="0"/>
      <w:marBottom w:val="0"/>
      <w:divBdr>
        <w:top w:val="none" w:sz="0" w:space="0" w:color="auto"/>
        <w:left w:val="none" w:sz="0" w:space="0" w:color="auto"/>
        <w:bottom w:val="none" w:sz="0" w:space="0" w:color="auto"/>
        <w:right w:val="none" w:sz="0" w:space="0" w:color="auto"/>
      </w:divBdr>
      <w:divsChild>
        <w:div w:id="18358475">
          <w:marLeft w:val="0"/>
          <w:marRight w:val="0"/>
          <w:marTop w:val="192"/>
          <w:marBottom w:val="0"/>
          <w:divBdr>
            <w:top w:val="none" w:sz="0" w:space="0" w:color="auto"/>
            <w:left w:val="none" w:sz="0" w:space="0" w:color="auto"/>
            <w:bottom w:val="none" w:sz="0" w:space="0" w:color="auto"/>
            <w:right w:val="none" w:sz="0" w:space="0" w:color="auto"/>
          </w:divBdr>
        </w:div>
        <w:div w:id="226303201">
          <w:marLeft w:val="0"/>
          <w:marRight w:val="0"/>
          <w:marTop w:val="0"/>
          <w:marBottom w:val="0"/>
          <w:divBdr>
            <w:top w:val="none" w:sz="0" w:space="0" w:color="auto"/>
            <w:left w:val="none" w:sz="0" w:space="0" w:color="auto"/>
            <w:bottom w:val="none" w:sz="0" w:space="0" w:color="auto"/>
            <w:right w:val="none" w:sz="0" w:space="0" w:color="auto"/>
          </w:divBdr>
        </w:div>
        <w:div w:id="298265138">
          <w:marLeft w:val="0"/>
          <w:marRight w:val="0"/>
          <w:marTop w:val="0"/>
          <w:marBottom w:val="0"/>
          <w:divBdr>
            <w:top w:val="none" w:sz="0" w:space="0" w:color="auto"/>
            <w:left w:val="none" w:sz="0" w:space="0" w:color="auto"/>
            <w:bottom w:val="none" w:sz="0" w:space="0" w:color="auto"/>
            <w:right w:val="none" w:sz="0" w:space="0" w:color="auto"/>
          </w:divBdr>
        </w:div>
        <w:div w:id="428744690">
          <w:marLeft w:val="0"/>
          <w:marRight w:val="0"/>
          <w:marTop w:val="0"/>
          <w:marBottom w:val="0"/>
          <w:divBdr>
            <w:top w:val="none" w:sz="0" w:space="0" w:color="auto"/>
            <w:left w:val="none" w:sz="0" w:space="0" w:color="auto"/>
            <w:bottom w:val="none" w:sz="0" w:space="0" w:color="auto"/>
            <w:right w:val="none" w:sz="0" w:space="0" w:color="auto"/>
          </w:divBdr>
        </w:div>
        <w:div w:id="549464432">
          <w:marLeft w:val="0"/>
          <w:marRight w:val="0"/>
          <w:marTop w:val="0"/>
          <w:marBottom w:val="0"/>
          <w:divBdr>
            <w:top w:val="none" w:sz="0" w:space="0" w:color="auto"/>
            <w:left w:val="none" w:sz="0" w:space="0" w:color="auto"/>
            <w:bottom w:val="none" w:sz="0" w:space="0" w:color="auto"/>
            <w:right w:val="none" w:sz="0" w:space="0" w:color="auto"/>
          </w:divBdr>
        </w:div>
        <w:div w:id="822359255">
          <w:marLeft w:val="0"/>
          <w:marRight w:val="0"/>
          <w:marTop w:val="0"/>
          <w:marBottom w:val="0"/>
          <w:divBdr>
            <w:top w:val="none" w:sz="0" w:space="0" w:color="auto"/>
            <w:left w:val="none" w:sz="0" w:space="0" w:color="auto"/>
            <w:bottom w:val="none" w:sz="0" w:space="0" w:color="auto"/>
            <w:right w:val="none" w:sz="0" w:space="0" w:color="auto"/>
          </w:divBdr>
        </w:div>
        <w:div w:id="965543163">
          <w:marLeft w:val="0"/>
          <w:marRight w:val="0"/>
          <w:marTop w:val="0"/>
          <w:marBottom w:val="0"/>
          <w:divBdr>
            <w:top w:val="none" w:sz="0" w:space="0" w:color="auto"/>
            <w:left w:val="none" w:sz="0" w:space="0" w:color="auto"/>
            <w:bottom w:val="none" w:sz="0" w:space="0" w:color="auto"/>
            <w:right w:val="none" w:sz="0" w:space="0" w:color="auto"/>
          </w:divBdr>
        </w:div>
        <w:div w:id="1141078383">
          <w:marLeft w:val="0"/>
          <w:marRight w:val="0"/>
          <w:marTop w:val="0"/>
          <w:marBottom w:val="0"/>
          <w:divBdr>
            <w:top w:val="none" w:sz="0" w:space="0" w:color="auto"/>
            <w:left w:val="none" w:sz="0" w:space="0" w:color="auto"/>
            <w:bottom w:val="none" w:sz="0" w:space="0" w:color="auto"/>
            <w:right w:val="none" w:sz="0" w:space="0" w:color="auto"/>
          </w:divBdr>
        </w:div>
        <w:div w:id="1374034300">
          <w:marLeft w:val="0"/>
          <w:marRight w:val="0"/>
          <w:marTop w:val="0"/>
          <w:marBottom w:val="0"/>
          <w:divBdr>
            <w:top w:val="none" w:sz="0" w:space="0" w:color="auto"/>
            <w:left w:val="none" w:sz="0" w:space="0" w:color="auto"/>
            <w:bottom w:val="none" w:sz="0" w:space="0" w:color="auto"/>
            <w:right w:val="none" w:sz="0" w:space="0" w:color="auto"/>
          </w:divBdr>
        </w:div>
        <w:div w:id="1467623245">
          <w:marLeft w:val="0"/>
          <w:marRight w:val="0"/>
          <w:marTop w:val="0"/>
          <w:marBottom w:val="0"/>
          <w:divBdr>
            <w:top w:val="none" w:sz="0" w:space="0" w:color="auto"/>
            <w:left w:val="none" w:sz="0" w:space="0" w:color="auto"/>
            <w:bottom w:val="none" w:sz="0" w:space="0" w:color="auto"/>
            <w:right w:val="none" w:sz="0" w:space="0" w:color="auto"/>
          </w:divBdr>
        </w:div>
        <w:div w:id="1746679962">
          <w:marLeft w:val="0"/>
          <w:marRight w:val="0"/>
          <w:marTop w:val="0"/>
          <w:marBottom w:val="0"/>
          <w:divBdr>
            <w:top w:val="none" w:sz="0" w:space="0" w:color="auto"/>
            <w:left w:val="none" w:sz="0" w:space="0" w:color="auto"/>
            <w:bottom w:val="none" w:sz="0" w:space="0" w:color="auto"/>
            <w:right w:val="none" w:sz="0" w:space="0" w:color="auto"/>
          </w:divBdr>
        </w:div>
        <w:div w:id="2090616746">
          <w:marLeft w:val="0"/>
          <w:marRight w:val="0"/>
          <w:marTop w:val="0"/>
          <w:marBottom w:val="0"/>
          <w:divBdr>
            <w:top w:val="none" w:sz="0" w:space="0" w:color="auto"/>
            <w:left w:val="none" w:sz="0" w:space="0" w:color="auto"/>
            <w:bottom w:val="none" w:sz="0" w:space="0" w:color="auto"/>
            <w:right w:val="none" w:sz="0" w:space="0" w:color="auto"/>
          </w:divBdr>
        </w:div>
      </w:divsChild>
    </w:div>
    <w:div w:id="660083429">
      <w:bodyDiv w:val="1"/>
      <w:marLeft w:val="0"/>
      <w:marRight w:val="0"/>
      <w:marTop w:val="0"/>
      <w:marBottom w:val="0"/>
      <w:divBdr>
        <w:top w:val="none" w:sz="0" w:space="0" w:color="auto"/>
        <w:left w:val="none" w:sz="0" w:space="0" w:color="auto"/>
        <w:bottom w:val="none" w:sz="0" w:space="0" w:color="auto"/>
        <w:right w:val="none" w:sz="0" w:space="0" w:color="auto"/>
      </w:divBdr>
      <w:divsChild>
        <w:div w:id="1391616925">
          <w:marLeft w:val="0"/>
          <w:marRight w:val="0"/>
          <w:marTop w:val="0"/>
          <w:marBottom w:val="0"/>
          <w:divBdr>
            <w:top w:val="none" w:sz="0" w:space="0" w:color="auto"/>
            <w:left w:val="none" w:sz="0" w:space="0" w:color="auto"/>
            <w:bottom w:val="none" w:sz="0" w:space="0" w:color="auto"/>
            <w:right w:val="none" w:sz="0" w:space="0" w:color="auto"/>
          </w:divBdr>
          <w:divsChild>
            <w:div w:id="897518368">
              <w:marLeft w:val="0"/>
              <w:marRight w:val="0"/>
              <w:marTop w:val="0"/>
              <w:marBottom w:val="0"/>
              <w:divBdr>
                <w:top w:val="none" w:sz="0" w:space="0" w:color="auto"/>
                <w:left w:val="none" w:sz="0" w:space="0" w:color="auto"/>
                <w:bottom w:val="none" w:sz="0" w:space="0" w:color="auto"/>
                <w:right w:val="none" w:sz="0" w:space="0" w:color="auto"/>
              </w:divBdr>
              <w:divsChild>
                <w:div w:id="924385692">
                  <w:marLeft w:val="0"/>
                  <w:marRight w:val="0"/>
                  <w:marTop w:val="0"/>
                  <w:marBottom w:val="0"/>
                  <w:divBdr>
                    <w:top w:val="none" w:sz="0" w:space="0" w:color="auto"/>
                    <w:left w:val="none" w:sz="0" w:space="0" w:color="auto"/>
                    <w:bottom w:val="none" w:sz="0" w:space="0" w:color="auto"/>
                    <w:right w:val="none" w:sz="0" w:space="0" w:color="auto"/>
                  </w:divBdr>
                  <w:divsChild>
                    <w:div w:id="781605766">
                      <w:marLeft w:val="0"/>
                      <w:marRight w:val="0"/>
                      <w:marTop w:val="0"/>
                      <w:marBottom w:val="0"/>
                      <w:divBdr>
                        <w:top w:val="none" w:sz="0" w:space="0" w:color="auto"/>
                        <w:left w:val="none" w:sz="0" w:space="0" w:color="auto"/>
                        <w:bottom w:val="none" w:sz="0" w:space="0" w:color="auto"/>
                        <w:right w:val="none" w:sz="0" w:space="0" w:color="auto"/>
                      </w:divBdr>
                      <w:divsChild>
                        <w:div w:id="807747496">
                          <w:marLeft w:val="0"/>
                          <w:marRight w:val="0"/>
                          <w:marTop w:val="0"/>
                          <w:marBottom w:val="0"/>
                          <w:divBdr>
                            <w:top w:val="none" w:sz="0" w:space="0" w:color="auto"/>
                            <w:left w:val="none" w:sz="0" w:space="0" w:color="auto"/>
                            <w:bottom w:val="none" w:sz="0" w:space="0" w:color="auto"/>
                            <w:right w:val="none" w:sz="0" w:space="0" w:color="auto"/>
                          </w:divBdr>
                          <w:divsChild>
                            <w:div w:id="893783202">
                              <w:marLeft w:val="0"/>
                              <w:marRight w:val="0"/>
                              <w:marTop w:val="0"/>
                              <w:marBottom w:val="0"/>
                              <w:divBdr>
                                <w:top w:val="none" w:sz="0" w:space="0" w:color="auto"/>
                                <w:left w:val="none" w:sz="0" w:space="0" w:color="auto"/>
                                <w:bottom w:val="none" w:sz="0" w:space="0" w:color="auto"/>
                                <w:right w:val="none" w:sz="0" w:space="0" w:color="auto"/>
                              </w:divBdr>
                              <w:divsChild>
                                <w:div w:id="405998207">
                                  <w:marLeft w:val="0"/>
                                  <w:marRight w:val="0"/>
                                  <w:marTop w:val="0"/>
                                  <w:marBottom w:val="0"/>
                                  <w:divBdr>
                                    <w:top w:val="none" w:sz="0" w:space="0" w:color="auto"/>
                                    <w:left w:val="none" w:sz="0" w:space="0" w:color="auto"/>
                                    <w:bottom w:val="none" w:sz="0" w:space="0" w:color="auto"/>
                                    <w:right w:val="none" w:sz="0" w:space="0" w:color="auto"/>
                                  </w:divBdr>
                                  <w:divsChild>
                                    <w:div w:id="1217203582">
                                      <w:marLeft w:val="0"/>
                                      <w:marRight w:val="0"/>
                                      <w:marTop w:val="0"/>
                                      <w:marBottom w:val="0"/>
                                      <w:divBdr>
                                        <w:top w:val="none" w:sz="0" w:space="0" w:color="auto"/>
                                        <w:left w:val="none" w:sz="0" w:space="0" w:color="auto"/>
                                        <w:bottom w:val="none" w:sz="0" w:space="0" w:color="auto"/>
                                        <w:right w:val="none" w:sz="0" w:space="0" w:color="auto"/>
                                      </w:divBdr>
                                      <w:divsChild>
                                        <w:div w:id="1671592994">
                                          <w:marLeft w:val="0"/>
                                          <w:marRight w:val="0"/>
                                          <w:marTop w:val="0"/>
                                          <w:marBottom w:val="0"/>
                                          <w:divBdr>
                                            <w:top w:val="none" w:sz="0" w:space="0" w:color="auto"/>
                                            <w:left w:val="none" w:sz="0" w:space="0" w:color="auto"/>
                                            <w:bottom w:val="none" w:sz="0" w:space="0" w:color="auto"/>
                                            <w:right w:val="none" w:sz="0" w:space="0" w:color="auto"/>
                                          </w:divBdr>
                                          <w:divsChild>
                                            <w:div w:id="1499879066">
                                              <w:marLeft w:val="0"/>
                                              <w:marRight w:val="0"/>
                                              <w:marTop w:val="0"/>
                                              <w:marBottom w:val="0"/>
                                              <w:divBdr>
                                                <w:top w:val="none" w:sz="0" w:space="0" w:color="auto"/>
                                                <w:left w:val="none" w:sz="0" w:space="0" w:color="auto"/>
                                                <w:bottom w:val="none" w:sz="0" w:space="0" w:color="auto"/>
                                                <w:right w:val="none" w:sz="0" w:space="0" w:color="auto"/>
                                              </w:divBdr>
                                              <w:divsChild>
                                                <w:div w:id="1975523659">
                                                  <w:marLeft w:val="0"/>
                                                  <w:marRight w:val="0"/>
                                                  <w:marTop w:val="0"/>
                                                  <w:marBottom w:val="0"/>
                                                  <w:divBdr>
                                                    <w:top w:val="none" w:sz="0" w:space="0" w:color="auto"/>
                                                    <w:left w:val="none" w:sz="0" w:space="0" w:color="auto"/>
                                                    <w:bottom w:val="none" w:sz="0" w:space="0" w:color="auto"/>
                                                    <w:right w:val="none" w:sz="0" w:space="0" w:color="auto"/>
                                                  </w:divBdr>
                                                  <w:divsChild>
                                                    <w:div w:id="836923216">
                                                      <w:marLeft w:val="0"/>
                                                      <w:marRight w:val="0"/>
                                                      <w:marTop w:val="0"/>
                                                      <w:marBottom w:val="0"/>
                                                      <w:divBdr>
                                                        <w:top w:val="none" w:sz="0" w:space="0" w:color="auto"/>
                                                        <w:left w:val="none" w:sz="0" w:space="0" w:color="auto"/>
                                                        <w:bottom w:val="none" w:sz="0" w:space="0" w:color="auto"/>
                                                        <w:right w:val="none" w:sz="0" w:space="0" w:color="auto"/>
                                                      </w:divBdr>
                                                      <w:divsChild>
                                                        <w:div w:id="1378050276">
                                                          <w:marLeft w:val="0"/>
                                                          <w:marRight w:val="0"/>
                                                          <w:marTop w:val="0"/>
                                                          <w:marBottom w:val="0"/>
                                                          <w:divBdr>
                                                            <w:top w:val="none" w:sz="0" w:space="0" w:color="auto"/>
                                                            <w:left w:val="none" w:sz="0" w:space="0" w:color="auto"/>
                                                            <w:bottom w:val="none" w:sz="0" w:space="0" w:color="auto"/>
                                                            <w:right w:val="none" w:sz="0" w:space="0" w:color="auto"/>
                                                          </w:divBdr>
                                                          <w:divsChild>
                                                            <w:div w:id="174006013">
                                                              <w:marLeft w:val="0"/>
                                                              <w:marRight w:val="0"/>
                                                              <w:marTop w:val="0"/>
                                                              <w:marBottom w:val="0"/>
                                                              <w:divBdr>
                                                                <w:top w:val="none" w:sz="0" w:space="0" w:color="auto"/>
                                                                <w:left w:val="none" w:sz="0" w:space="0" w:color="auto"/>
                                                                <w:bottom w:val="none" w:sz="0" w:space="0" w:color="auto"/>
                                                                <w:right w:val="none" w:sz="0" w:space="0" w:color="auto"/>
                                                              </w:divBdr>
                                                            </w:div>
                                                            <w:div w:id="990253013">
                                                              <w:marLeft w:val="0"/>
                                                              <w:marRight w:val="0"/>
                                                              <w:marTop w:val="0"/>
                                                              <w:marBottom w:val="0"/>
                                                              <w:divBdr>
                                                                <w:top w:val="none" w:sz="0" w:space="0" w:color="auto"/>
                                                                <w:left w:val="none" w:sz="0" w:space="0" w:color="auto"/>
                                                                <w:bottom w:val="none" w:sz="0" w:space="0" w:color="auto"/>
                                                                <w:right w:val="none" w:sz="0" w:space="0" w:color="auto"/>
                                                              </w:divBdr>
                                                            </w:div>
                                                            <w:div w:id="1875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084126">
      <w:bodyDiv w:val="1"/>
      <w:marLeft w:val="0"/>
      <w:marRight w:val="0"/>
      <w:marTop w:val="0"/>
      <w:marBottom w:val="0"/>
      <w:divBdr>
        <w:top w:val="none" w:sz="0" w:space="0" w:color="auto"/>
        <w:left w:val="none" w:sz="0" w:space="0" w:color="auto"/>
        <w:bottom w:val="none" w:sz="0" w:space="0" w:color="auto"/>
        <w:right w:val="none" w:sz="0" w:space="0" w:color="auto"/>
      </w:divBdr>
      <w:divsChild>
        <w:div w:id="927273506">
          <w:marLeft w:val="0"/>
          <w:marRight w:val="0"/>
          <w:marTop w:val="0"/>
          <w:marBottom w:val="0"/>
          <w:divBdr>
            <w:top w:val="none" w:sz="0" w:space="0" w:color="auto"/>
            <w:left w:val="none" w:sz="0" w:space="0" w:color="auto"/>
            <w:bottom w:val="none" w:sz="0" w:space="0" w:color="auto"/>
            <w:right w:val="none" w:sz="0" w:space="0" w:color="auto"/>
          </w:divBdr>
          <w:divsChild>
            <w:div w:id="676158525">
              <w:marLeft w:val="0"/>
              <w:marRight w:val="0"/>
              <w:marTop w:val="0"/>
              <w:marBottom w:val="0"/>
              <w:divBdr>
                <w:top w:val="none" w:sz="0" w:space="0" w:color="auto"/>
                <w:left w:val="none" w:sz="0" w:space="0" w:color="auto"/>
                <w:bottom w:val="none" w:sz="0" w:space="0" w:color="auto"/>
                <w:right w:val="none" w:sz="0" w:space="0" w:color="auto"/>
              </w:divBdr>
              <w:divsChild>
                <w:div w:id="74478337">
                  <w:marLeft w:val="0"/>
                  <w:marRight w:val="0"/>
                  <w:marTop w:val="0"/>
                  <w:marBottom w:val="0"/>
                  <w:divBdr>
                    <w:top w:val="none" w:sz="0" w:space="0" w:color="auto"/>
                    <w:left w:val="none" w:sz="0" w:space="0" w:color="auto"/>
                    <w:bottom w:val="none" w:sz="0" w:space="0" w:color="auto"/>
                    <w:right w:val="none" w:sz="0" w:space="0" w:color="auto"/>
                  </w:divBdr>
                  <w:divsChild>
                    <w:div w:id="12221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6417">
      <w:bodyDiv w:val="1"/>
      <w:marLeft w:val="0"/>
      <w:marRight w:val="0"/>
      <w:marTop w:val="0"/>
      <w:marBottom w:val="0"/>
      <w:divBdr>
        <w:top w:val="none" w:sz="0" w:space="0" w:color="auto"/>
        <w:left w:val="none" w:sz="0" w:space="0" w:color="auto"/>
        <w:bottom w:val="none" w:sz="0" w:space="0" w:color="auto"/>
        <w:right w:val="none" w:sz="0" w:space="0" w:color="auto"/>
      </w:divBdr>
      <w:divsChild>
        <w:div w:id="1102530055">
          <w:marLeft w:val="0"/>
          <w:marRight w:val="0"/>
          <w:marTop w:val="0"/>
          <w:marBottom w:val="0"/>
          <w:divBdr>
            <w:top w:val="none" w:sz="0" w:space="0" w:color="auto"/>
            <w:left w:val="none" w:sz="0" w:space="0" w:color="auto"/>
            <w:bottom w:val="none" w:sz="0" w:space="0" w:color="auto"/>
            <w:right w:val="none" w:sz="0" w:space="0" w:color="auto"/>
          </w:divBdr>
          <w:divsChild>
            <w:div w:id="1749888218">
              <w:marLeft w:val="0"/>
              <w:marRight w:val="0"/>
              <w:marTop w:val="0"/>
              <w:marBottom w:val="0"/>
              <w:divBdr>
                <w:top w:val="none" w:sz="0" w:space="0" w:color="auto"/>
                <w:left w:val="none" w:sz="0" w:space="0" w:color="auto"/>
                <w:bottom w:val="none" w:sz="0" w:space="0" w:color="auto"/>
                <w:right w:val="none" w:sz="0" w:space="0" w:color="auto"/>
              </w:divBdr>
              <w:divsChild>
                <w:div w:id="452556367">
                  <w:marLeft w:val="0"/>
                  <w:marRight w:val="0"/>
                  <w:marTop w:val="0"/>
                  <w:marBottom w:val="0"/>
                  <w:divBdr>
                    <w:top w:val="none" w:sz="0" w:space="0" w:color="auto"/>
                    <w:left w:val="none" w:sz="0" w:space="0" w:color="auto"/>
                    <w:bottom w:val="none" w:sz="0" w:space="0" w:color="auto"/>
                    <w:right w:val="none" w:sz="0" w:space="0" w:color="auto"/>
                  </w:divBdr>
                  <w:divsChild>
                    <w:div w:id="51539776">
                      <w:marLeft w:val="0"/>
                      <w:marRight w:val="0"/>
                      <w:marTop w:val="0"/>
                      <w:marBottom w:val="0"/>
                      <w:divBdr>
                        <w:top w:val="none" w:sz="0" w:space="0" w:color="auto"/>
                        <w:left w:val="none" w:sz="0" w:space="0" w:color="auto"/>
                        <w:bottom w:val="none" w:sz="0" w:space="0" w:color="auto"/>
                        <w:right w:val="none" w:sz="0" w:space="0" w:color="auto"/>
                      </w:divBdr>
                      <w:divsChild>
                        <w:div w:id="541406632">
                          <w:marLeft w:val="0"/>
                          <w:marRight w:val="0"/>
                          <w:marTop w:val="0"/>
                          <w:marBottom w:val="0"/>
                          <w:divBdr>
                            <w:top w:val="none" w:sz="0" w:space="0" w:color="auto"/>
                            <w:left w:val="none" w:sz="0" w:space="0" w:color="auto"/>
                            <w:bottom w:val="none" w:sz="0" w:space="0" w:color="auto"/>
                            <w:right w:val="none" w:sz="0" w:space="0" w:color="auto"/>
                          </w:divBdr>
                          <w:divsChild>
                            <w:div w:id="1404520357">
                              <w:marLeft w:val="0"/>
                              <w:marRight w:val="0"/>
                              <w:marTop w:val="0"/>
                              <w:marBottom w:val="0"/>
                              <w:divBdr>
                                <w:top w:val="none" w:sz="0" w:space="0" w:color="auto"/>
                                <w:left w:val="none" w:sz="0" w:space="0" w:color="auto"/>
                                <w:bottom w:val="none" w:sz="0" w:space="0" w:color="auto"/>
                                <w:right w:val="none" w:sz="0" w:space="0" w:color="auto"/>
                              </w:divBdr>
                              <w:divsChild>
                                <w:div w:id="250746210">
                                  <w:marLeft w:val="0"/>
                                  <w:marRight w:val="0"/>
                                  <w:marTop w:val="0"/>
                                  <w:marBottom w:val="0"/>
                                  <w:divBdr>
                                    <w:top w:val="none" w:sz="0" w:space="0" w:color="auto"/>
                                    <w:left w:val="none" w:sz="0" w:space="0" w:color="auto"/>
                                    <w:bottom w:val="none" w:sz="0" w:space="0" w:color="auto"/>
                                    <w:right w:val="none" w:sz="0" w:space="0" w:color="auto"/>
                                  </w:divBdr>
                                  <w:divsChild>
                                    <w:div w:id="1408461742">
                                      <w:marLeft w:val="0"/>
                                      <w:marRight w:val="0"/>
                                      <w:marTop w:val="0"/>
                                      <w:marBottom w:val="0"/>
                                      <w:divBdr>
                                        <w:top w:val="none" w:sz="0" w:space="0" w:color="auto"/>
                                        <w:left w:val="none" w:sz="0" w:space="0" w:color="auto"/>
                                        <w:bottom w:val="none" w:sz="0" w:space="0" w:color="auto"/>
                                        <w:right w:val="none" w:sz="0" w:space="0" w:color="auto"/>
                                      </w:divBdr>
                                      <w:divsChild>
                                        <w:div w:id="1537699863">
                                          <w:marLeft w:val="0"/>
                                          <w:marRight w:val="0"/>
                                          <w:marTop w:val="0"/>
                                          <w:marBottom w:val="0"/>
                                          <w:divBdr>
                                            <w:top w:val="none" w:sz="0" w:space="0" w:color="auto"/>
                                            <w:left w:val="none" w:sz="0" w:space="0" w:color="auto"/>
                                            <w:bottom w:val="none" w:sz="0" w:space="0" w:color="auto"/>
                                            <w:right w:val="none" w:sz="0" w:space="0" w:color="auto"/>
                                          </w:divBdr>
                                          <w:divsChild>
                                            <w:div w:id="98110637">
                                              <w:marLeft w:val="0"/>
                                              <w:marRight w:val="0"/>
                                              <w:marTop w:val="0"/>
                                              <w:marBottom w:val="0"/>
                                              <w:divBdr>
                                                <w:top w:val="none" w:sz="0" w:space="0" w:color="auto"/>
                                                <w:left w:val="none" w:sz="0" w:space="0" w:color="auto"/>
                                                <w:bottom w:val="none" w:sz="0" w:space="0" w:color="auto"/>
                                                <w:right w:val="none" w:sz="0" w:space="0" w:color="auto"/>
                                              </w:divBdr>
                                              <w:divsChild>
                                                <w:div w:id="2037539190">
                                                  <w:marLeft w:val="0"/>
                                                  <w:marRight w:val="0"/>
                                                  <w:marTop w:val="0"/>
                                                  <w:marBottom w:val="0"/>
                                                  <w:divBdr>
                                                    <w:top w:val="none" w:sz="0" w:space="0" w:color="auto"/>
                                                    <w:left w:val="none" w:sz="0" w:space="0" w:color="auto"/>
                                                    <w:bottom w:val="none" w:sz="0" w:space="0" w:color="auto"/>
                                                    <w:right w:val="none" w:sz="0" w:space="0" w:color="auto"/>
                                                  </w:divBdr>
                                                  <w:divsChild>
                                                    <w:div w:id="359093224">
                                                      <w:marLeft w:val="0"/>
                                                      <w:marRight w:val="0"/>
                                                      <w:marTop w:val="0"/>
                                                      <w:marBottom w:val="0"/>
                                                      <w:divBdr>
                                                        <w:top w:val="none" w:sz="0" w:space="0" w:color="auto"/>
                                                        <w:left w:val="none" w:sz="0" w:space="0" w:color="auto"/>
                                                        <w:bottom w:val="none" w:sz="0" w:space="0" w:color="auto"/>
                                                        <w:right w:val="none" w:sz="0" w:space="0" w:color="auto"/>
                                                      </w:divBdr>
                                                      <w:divsChild>
                                                        <w:div w:id="1880438044">
                                                          <w:marLeft w:val="0"/>
                                                          <w:marRight w:val="0"/>
                                                          <w:marTop w:val="0"/>
                                                          <w:marBottom w:val="0"/>
                                                          <w:divBdr>
                                                            <w:top w:val="none" w:sz="0" w:space="0" w:color="auto"/>
                                                            <w:left w:val="none" w:sz="0" w:space="0" w:color="auto"/>
                                                            <w:bottom w:val="none" w:sz="0" w:space="0" w:color="auto"/>
                                                            <w:right w:val="none" w:sz="0" w:space="0" w:color="auto"/>
                                                          </w:divBdr>
                                                          <w:divsChild>
                                                            <w:div w:id="168181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943502">
      <w:bodyDiv w:val="1"/>
      <w:marLeft w:val="0"/>
      <w:marRight w:val="0"/>
      <w:marTop w:val="0"/>
      <w:marBottom w:val="0"/>
      <w:divBdr>
        <w:top w:val="none" w:sz="0" w:space="0" w:color="auto"/>
        <w:left w:val="none" w:sz="0" w:space="0" w:color="auto"/>
        <w:bottom w:val="none" w:sz="0" w:space="0" w:color="auto"/>
        <w:right w:val="none" w:sz="0" w:space="0" w:color="auto"/>
      </w:divBdr>
    </w:div>
    <w:div w:id="666372331">
      <w:bodyDiv w:val="1"/>
      <w:marLeft w:val="0"/>
      <w:marRight w:val="0"/>
      <w:marTop w:val="0"/>
      <w:marBottom w:val="0"/>
      <w:divBdr>
        <w:top w:val="none" w:sz="0" w:space="0" w:color="auto"/>
        <w:left w:val="none" w:sz="0" w:space="0" w:color="auto"/>
        <w:bottom w:val="none" w:sz="0" w:space="0" w:color="auto"/>
        <w:right w:val="none" w:sz="0" w:space="0" w:color="auto"/>
      </w:divBdr>
    </w:div>
    <w:div w:id="667441916">
      <w:bodyDiv w:val="1"/>
      <w:marLeft w:val="0"/>
      <w:marRight w:val="0"/>
      <w:marTop w:val="0"/>
      <w:marBottom w:val="0"/>
      <w:divBdr>
        <w:top w:val="none" w:sz="0" w:space="0" w:color="auto"/>
        <w:left w:val="none" w:sz="0" w:space="0" w:color="auto"/>
        <w:bottom w:val="none" w:sz="0" w:space="0" w:color="auto"/>
        <w:right w:val="none" w:sz="0" w:space="0" w:color="auto"/>
      </w:divBdr>
      <w:divsChild>
        <w:div w:id="1984851860">
          <w:marLeft w:val="0"/>
          <w:marRight w:val="0"/>
          <w:marTop w:val="0"/>
          <w:marBottom w:val="0"/>
          <w:divBdr>
            <w:top w:val="none" w:sz="0" w:space="0" w:color="auto"/>
            <w:left w:val="none" w:sz="0" w:space="0" w:color="auto"/>
            <w:bottom w:val="none" w:sz="0" w:space="0" w:color="auto"/>
            <w:right w:val="none" w:sz="0" w:space="0" w:color="auto"/>
          </w:divBdr>
        </w:div>
        <w:div w:id="528836034">
          <w:marLeft w:val="0"/>
          <w:marRight w:val="0"/>
          <w:marTop w:val="0"/>
          <w:marBottom w:val="0"/>
          <w:divBdr>
            <w:top w:val="none" w:sz="0" w:space="0" w:color="auto"/>
            <w:left w:val="none" w:sz="0" w:space="0" w:color="auto"/>
            <w:bottom w:val="none" w:sz="0" w:space="0" w:color="auto"/>
            <w:right w:val="none" w:sz="0" w:space="0" w:color="auto"/>
          </w:divBdr>
        </w:div>
        <w:div w:id="2053843758">
          <w:marLeft w:val="0"/>
          <w:marRight w:val="0"/>
          <w:marTop w:val="0"/>
          <w:marBottom w:val="0"/>
          <w:divBdr>
            <w:top w:val="none" w:sz="0" w:space="0" w:color="auto"/>
            <w:left w:val="none" w:sz="0" w:space="0" w:color="auto"/>
            <w:bottom w:val="none" w:sz="0" w:space="0" w:color="auto"/>
            <w:right w:val="none" w:sz="0" w:space="0" w:color="auto"/>
          </w:divBdr>
        </w:div>
      </w:divsChild>
    </w:div>
    <w:div w:id="669068515">
      <w:bodyDiv w:val="1"/>
      <w:marLeft w:val="0"/>
      <w:marRight w:val="0"/>
      <w:marTop w:val="0"/>
      <w:marBottom w:val="0"/>
      <w:divBdr>
        <w:top w:val="none" w:sz="0" w:space="0" w:color="auto"/>
        <w:left w:val="none" w:sz="0" w:space="0" w:color="auto"/>
        <w:bottom w:val="none" w:sz="0" w:space="0" w:color="auto"/>
        <w:right w:val="none" w:sz="0" w:space="0" w:color="auto"/>
      </w:divBdr>
    </w:div>
    <w:div w:id="669866101">
      <w:bodyDiv w:val="1"/>
      <w:marLeft w:val="0"/>
      <w:marRight w:val="0"/>
      <w:marTop w:val="0"/>
      <w:marBottom w:val="0"/>
      <w:divBdr>
        <w:top w:val="none" w:sz="0" w:space="0" w:color="auto"/>
        <w:left w:val="none" w:sz="0" w:space="0" w:color="auto"/>
        <w:bottom w:val="none" w:sz="0" w:space="0" w:color="auto"/>
        <w:right w:val="none" w:sz="0" w:space="0" w:color="auto"/>
      </w:divBdr>
      <w:divsChild>
        <w:div w:id="515776622">
          <w:marLeft w:val="0"/>
          <w:marRight w:val="0"/>
          <w:marTop w:val="192"/>
          <w:marBottom w:val="0"/>
          <w:divBdr>
            <w:top w:val="none" w:sz="0" w:space="0" w:color="auto"/>
            <w:left w:val="none" w:sz="0" w:space="0" w:color="auto"/>
            <w:bottom w:val="none" w:sz="0" w:space="0" w:color="auto"/>
            <w:right w:val="none" w:sz="0" w:space="0" w:color="auto"/>
          </w:divBdr>
        </w:div>
        <w:div w:id="737483213">
          <w:marLeft w:val="0"/>
          <w:marRight w:val="0"/>
          <w:marTop w:val="192"/>
          <w:marBottom w:val="0"/>
          <w:divBdr>
            <w:top w:val="none" w:sz="0" w:space="0" w:color="auto"/>
            <w:left w:val="none" w:sz="0" w:space="0" w:color="auto"/>
            <w:bottom w:val="none" w:sz="0" w:space="0" w:color="auto"/>
            <w:right w:val="none" w:sz="0" w:space="0" w:color="auto"/>
          </w:divBdr>
        </w:div>
        <w:div w:id="1413428007">
          <w:marLeft w:val="0"/>
          <w:marRight w:val="0"/>
          <w:marTop w:val="0"/>
          <w:marBottom w:val="0"/>
          <w:divBdr>
            <w:top w:val="none" w:sz="0" w:space="0" w:color="auto"/>
            <w:left w:val="none" w:sz="0" w:space="0" w:color="auto"/>
            <w:bottom w:val="none" w:sz="0" w:space="0" w:color="auto"/>
            <w:right w:val="none" w:sz="0" w:space="0" w:color="auto"/>
          </w:divBdr>
        </w:div>
        <w:div w:id="1757750292">
          <w:marLeft w:val="0"/>
          <w:marRight w:val="0"/>
          <w:marTop w:val="0"/>
          <w:marBottom w:val="0"/>
          <w:divBdr>
            <w:top w:val="none" w:sz="0" w:space="0" w:color="auto"/>
            <w:left w:val="none" w:sz="0" w:space="0" w:color="auto"/>
            <w:bottom w:val="none" w:sz="0" w:space="0" w:color="auto"/>
            <w:right w:val="none" w:sz="0" w:space="0" w:color="auto"/>
          </w:divBdr>
        </w:div>
        <w:div w:id="509181183">
          <w:marLeft w:val="0"/>
          <w:marRight w:val="0"/>
          <w:marTop w:val="0"/>
          <w:marBottom w:val="0"/>
          <w:divBdr>
            <w:top w:val="none" w:sz="0" w:space="0" w:color="auto"/>
            <w:left w:val="none" w:sz="0" w:space="0" w:color="auto"/>
            <w:bottom w:val="none" w:sz="0" w:space="0" w:color="auto"/>
            <w:right w:val="none" w:sz="0" w:space="0" w:color="auto"/>
          </w:divBdr>
        </w:div>
        <w:div w:id="1677611298">
          <w:marLeft w:val="0"/>
          <w:marRight w:val="0"/>
          <w:marTop w:val="192"/>
          <w:marBottom w:val="0"/>
          <w:divBdr>
            <w:top w:val="none" w:sz="0" w:space="0" w:color="auto"/>
            <w:left w:val="none" w:sz="0" w:space="0" w:color="auto"/>
            <w:bottom w:val="none" w:sz="0" w:space="0" w:color="auto"/>
            <w:right w:val="none" w:sz="0" w:space="0" w:color="auto"/>
          </w:divBdr>
        </w:div>
        <w:div w:id="463885051">
          <w:marLeft w:val="0"/>
          <w:marRight w:val="0"/>
          <w:marTop w:val="0"/>
          <w:marBottom w:val="0"/>
          <w:divBdr>
            <w:top w:val="none" w:sz="0" w:space="0" w:color="auto"/>
            <w:left w:val="none" w:sz="0" w:space="0" w:color="auto"/>
            <w:bottom w:val="none" w:sz="0" w:space="0" w:color="auto"/>
            <w:right w:val="none" w:sz="0" w:space="0" w:color="auto"/>
          </w:divBdr>
        </w:div>
        <w:div w:id="285935836">
          <w:marLeft w:val="0"/>
          <w:marRight w:val="0"/>
          <w:marTop w:val="0"/>
          <w:marBottom w:val="0"/>
          <w:divBdr>
            <w:top w:val="none" w:sz="0" w:space="0" w:color="auto"/>
            <w:left w:val="none" w:sz="0" w:space="0" w:color="auto"/>
            <w:bottom w:val="none" w:sz="0" w:space="0" w:color="auto"/>
            <w:right w:val="none" w:sz="0" w:space="0" w:color="auto"/>
          </w:divBdr>
        </w:div>
        <w:div w:id="1762725100">
          <w:marLeft w:val="0"/>
          <w:marRight w:val="0"/>
          <w:marTop w:val="0"/>
          <w:marBottom w:val="0"/>
          <w:divBdr>
            <w:top w:val="none" w:sz="0" w:space="0" w:color="auto"/>
            <w:left w:val="none" w:sz="0" w:space="0" w:color="auto"/>
            <w:bottom w:val="none" w:sz="0" w:space="0" w:color="auto"/>
            <w:right w:val="none" w:sz="0" w:space="0" w:color="auto"/>
          </w:divBdr>
        </w:div>
        <w:div w:id="1287083282">
          <w:marLeft w:val="0"/>
          <w:marRight w:val="0"/>
          <w:marTop w:val="0"/>
          <w:marBottom w:val="0"/>
          <w:divBdr>
            <w:top w:val="none" w:sz="0" w:space="0" w:color="auto"/>
            <w:left w:val="none" w:sz="0" w:space="0" w:color="auto"/>
            <w:bottom w:val="none" w:sz="0" w:space="0" w:color="auto"/>
            <w:right w:val="none" w:sz="0" w:space="0" w:color="auto"/>
          </w:divBdr>
        </w:div>
        <w:div w:id="888035751">
          <w:marLeft w:val="0"/>
          <w:marRight w:val="0"/>
          <w:marTop w:val="0"/>
          <w:marBottom w:val="0"/>
          <w:divBdr>
            <w:top w:val="none" w:sz="0" w:space="0" w:color="auto"/>
            <w:left w:val="none" w:sz="0" w:space="0" w:color="auto"/>
            <w:bottom w:val="none" w:sz="0" w:space="0" w:color="auto"/>
            <w:right w:val="none" w:sz="0" w:space="0" w:color="auto"/>
          </w:divBdr>
        </w:div>
        <w:div w:id="1851142312">
          <w:marLeft w:val="0"/>
          <w:marRight w:val="0"/>
          <w:marTop w:val="0"/>
          <w:marBottom w:val="0"/>
          <w:divBdr>
            <w:top w:val="none" w:sz="0" w:space="0" w:color="auto"/>
            <w:left w:val="none" w:sz="0" w:space="0" w:color="auto"/>
            <w:bottom w:val="none" w:sz="0" w:space="0" w:color="auto"/>
            <w:right w:val="none" w:sz="0" w:space="0" w:color="auto"/>
          </w:divBdr>
        </w:div>
        <w:div w:id="1106923507">
          <w:marLeft w:val="0"/>
          <w:marRight w:val="0"/>
          <w:marTop w:val="0"/>
          <w:marBottom w:val="0"/>
          <w:divBdr>
            <w:top w:val="none" w:sz="0" w:space="0" w:color="auto"/>
            <w:left w:val="none" w:sz="0" w:space="0" w:color="auto"/>
            <w:bottom w:val="none" w:sz="0" w:space="0" w:color="auto"/>
            <w:right w:val="none" w:sz="0" w:space="0" w:color="auto"/>
          </w:divBdr>
        </w:div>
        <w:div w:id="1059865632">
          <w:marLeft w:val="0"/>
          <w:marRight w:val="0"/>
          <w:marTop w:val="0"/>
          <w:marBottom w:val="0"/>
          <w:divBdr>
            <w:top w:val="none" w:sz="0" w:space="0" w:color="auto"/>
            <w:left w:val="none" w:sz="0" w:space="0" w:color="auto"/>
            <w:bottom w:val="none" w:sz="0" w:space="0" w:color="auto"/>
            <w:right w:val="none" w:sz="0" w:space="0" w:color="auto"/>
          </w:divBdr>
        </w:div>
      </w:divsChild>
    </w:div>
    <w:div w:id="670447230">
      <w:bodyDiv w:val="1"/>
      <w:marLeft w:val="0"/>
      <w:marRight w:val="0"/>
      <w:marTop w:val="0"/>
      <w:marBottom w:val="0"/>
      <w:divBdr>
        <w:top w:val="none" w:sz="0" w:space="0" w:color="auto"/>
        <w:left w:val="none" w:sz="0" w:space="0" w:color="auto"/>
        <w:bottom w:val="none" w:sz="0" w:space="0" w:color="auto"/>
        <w:right w:val="none" w:sz="0" w:space="0" w:color="auto"/>
      </w:divBdr>
      <w:divsChild>
        <w:div w:id="159396208">
          <w:marLeft w:val="0"/>
          <w:marRight w:val="0"/>
          <w:marTop w:val="192"/>
          <w:marBottom w:val="0"/>
          <w:divBdr>
            <w:top w:val="none" w:sz="0" w:space="0" w:color="auto"/>
            <w:left w:val="none" w:sz="0" w:space="0" w:color="auto"/>
            <w:bottom w:val="none" w:sz="0" w:space="0" w:color="auto"/>
            <w:right w:val="none" w:sz="0" w:space="0" w:color="auto"/>
          </w:divBdr>
        </w:div>
        <w:div w:id="530186531">
          <w:marLeft w:val="0"/>
          <w:marRight w:val="0"/>
          <w:marTop w:val="0"/>
          <w:marBottom w:val="0"/>
          <w:divBdr>
            <w:top w:val="none" w:sz="0" w:space="0" w:color="auto"/>
            <w:left w:val="none" w:sz="0" w:space="0" w:color="auto"/>
            <w:bottom w:val="none" w:sz="0" w:space="0" w:color="auto"/>
            <w:right w:val="none" w:sz="0" w:space="0" w:color="auto"/>
          </w:divBdr>
        </w:div>
        <w:div w:id="837186239">
          <w:marLeft w:val="0"/>
          <w:marRight w:val="0"/>
          <w:marTop w:val="192"/>
          <w:marBottom w:val="0"/>
          <w:divBdr>
            <w:top w:val="none" w:sz="0" w:space="0" w:color="auto"/>
            <w:left w:val="none" w:sz="0" w:space="0" w:color="auto"/>
            <w:bottom w:val="none" w:sz="0" w:space="0" w:color="auto"/>
            <w:right w:val="none" w:sz="0" w:space="0" w:color="auto"/>
          </w:divBdr>
        </w:div>
      </w:divsChild>
    </w:div>
    <w:div w:id="670721013">
      <w:bodyDiv w:val="1"/>
      <w:marLeft w:val="0"/>
      <w:marRight w:val="0"/>
      <w:marTop w:val="0"/>
      <w:marBottom w:val="0"/>
      <w:divBdr>
        <w:top w:val="none" w:sz="0" w:space="0" w:color="auto"/>
        <w:left w:val="none" w:sz="0" w:space="0" w:color="auto"/>
        <w:bottom w:val="none" w:sz="0" w:space="0" w:color="auto"/>
        <w:right w:val="none" w:sz="0" w:space="0" w:color="auto"/>
      </w:divBdr>
      <w:divsChild>
        <w:div w:id="2046952351">
          <w:marLeft w:val="0"/>
          <w:marRight w:val="0"/>
          <w:marTop w:val="0"/>
          <w:marBottom w:val="0"/>
          <w:divBdr>
            <w:top w:val="none" w:sz="0" w:space="0" w:color="auto"/>
            <w:left w:val="none" w:sz="0" w:space="0" w:color="auto"/>
            <w:bottom w:val="none" w:sz="0" w:space="0" w:color="auto"/>
            <w:right w:val="none" w:sz="0" w:space="0" w:color="auto"/>
          </w:divBdr>
        </w:div>
        <w:div w:id="2007512155">
          <w:marLeft w:val="0"/>
          <w:marRight w:val="0"/>
          <w:marTop w:val="0"/>
          <w:marBottom w:val="0"/>
          <w:divBdr>
            <w:top w:val="none" w:sz="0" w:space="0" w:color="auto"/>
            <w:left w:val="none" w:sz="0" w:space="0" w:color="auto"/>
            <w:bottom w:val="none" w:sz="0" w:space="0" w:color="auto"/>
            <w:right w:val="none" w:sz="0" w:space="0" w:color="auto"/>
          </w:divBdr>
        </w:div>
      </w:divsChild>
    </w:div>
    <w:div w:id="671494763">
      <w:bodyDiv w:val="1"/>
      <w:marLeft w:val="0"/>
      <w:marRight w:val="0"/>
      <w:marTop w:val="0"/>
      <w:marBottom w:val="0"/>
      <w:divBdr>
        <w:top w:val="none" w:sz="0" w:space="0" w:color="auto"/>
        <w:left w:val="none" w:sz="0" w:space="0" w:color="auto"/>
        <w:bottom w:val="none" w:sz="0" w:space="0" w:color="auto"/>
        <w:right w:val="none" w:sz="0" w:space="0" w:color="auto"/>
      </w:divBdr>
    </w:div>
    <w:div w:id="673074001">
      <w:bodyDiv w:val="1"/>
      <w:marLeft w:val="0"/>
      <w:marRight w:val="0"/>
      <w:marTop w:val="0"/>
      <w:marBottom w:val="0"/>
      <w:divBdr>
        <w:top w:val="none" w:sz="0" w:space="0" w:color="auto"/>
        <w:left w:val="none" w:sz="0" w:space="0" w:color="auto"/>
        <w:bottom w:val="none" w:sz="0" w:space="0" w:color="auto"/>
        <w:right w:val="none" w:sz="0" w:space="0" w:color="auto"/>
      </w:divBdr>
    </w:div>
    <w:div w:id="673339317">
      <w:bodyDiv w:val="1"/>
      <w:marLeft w:val="0"/>
      <w:marRight w:val="0"/>
      <w:marTop w:val="0"/>
      <w:marBottom w:val="0"/>
      <w:divBdr>
        <w:top w:val="none" w:sz="0" w:space="0" w:color="auto"/>
        <w:left w:val="none" w:sz="0" w:space="0" w:color="auto"/>
        <w:bottom w:val="none" w:sz="0" w:space="0" w:color="auto"/>
        <w:right w:val="none" w:sz="0" w:space="0" w:color="auto"/>
      </w:divBdr>
    </w:div>
    <w:div w:id="674304021">
      <w:bodyDiv w:val="1"/>
      <w:marLeft w:val="0"/>
      <w:marRight w:val="0"/>
      <w:marTop w:val="0"/>
      <w:marBottom w:val="0"/>
      <w:divBdr>
        <w:top w:val="none" w:sz="0" w:space="0" w:color="auto"/>
        <w:left w:val="none" w:sz="0" w:space="0" w:color="auto"/>
        <w:bottom w:val="none" w:sz="0" w:space="0" w:color="auto"/>
        <w:right w:val="none" w:sz="0" w:space="0" w:color="auto"/>
      </w:divBdr>
      <w:divsChild>
        <w:div w:id="230965077">
          <w:marLeft w:val="0"/>
          <w:marRight w:val="0"/>
          <w:marTop w:val="0"/>
          <w:marBottom w:val="0"/>
          <w:divBdr>
            <w:top w:val="none" w:sz="0" w:space="0" w:color="auto"/>
            <w:left w:val="none" w:sz="0" w:space="0" w:color="auto"/>
            <w:bottom w:val="none" w:sz="0" w:space="0" w:color="auto"/>
            <w:right w:val="none" w:sz="0" w:space="0" w:color="auto"/>
          </w:divBdr>
          <w:divsChild>
            <w:div w:id="1801723092">
              <w:marLeft w:val="0"/>
              <w:marRight w:val="0"/>
              <w:marTop w:val="0"/>
              <w:marBottom w:val="0"/>
              <w:divBdr>
                <w:top w:val="none" w:sz="0" w:space="0" w:color="auto"/>
                <w:left w:val="none" w:sz="0" w:space="0" w:color="auto"/>
                <w:bottom w:val="none" w:sz="0" w:space="0" w:color="auto"/>
                <w:right w:val="none" w:sz="0" w:space="0" w:color="auto"/>
              </w:divBdr>
              <w:divsChild>
                <w:div w:id="267397112">
                  <w:marLeft w:val="0"/>
                  <w:marRight w:val="0"/>
                  <w:marTop w:val="0"/>
                  <w:marBottom w:val="0"/>
                  <w:divBdr>
                    <w:top w:val="none" w:sz="0" w:space="0" w:color="auto"/>
                    <w:left w:val="none" w:sz="0" w:space="0" w:color="auto"/>
                    <w:bottom w:val="none" w:sz="0" w:space="0" w:color="auto"/>
                    <w:right w:val="none" w:sz="0" w:space="0" w:color="auto"/>
                  </w:divBdr>
                  <w:divsChild>
                    <w:div w:id="514882602">
                      <w:marLeft w:val="0"/>
                      <w:marRight w:val="0"/>
                      <w:marTop w:val="0"/>
                      <w:marBottom w:val="0"/>
                      <w:divBdr>
                        <w:top w:val="none" w:sz="0" w:space="0" w:color="auto"/>
                        <w:left w:val="none" w:sz="0" w:space="0" w:color="auto"/>
                        <w:bottom w:val="none" w:sz="0" w:space="0" w:color="auto"/>
                        <w:right w:val="none" w:sz="0" w:space="0" w:color="auto"/>
                      </w:divBdr>
                      <w:divsChild>
                        <w:div w:id="472722489">
                          <w:marLeft w:val="0"/>
                          <w:marRight w:val="0"/>
                          <w:marTop w:val="0"/>
                          <w:marBottom w:val="0"/>
                          <w:divBdr>
                            <w:top w:val="none" w:sz="0" w:space="0" w:color="auto"/>
                            <w:left w:val="none" w:sz="0" w:space="0" w:color="auto"/>
                            <w:bottom w:val="none" w:sz="0" w:space="0" w:color="auto"/>
                            <w:right w:val="none" w:sz="0" w:space="0" w:color="auto"/>
                          </w:divBdr>
                          <w:divsChild>
                            <w:div w:id="2011910864">
                              <w:marLeft w:val="0"/>
                              <w:marRight w:val="0"/>
                              <w:marTop w:val="0"/>
                              <w:marBottom w:val="0"/>
                              <w:divBdr>
                                <w:top w:val="none" w:sz="0" w:space="0" w:color="auto"/>
                                <w:left w:val="none" w:sz="0" w:space="0" w:color="auto"/>
                                <w:bottom w:val="none" w:sz="0" w:space="0" w:color="auto"/>
                                <w:right w:val="none" w:sz="0" w:space="0" w:color="auto"/>
                              </w:divBdr>
                              <w:divsChild>
                                <w:div w:id="623969810">
                                  <w:marLeft w:val="0"/>
                                  <w:marRight w:val="0"/>
                                  <w:marTop w:val="0"/>
                                  <w:marBottom w:val="0"/>
                                  <w:divBdr>
                                    <w:top w:val="none" w:sz="0" w:space="0" w:color="auto"/>
                                    <w:left w:val="none" w:sz="0" w:space="0" w:color="auto"/>
                                    <w:bottom w:val="none" w:sz="0" w:space="0" w:color="auto"/>
                                    <w:right w:val="none" w:sz="0" w:space="0" w:color="auto"/>
                                  </w:divBdr>
                                  <w:divsChild>
                                    <w:div w:id="1214344931">
                                      <w:marLeft w:val="0"/>
                                      <w:marRight w:val="0"/>
                                      <w:marTop w:val="0"/>
                                      <w:marBottom w:val="0"/>
                                      <w:divBdr>
                                        <w:top w:val="none" w:sz="0" w:space="0" w:color="auto"/>
                                        <w:left w:val="none" w:sz="0" w:space="0" w:color="auto"/>
                                        <w:bottom w:val="none" w:sz="0" w:space="0" w:color="auto"/>
                                        <w:right w:val="none" w:sz="0" w:space="0" w:color="auto"/>
                                      </w:divBdr>
                                      <w:divsChild>
                                        <w:div w:id="105932809">
                                          <w:marLeft w:val="0"/>
                                          <w:marRight w:val="0"/>
                                          <w:marTop w:val="0"/>
                                          <w:marBottom w:val="0"/>
                                          <w:divBdr>
                                            <w:top w:val="none" w:sz="0" w:space="0" w:color="auto"/>
                                            <w:left w:val="none" w:sz="0" w:space="0" w:color="auto"/>
                                            <w:bottom w:val="none" w:sz="0" w:space="0" w:color="auto"/>
                                            <w:right w:val="none" w:sz="0" w:space="0" w:color="auto"/>
                                          </w:divBdr>
                                          <w:divsChild>
                                            <w:div w:id="1902862630">
                                              <w:marLeft w:val="0"/>
                                              <w:marRight w:val="0"/>
                                              <w:marTop w:val="0"/>
                                              <w:marBottom w:val="0"/>
                                              <w:divBdr>
                                                <w:top w:val="none" w:sz="0" w:space="0" w:color="auto"/>
                                                <w:left w:val="none" w:sz="0" w:space="0" w:color="auto"/>
                                                <w:bottom w:val="none" w:sz="0" w:space="0" w:color="auto"/>
                                                <w:right w:val="none" w:sz="0" w:space="0" w:color="auto"/>
                                              </w:divBdr>
                                              <w:divsChild>
                                                <w:div w:id="358508234">
                                                  <w:marLeft w:val="0"/>
                                                  <w:marRight w:val="0"/>
                                                  <w:marTop w:val="0"/>
                                                  <w:marBottom w:val="0"/>
                                                  <w:divBdr>
                                                    <w:top w:val="none" w:sz="0" w:space="0" w:color="auto"/>
                                                    <w:left w:val="none" w:sz="0" w:space="0" w:color="auto"/>
                                                    <w:bottom w:val="none" w:sz="0" w:space="0" w:color="auto"/>
                                                    <w:right w:val="none" w:sz="0" w:space="0" w:color="auto"/>
                                                  </w:divBdr>
                                                  <w:divsChild>
                                                    <w:div w:id="1435401115">
                                                      <w:marLeft w:val="0"/>
                                                      <w:marRight w:val="0"/>
                                                      <w:marTop w:val="0"/>
                                                      <w:marBottom w:val="0"/>
                                                      <w:divBdr>
                                                        <w:top w:val="none" w:sz="0" w:space="0" w:color="auto"/>
                                                        <w:left w:val="none" w:sz="0" w:space="0" w:color="auto"/>
                                                        <w:bottom w:val="none" w:sz="0" w:space="0" w:color="auto"/>
                                                        <w:right w:val="none" w:sz="0" w:space="0" w:color="auto"/>
                                                      </w:divBdr>
                                                      <w:divsChild>
                                                        <w:div w:id="648553643">
                                                          <w:marLeft w:val="0"/>
                                                          <w:marRight w:val="0"/>
                                                          <w:marTop w:val="0"/>
                                                          <w:marBottom w:val="0"/>
                                                          <w:divBdr>
                                                            <w:top w:val="none" w:sz="0" w:space="0" w:color="auto"/>
                                                            <w:left w:val="none" w:sz="0" w:space="0" w:color="auto"/>
                                                            <w:bottom w:val="none" w:sz="0" w:space="0" w:color="auto"/>
                                                            <w:right w:val="none" w:sz="0" w:space="0" w:color="auto"/>
                                                          </w:divBdr>
                                                          <w:divsChild>
                                                            <w:div w:id="12169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111144">
      <w:bodyDiv w:val="1"/>
      <w:marLeft w:val="0"/>
      <w:marRight w:val="0"/>
      <w:marTop w:val="0"/>
      <w:marBottom w:val="0"/>
      <w:divBdr>
        <w:top w:val="none" w:sz="0" w:space="0" w:color="auto"/>
        <w:left w:val="none" w:sz="0" w:space="0" w:color="auto"/>
        <w:bottom w:val="none" w:sz="0" w:space="0" w:color="auto"/>
        <w:right w:val="none" w:sz="0" w:space="0" w:color="auto"/>
      </w:divBdr>
    </w:div>
    <w:div w:id="676269940">
      <w:bodyDiv w:val="1"/>
      <w:marLeft w:val="0"/>
      <w:marRight w:val="0"/>
      <w:marTop w:val="0"/>
      <w:marBottom w:val="0"/>
      <w:divBdr>
        <w:top w:val="none" w:sz="0" w:space="0" w:color="auto"/>
        <w:left w:val="none" w:sz="0" w:space="0" w:color="auto"/>
        <w:bottom w:val="none" w:sz="0" w:space="0" w:color="auto"/>
        <w:right w:val="none" w:sz="0" w:space="0" w:color="auto"/>
      </w:divBdr>
      <w:divsChild>
        <w:div w:id="1988628699">
          <w:marLeft w:val="0"/>
          <w:marRight w:val="0"/>
          <w:marTop w:val="0"/>
          <w:marBottom w:val="0"/>
          <w:divBdr>
            <w:top w:val="none" w:sz="0" w:space="0" w:color="auto"/>
            <w:left w:val="none" w:sz="0" w:space="0" w:color="auto"/>
            <w:bottom w:val="none" w:sz="0" w:space="0" w:color="auto"/>
            <w:right w:val="none" w:sz="0" w:space="0" w:color="auto"/>
          </w:divBdr>
          <w:divsChild>
            <w:div w:id="1821536944">
              <w:marLeft w:val="0"/>
              <w:marRight w:val="0"/>
              <w:marTop w:val="0"/>
              <w:marBottom w:val="0"/>
              <w:divBdr>
                <w:top w:val="none" w:sz="0" w:space="0" w:color="auto"/>
                <w:left w:val="none" w:sz="0" w:space="0" w:color="auto"/>
                <w:bottom w:val="none" w:sz="0" w:space="0" w:color="auto"/>
                <w:right w:val="none" w:sz="0" w:space="0" w:color="auto"/>
              </w:divBdr>
              <w:divsChild>
                <w:div w:id="1203831671">
                  <w:marLeft w:val="0"/>
                  <w:marRight w:val="0"/>
                  <w:marTop w:val="0"/>
                  <w:marBottom w:val="0"/>
                  <w:divBdr>
                    <w:top w:val="none" w:sz="0" w:space="0" w:color="auto"/>
                    <w:left w:val="none" w:sz="0" w:space="0" w:color="auto"/>
                    <w:bottom w:val="none" w:sz="0" w:space="0" w:color="auto"/>
                    <w:right w:val="none" w:sz="0" w:space="0" w:color="auto"/>
                  </w:divBdr>
                  <w:divsChild>
                    <w:div w:id="423647357">
                      <w:marLeft w:val="0"/>
                      <w:marRight w:val="0"/>
                      <w:marTop w:val="0"/>
                      <w:marBottom w:val="0"/>
                      <w:divBdr>
                        <w:top w:val="none" w:sz="0" w:space="0" w:color="auto"/>
                        <w:left w:val="none" w:sz="0" w:space="0" w:color="auto"/>
                        <w:bottom w:val="none" w:sz="0" w:space="0" w:color="auto"/>
                        <w:right w:val="none" w:sz="0" w:space="0" w:color="auto"/>
                      </w:divBdr>
                      <w:divsChild>
                        <w:div w:id="130945736">
                          <w:marLeft w:val="0"/>
                          <w:marRight w:val="0"/>
                          <w:marTop w:val="0"/>
                          <w:marBottom w:val="0"/>
                          <w:divBdr>
                            <w:top w:val="none" w:sz="0" w:space="0" w:color="auto"/>
                            <w:left w:val="none" w:sz="0" w:space="0" w:color="auto"/>
                            <w:bottom w:val="none" w:sz="0" w:space="0" w:color="auto"/>
                            <w:right w:val="none" w:sz="0" w:space="0" w:color="auto"/>
                          </w:divBdr>
                          <w:divsChild>
                            <w:div w:id="1688873924">
                              <w:marLeft w:val="0"/>
                              <w:marRight w:val="0"/>
                              <w:marTop w:val="0"/>
                              <w:marBottom w:val="0"/>
                              <w:divBdr>
                                <w:top w:val="none" w:sz="0" w:space="0" w:color="auto"/>
                                <w:left w:val="none" w:sz="0" w:space="0" w:color="auto"/>
                                <w:bottom w:val="single" w:sz="18" w:space="0" w:color="E4E4E4"/>
                                <w:right w:val="none" w:sz="0" w:space="0" w:color="auto"/>
                              </w:divBdr>
                              <w:divsChild>
                                <w:div w:id="1157185009">
                                  <w:marLeft w:val="0"/>
                                  <w:marRight w:val="0"/>
                                  <w:marTop w:val="0"/>
                                  <w:marBottom w:val="0"/>
                                  <w:divBdr>
                                    <w:top w:val="none" w:sz="0" w:space="0" w:color="auto"/>
                                    <w:left w:val="none" w:sz="0" w:space="0" w:color="auto"/>
                                    <w:bottom w:val="none" w:sz="0" w:space="0" w:color="auto"/>
                                    <w:right w:val="none" w:sz="0" w:space="0" w:color="auto"/>
                                  </w:divBdr>
                                  <w:divsChild>
                                    <w:div w:id="84571763">
                                      <w:marLeft w:val="0"/>
                                      <w:marRight w:val="0"/>
                                      <w:marTop w:val="0"/>
                                      <w:marBottom w:val="0"/>
                                      <w:divBdr>
                                        <w:top w:val="none" w:sz="0" w:space="0" w:color="auto"/>
                                        <w:left w:val="none" w:sz="0" w:space="0" w:color="auto"/>
                                        <w:bottom w:val="none" w:sz="0" w:space="0" w:color="auto"/>
                                        <w:right w:val="none" w:sz="0" w:space="0" w:color="auto"/>
                                      </w:divBdr>
                                      <w:divsChild>
                                        <w:div w:id="810560672">
                                          <w:marLeft w:val="0"/>
                                          <w:marRight w:val="0"/>
                                          <w:marTop w:val="0"/>
                                          <w:marBottom w:val="0"/>
                                          <w:divBdr>
                                            <w:top w:val="none" w:sz="0" w:space="0" w:color="auto"/>
                                            <w:left w:val="none" w:sz="0" w:space="0" w:color="auto"/>
                                            <w:bottom w:val="none" w:sz="0" w:space="0" w:color="auto"/>
                                            <w:right w:val="none" w:sz="0" w:space="0" w:color="auto"/>
                                          </w:divBdr>
                                          <w:divsChild>
                                            <w:div w:id="666328495">
                                              <w:marLeft w:val="0"/>
                                              <w:marRight w:val="0"/>
                                              <w:marTop w:val="0"/>
                                              <w:marBottom w:val="0"/>
                                              <w:divBdr>
                                                <w:top w:val="none" w:sz="0" w:space="0" w:color="auto"/>
                                                <w:left w:val="none" w:sz="0" w:space="0" w:color="auto"/>
                                                <w:bottom w:val="none" w:sz="0" w:space="0" w:color="auto"/>
                                                <w:right w:val="none" w:sz="0" w:space="0" w:color="auto"/>
                                              </w:divBdr>
                                              <w:divsChild>
                                                <w:div w:id="95440410">
                                                  <w:marLeft w:val="0"/>
                                                  <w:marRight w:val="0"/>
                                                  <w:marTop w:val="0"/>
                                                  <w:marBottom w:val="0"/>
                                                  <w:divBdr>
                                                    <w:top w:val="none" w:sz="0" w:space="0" w:color="auto"/>
                                                    <w:left w:val="none" w:sz="0" w:space="0" w:color="auto"/>
                                                    <w:bottom w:val="none" w:sz="0" w:space="0" w:color="auto"/>
                                                    <w:right w:val="none" w:sz="0" w:space="0" w:color="auto"/>
                                                  </w:divBdr>
                                                </w:div>
                                                <w:div w:id="519125918">
                                                  <w:marLeft w:val="0"/>
                                                  <w:marRight w:val="0"/>
                                                  <w:marTop w:val="0"/>
                                                  <w:marBottom w:val="0"/>
                                                  <w:divBdr>
                                                    <w:top w:val="none" w:sz="0" w:space="0" w:color="auto"/>
                                                    <w:left w:val="none" w:sz="0" w:space="0" w:color="auto"/>
                                                    <w:bottom w:val="none" w:sz="0" w:space="0" w:color="auto"/>
                                                    <w:right w:val="none" w:sz="0" w:space="0" w:color="auto"/>
                                                  </w:divBdr>
                                                </w:div>
                                                <w:div w:id="801459244">
                                                  <w:marLeft w:val="0"/>
                                                  <w:marRight w:val="0"/>
                                                  <w:marTop w:val="0"/>
                                                  <w:marBottom w:val="0"/>
                                                  <w:divBdr>
                                                    <w:top w:val="none" w:sz="0" w:space="0" w:color="auto"/>
                                                    <w:left w:val="none" w:sz="0" w:space="0" w:color="auto"/>
                                                    <w:bottom w:val="none" w:sz="0" w:space="0" w:color="auto"/>
                                                    <w:right w:val="none" w:sz="0" w:space="0" w:color="auto"/>
                                                  </w:divBdr>
                                                </w:div>
                                                <w:div w:id="1142385139">
                                                  <w:marLeft w:val="0"/>
                                                  <w:marRight w:val="0"/>
                                                  <w:marTop w:val="0"/>
                                                  <w:marBottom w:val="0"/>
                                                  <w:divBdr>
                                                    <w:top w:val="none" w:sz="0" w:space="0" w:color="auto"/>
                                                    <w:left w:val="none" w:sz="0" w:space="0" w:color="auto"/>
                                                    <w:bottom w:val="none" w:sz="0" w:space="0" w:color="auto"/>
                                                    <w:right w:val="none" w:sz="0" w:space="0" w:color="auto"/>
                                                  </w:divBdr>
                                                </w:div>
                                                <w:div w:id="1215117409">
                                                  <w:marLeft w:val="0"/>
                                                  <w:marRight w:val="0"/>
                                                  <w:marTop w:val="0"/>
                                                  <w:marBottom w:val="0"/>
                                                  <w:divBdr>
                                                    <w:top w:val="none" w:sz="0" w:space="0" w:color="auto"/>
                                                    <w:left w:val="none" w:sz="0" w:space="0" w:color="auto"/>
                                                    <w:bottom w:val="none" w:sz="0" w:space="0" w:color="auto"/>
                                                    <w:right w:val="none" w:sz="0" w:space="0" w:color="auto"/>
                                                  </w:divBdr>
                                                </w:div>
                                                <w:div w:id="1465997709">
                                                  <w:marLeft w:val="0"/>
                                                  <w:marRight w:val="0"/>
                                                  <w:marTop w:val="0"/>
                                                  <w:marBottom w:val="0"/>
                                                  <w:divBdr>
                                                    <w:top w:val="none" w:sz="0" w:space="0" w:color="auto"/>
                                                    <w:left w:val="none" w:sz="0" w:space="0" w:color="auto"/>
                                                    <w:bottom w:val="none" w:sz="0" w:space="0" w:color="auto"/>
                                                    <w:right w:val="none" w:sz="0" w:space="0" w:color="auto"/>
                                                  </w:divBdr>
                                                </w:div>
                                                <w:div w:id="1493528709">
                                                  <w:marLeft w:val="0"/>
                                                  <w:marRight w:val="0"/>
                                                  <w:marTop w:val="0"/>
                                                  <w:marBottom w:val="0"/>
                                                  <w:divBdr>
                                                    <w:top w:val="none" w:sz="0" w:space="0" w:color="auto"/>
                                                    <w:left w:val="none" w:sz="0" w:space="0" w:color="auto"/>
                                                    <w:bottom w:val="none" w:sz="0" w:space="0" w:color="auto"/>
                                                    <w:right w:val="none" w:sz="0" w:space="0" w:color="auto"/>
                                                  </w:divBdr>
                                                </w:div>
                                                <w:div w:id="1528568099">
                                                  <w:marLeft w:val="0"/>
                                                  <w:marRight w:val="0"/>
                                                  <w:marTop w:val="0"/>
                                                  <w:marBottom w:val="0"/>
                                                  <w:divBdr>
                                                    <w:top w:val="none" w:sz="0" w:space="0" w:color="auto"/>
                                                    <w:left w:val="none" w:sz="0" w:space="0" w:color="auto"/>
                                                    <w:bottom w:val="none" w:sz="0" w:space="0" w:color="auto"/>
                                                    <w:right w:val="none" w:sz="0" w:space="0" w:color="auto"/>
                                                  </w:divBdr>
                                                </w:div>
                                                <w:div w:id="1731028815">
                                                  <w:marLeft w:val="0"/>
                                                  <w:marRight w:val="0"/>
                                                  <w:marTop w:val="0"/>
                                                  <w:marBottom w:val="0"/>
                                                  <w:divBdr>
                                                    <w:top w:val="none" w:sz="0" w:space="0" w:color="auto"/>
                                                    <w:left w:val="none" w:sz="0" w:space="0" w:color="auto"/>
                                                    <w:bottom w:val="none" w:sz="0" w:space="0" w:color="auto"/>
                                                    <w:right w:val="none" w:sz="0" w:space="0" w:color="auto"/>
                                                  </w:divBdr>
                                                </w:div>
                                                <w:div w:id="1791976190">
                                                  <w:marLeft w:val="0"/>
                                                  <w:marRight w:val="0"/>
                                                  <w:marTop w:val="0"/>
                                                  <w:marBottom w:val="0"/>
                                                  <w:divBdr>
                                                    <w:top w:val="none" w:sz="0" w:space="0" w:color="auto"/>
                                                    <w:left w:val="none" w:sz="0" w:space="0" w:color="auto"/>
                                                    <w:bottom w:val="none" w:sz="0" w:space="0" w:color="auto"/>
                                                    <w:right w:val="none" w:sz="0" w:space="0" w:color="auto"/>
                                                  </w:divBdr>
                                                </w:div>
                                                <w:div w:id="1903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811655">
      <w:bodyDiv w:val="1"/>
      <w:marLeft w:val="0"/>
      <w:marRight w:val="0"/>
      <w:marTop w:val="0"/>
      <w:marBottom w:val="0"/>
      <w:divBdr>
        <w:top w:val="none" w:sz="0" w:space="0" w:color="auto"/>
        <w:left w:val="none" w:sz="0" w:space="0" w:color="auto"/>
        <w:bottom w:val="none" w:sz="0" w:space="0" w:color="auto"/>
        <w:right w:val="none" w:sz="0" w:space="0" w:color="auto"/>
      </w:divBdr>
      <w:divsChild>
        <w:div w:id="1044673499">
          <w:marLeft w:val="0"/>
          <w:marRight w:val="0"/>
          <w:marTop w:val="192"/>
          <w:marBottom w:val="0"/>
          <w:divBdr>
            <w:top w:val="none" w:sz="0" w:space="0" w:color="auto"/>
            <w:left w:val="none" w:sz="0" w:space="0" w:color="auto"/>
            <w:bottom w:val="none" w:sz="0" w:space="0" w:color="auto"/>
            <w:right w:val="none" w:sz="0" w:space="0" w:color="auto"/>
          </w:divBdr>
        </w:div>
        <w:div w:id="1039401739">
          <w:marLeft w:val="0"/>
          <w:marRight w:val="0"/>
          <w:marTop w:val="0"/>
          <w:marBottom w:val="0"/>
          <w:divBdr>
            <w:top w:val="none" w:sz="0" w:space="0" w:color="auto"/>
            <w:left w:val="none" w:sz="0" w:space="0" w:color="auto"/>
            <w:bottom w:val="none" w:sz="0" w:space="0" w:color="auto"/>
            <w:right w:val="none" w:sz="0" w:space="0" w:color="auto"/>
          </w:divBdr>
        </w:div>
        <w:div w:id="1295329630">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192"/>
          <w:marBottom w:val="0"/>
          <w:divBdr>
            <w:top w:val="none" w:sz="0" w:space="0" w:color="auto"/>
            <w:left w:val="none" w:sz="0" w:space="0" w:color="auto"/>
            <w:bottom w:val="none" w:sz="0" w:space="0" w:color="auto"/>
            <w:right w:val="none" w:sz="0" w:space="0" w:color="auto"/>
          </w:divBdr>
        </w:div>
        <w:div w:id="1471748808">
          <w:marLeft w:val="0"/>
          <w:marRight w:val="0"/>
          <w:marTop w:val="0"/>
          <w:marBottom w:val="0"/>
          <w:divBdr>
            <w:top w:val="none" w:sz="0" w:space="0" w:color="auto"/>
            <w:left w:val="none" w:sz="0" w:space="0" w:color="auto"/>
            <w:bottom w:val="none" w:sz="0" w:space="0" w:color="auto"/>
            <w:right w:val="none" w:sz="0" w:space="0" w:color="auto"/>
          </w:divBdr>
        </w:div>
        <w:div w:id="1895697271">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192"/>
          <w:marBottom w:val="0"/>
          <w:divBdr>
            <w:top w:val="none" w:sz="0" w:space="0" w:color="auto"/>
            <w:left w:val="none" w:sz="0" w:space="0" w:color="auto"/>
            <w:bottom w:val="none" w:sz="0" w:space="0" w:color="auto"/>
            <w:right w:val="none" w:sz="0" w:space="0" w:color="auto"/>
          </w:divBdr>
        </w:div>
        <w:div w:id="1623268410">
          <w:marLeft w:val="0"/>
          <w:marRight w:val="0"/>
          <w:marTop w:val="0"/>
          <w:marBottom w:val="0"/>
          <w:divBdr>
            <w:top w:val="none" w:sz="0" w:space="0" w:color="auto"/>
            <w:left w:val="none" w:sz="0" w:space="0" w:color="auto"/>
            <w:bottom w:val="none" w:sz="0" w:space="0" w:color="auto"/>
            <w:right w:val="none" w:sz="0" w:space="0" w:color="auto"/>
          </w:divBdr>
        </w:div>
        <w:div w:id="2085376706">
          <w:marLeft w:val="0"/>
          <w:marRight w:val="0"/>
          <w:marTop w:val="0"/>
          <w:marBottom w:val="0"/>
          <w:divBdr>
            <w:top w:val="none" w:sz="0" w:space="0" w:color="auto"/>
            <w:left w:val="none" w:sz="0" w:space="0" w:color="auto"/>
            <w:bottom w:val="none" w:sz="0" w:space="0" w:color="auto"/>
            <w:right w:val="none" w:sz="0" w:space="0" w:color="auto"/>
          </w:divBdr>
        </w:div>
        <w:div w:id="1863784185">
          <w:marLeft w:val="0"/>
          <w:marRight w:val="0"/>
          <w:marTop w:val="192"/>
          <w:marBottom w:val="0"/>
          <w:divBdr>
            <w:top w:val="none" w:sz="0" w:space="0" w:color="auto"/>
            <w:left w:val="none" w:sz="0" w:space="0" w:color="auto"/>
            <w:bottom w:val="none" w:sz="0" w:space="0" w:color="auto"/>
            <w:right w:val="none" w:sz="0" w:space="0" w:color="auto"/>
          </w:divBdr>
        </w:div>
        <w:div w:id="1324623930">
          <w:marLeft w:val="0"/>
          <w:marRight w:val="0"/>
          <w:marTop w:val="0"/>
          <w:marBottom w:val="0"/>
          <w:divBdr>
            <w:top w:val="none" w:sz="0" w:space="0" w:color="auto"/>
            <w:left w:val="none" w:sz="0" w:space="0" w:color="auto"/>
            <w:bottom w:val="none" w:sz="0" w:space="0" w:color="auto"/>
            <w:right w:val="none" w:sz="0" w:space="0" w:color="auto"/>
          </w:divBdr>
        </w:div>
        <w:div w:id="1215197605">
          <w:marLeft w:val="0"/>
          <w:marRight w:val="0"/>
          <w:marTop w:val="0"/>
          <w:marBottom w:val="0"/>
          <w:divBdr>
            <w:top w:val="none" w:sz="0" w:space="0" w:color="auto"/>
            <w:left w:val="none" w:sz="0" w:space="0" w:color="auto"/>
            <w:bottom w:val="none" w:sz="0" w:space="0" w:color="auto"/>
            <w:right w:val="none" w:sz="0" w:space="0" w:color="auto"/>
          </w:divBdr>
        </w:div>
        <w:div w:id="1958560592">
          <w:marLeft w:val="0"/>
          <w:marRight w:val="0"/>
          <w:marTop w:val="192"/>
          <w:marBottom w:val="0"/>
          <w:divBdr>
            <w:top w:val="none" w:sz="0" w:space="0" w:color="auto"/>
            <w:left w:val="none" w:sz="0" w:space="0" w:color="auto"/>
            <w:bottom w:val="none" w:sz="0" w:space="0" w:color="auto"/>
            <w:right w:val="none" w:sz="0" w:space="0" w:color="auto"/>
          </w:divBdr>
        </w:div>
        <w:div w:id="2076471404">
          <w:marLeft w:val="0"/>
          <w:marRight w:val="0"/>
          <w:marTop w:val="0"/>
          <w:marBottom w:val="0"/>
          <w:divBdr>
            <w:top w:val="none" w:sz="0" w:space="0" w:color="auto"/>
            <w:left w:val="none" w:sz="0" w:space="0" w:color="auto"/>
            <w:bottom w:val="none" w:sz="0" w:space="0" w:color="auto"/>
            <w:right w:val="none" w:sz="0" w:space="0" w:color="auto"/>
          </w:divBdr>
        </w:div>
        <w:div w:id="1994988679">
          <w:marLeft w:val="0"/>
          <w:marRight w:val="0"/>
          <w:marTop w:val="0"/>
          <w:marBottom w:val="0"/>
          <w:divBdr>
            <w:top w:val="none" w:sz="0" w:space="0" w:color="auto"/>
            <w:left w:val="none" w:sz="0" w:space="0" w:color="auto"/>
            <w:bottom w:val="none" w:sz="0" w:space="0" w:color="auto"/>
            <w:right w:val="none" w:sz="0" w:space="0" w:color="auto"/>
          </w:divBdr>
        </w:div>
        <w:div w:id="2064253013">
          <w:marLeft w:val="0"/>
          <w:marRight w:val="0"/>
          <w:marTop w:val="192"/>
          <w:marBottom w:val="0"/>
          <w:divBdr>
            <w:top w:val="none" w:sz="0" w:space="0" w:color="auto"/>
            <w:left w:val="none" w:sz="0" w:space="0" w:color="auto"/>
            <w:bottom w:val="none" w:sz="0" w:space="0" w:color="auto"/>
            <w:right w:val="none" w:sz="0" w:space="0" w:color="auto"/>
          </w:divBdr>
        </w:div>
        <w:div w:id="1347562185">
          <w:marLeft w:val="0"/>
          <w:marRight w:val="0"/>
          <w:marTop w:val="0"/>
          <w:marBottom w:val="0"/>
          <w:divBdr>
            <w:top w:val="none" w:sz="0" w:space="0" w:color="auto"/>
            <w:left w:val="none" w:sz="0" w:space="0" w:color="auto"/>
            <w:bottom w:val="none" w:sz="0" w:space="0" w:color="auto"/>
            <w:right w:val="none" w:sz="0" w:space="0" w:color="auto"/>
          </w:divBdr>
        </w:div>
        <w:div w:id="1711299225">
          <w:marLeft w:val="0"/>
          <w:marRight w:val="0"/>
          <w:marTop w:val="0"/>
          <w:marBottom w:val="0"/>
          <w:divBdr>
            <w:top w:val="none" w:sz="0" w:space="0" w:color="auto"/>
            <w:left w:val="none" w:sz="0" w:space="0" w:color="auto"/>
            <w:bottom w:val="none" w:sz="0" w:space="0" w:color="auto"/>
            <w:right w:val="none" w:sz="0" w:space="0" w:color="auto"/>
          </w:divBdr>
        </w:div>
        <w:div w:id="988293373">
          <w:marLeft w:val="0"/>
          <w:marRight w:val="0"/>
          <w:marTop w:val="192"/>
          <w:marBottom w:val="0"/>
          <w:divBdr>
            <w:top w:val="none" w:sz="0" w:space="0" w:color="auto"/>
            <w:left w:val="none" w:sz="0" w:space="0" w:color="auto"/>
            <w:bottom w:val="none" w:sz="0" w:space="0" w:color="auto"/>
            <w:right w:val="none" w:sz="0" w:space="0" w:color="auto"/>
          </w:divBdr>
        </w:div>
        <w:div w:id="81798412">
          <w:marLeft w:val="0"/>
          <w:marRight w:val="0"/>
          <w:marTop w:val="0"/>
          <w:marBottom w:val="0"/>
          <w:divBdr>
            <w:top w:val="none" w:sz="0" w:space="0" w:color="auto"/>
            <w:left w:val="none" w:sz="0" w:space="0" w:color="auto"/>
            <w:bottom w:val="none" w:sz="0" w:space="0" w:color="auto"/>
            <w:right w:val="none" w:sz="0" w:space="0" w:color="auto"/>
          </w:divBdr>
        </w:div>
        <w:div w:id="1139179268">
          <w:marLeft w:val="0"/>
          <w:marRight w:val="0"/>
          <w:marTop w:val="0"/>
          <w:marBottom w:val="0"/>
          <w:divBdr>
            <w:top w:val="none" w:sz="0" w:space="0" w:color="auto"/>
            <w:left w:val="none" w:sz="0" w:space="0" w:color="auto"/>
            <w:bottom w:val="none" w:sz="0" w:space="0" w:color="auto"/>
            <w:right w:val="none" w:sz="0" w:space="0" w:color="auto"/>
          </w:divBdr>
        </w:div>
        <w:div w:id="2015646998">
          <w:marLeft w:val="0"/>
          <w:marRight w:val="0"/>
          <w:marTop w:val="192"/>
          <w:marBottom w:val="0"/>
          <w:divBdr>
            <w:top w:val="none" w:sz="0" w:space="0" w:color="auto"/>
            <w:left w:val="none" w:sz="0" w:space="0" w:color="auto"/>
            <w:bottom w:val="none" w:sz="0" w:space="0" w:color="auto"/>
            <w:right w:val="none" w:sz="0" w:space="0" w:color="auto"/>
          </w:divBdr>
        </w:div>
        <w:div w:id="1163469344">
          <w:marLeft w:val="0"/>
          <w:marRight w:val="0"/>
          <w:marTop w:val="0"/>
          <w:marBottom w:val="0"/>
          <w:divBdr>
            <w:top w:val="none" w:sz="0" w:space="0" w:color="auto"/>
            <w:left w:val="none" w:sz="0" w:space="0" w:color="auto"/>
            <w:bottom w:val="none" w:sz="0" w:space="0" w:color="auto"/>
            <w:right w:val="none" w:sz="0" w:space="0" w:color="auto"/>
          </w:divBdr>
        </w:div>
        <w:div w:id="1002391306">
          <w:marLeft w:val="0"/>
          <w:marRight w:val="0"/>
          <w:marTop w:val="0"/>
          <w:marBottom w:val="0"/>
          <w:divBdr>
            <w:top w:val="none" w:sz="0" w:space="0" w:color="auto"/>
            <w:left w:val="none" w:sz="0" w:space="0" w:color="auto"/>
            <w:bottom w:val="none" w:sz="0" w:space="0" w:color="auto"/>
            <w:right w:val="none" w:sz="0" w:space="0" w:color="auto"/>
          </w:divBdr>
        </w:div>
        <w:div w:id="1697655367">
          <w:marLeft w:val="0"/>
          <w:marRight w:val="0"/>
          <w:marTop w:val="192"/>
          <w:marBottom w:val="0"/>
          <w:divBdr>
            <w:top w:val="none" w:sz="0" w:space="0" w:color="auto"/>
            <w:left w:val="none" w:sz="0" w:space="0" w:color="auto"/>
            <w:bottom w:val="none" w:sz="0" w:space="0" w:color="auto"/>
            <w:right w:val="none" w:sz="0" w:space="0" w:color="auto"/>
          </w:divBdr>
        </w:div>
        <w:div w:id="45834337">
          <w:marLeft w:val="0"/>
          <w:marRight w:val="0"/>
          <w:marTop w:val="0"/>
          <w:marBottom w:val="0"/>
          <w:divBdr>
            <w:top w:val="none" w:sz="0" w:space="0" w:color="auto"/>
            <w:left w:val="none" w:sz="0" w:space="0" w:color="auto"/>
            <w:bottom w:val="none" w:sz="0" w:space="0" w:color="auto"/>
            <w:right w:val="none" w:sz="0" w:space="0" w:color="auto"/>
          </w:divBdr>
        </w:div>
        <w:div w:id="531723239">
          <w:marLeft w:val="0"/>
          <w:marRight w:val="0"/>
          <w:marTop w:val="0"/>
          <w:marBottom w:val="0"/>
          <w:divBdr>
            <w:top w:val="none" w:sz="0" w:space="0" w:color="auto"/>
            <w:left w:val="none" w:sz="0" w:space="0" w:color="auto"/>
            <w:bottom w:val="none" w:sz="0" w:space="0" w:color="auto"/>
            <w:right w:val="none" w:sz="0" w:space="0" w:color="auto"/>
          </w:divBdr>
        </w:div>
        <w:div w:id="576017322">
          <w:marLeft w:val="0"/>
          <w:marRight w:val="0"/>
          <w:marTop w:val="192"/>
          <w:marBottom w:val="0"/>
          <w:divBdr>
            <w:top w:val="none" w:sz="0" w:space="0" w:color="auto"/>
            <w:left w:val="none" w:sz="0" w:space="0" w:color="auto"/>
            <w:bottom w:val="none" w:sz="0" w:space="0" w:color="auto"/>
            <w:right w:val="none" w:sz="0" w:space="0" w:color="auto"/>
          </w:divBdr>
        </w:div>
        <w:div w:id="1093434660">
          <w:marLeft w:val="0"/>
          <w:marRight w:val="0"/>
          <w:marTop w:val="0"/>
          <w:marBottom w:val="0"/>
          <w:divBdr>
            <w:top w:val="none" w:sz="0" w:space="0" w:color="auto"/>
            <w:left w:val="none" w:sz="0" w:space="0" w:color="auto"/>
            <w:bottom w:val="none" w:sz="0" w:space="0" w:color="auto"/>
            <w:right w:val="none" w:sz="0" w:space="0" w:color="auto"/>
          </w:divBdr>
        </w:div>
        <w:div w:id="206375214">
          <w:marLeft w:val="0"/>
          <w:marRight w:val="0"/>
          <w:marTop w:val="0"/>
          <w:marBottom w:val="0"/>
          <w:divBdr>
            <w:top w:val="none" w:sz="0" w:space="0" w:color="auto"/>
            <w:left w:val="none" w:sz="0" w:space="0" w:color="auto"/>
            <w:bottom w:val="none" w:sz="0" w:space="0" w:color="auto"/>
            <w:right w:val="none" w:sz="0" w:space="0" w:color="auto"/>
          </w:divBdr>
        </w:div>
      </w:divsChild>
    </w:div>
    <w:div w:id="679897280">
      <w:bodyDiv w:val="1"/>
      <w:marLeft w:val="0"/>
      <w:marRight w:val="0"/>
      <w:marTop w:val="0"/>
      <w:marBottom w:val="0"/>
      <w:divBdr>
        <w:top w:val="none" w:sz="0" w:space="0" w:color="auto"/>
        <w:left w:val="none" w:sz="0" w:space="0" w:color="auto"/>
        <w:bottom w:val="none" w:sz="0" w:space="0" w:color="auto"/>
        <w:right w:val="none" w:sz="0" w:space="0" w:color="auto"/>
      </w:divBdr>
    </w:div>
    <w:div w:id="680547690">
      <w:bodyDiv w:val="1"/>
      <w:marLeft w:val="0"/>
      <w:marRight w:val="0"/>
      <w:marTop w:val="0"/>
      <w:marBottom w:val="0"/>
      <w:divBdr>
        <w:top w:val="none" w:sz="0" w:space="0" w:color="auto"/>
        <w:left w:val="none" w:sz="0" w:space="0" w:color="auto"/>
        <w:bottom w:val="none" w:sz="0" w:space="0" w:color="auto"/>
        <w:right w:val="none" w:sz="0" w:space="0" w:color="auto"/>
      </w:divBdr>
    </w:div>
    <w:div w:id="681513140">
      <w:bodyDiv w:val="1"/>
      <w:marLeft w:val="0"/>
      <w:marRight w:val="0"/>
      <w:marTop w:val="0"/>
      <w:marBottom w:val="0"/>
      <w:divBdr>
        <w:top w:val="none" w:sz="0" w:space="0" w:color="auto"/>
        <w:left w:val="none" w:sz="0" w:space="0" w:color="auto"/>
        <w:bottom w:val="none" w:sz="0" w:space="0" w:color="auto"/>
        <w:right w:val="none" w:sz="0" w:space="0" w:color="auto"/>
      </w:divBdr>
    </w:div>
    <w:div w:id="683702618">
      <w:bodyDiv w:val="1"/>
      <w:marLeft w:val="0"/>
      <w:marRight w:val="0"/>
      <w:marTop w:val="0"/>
      <w:marBottom w:val="0"/>
      <w:divBdr>
        <w:top w:val="none" w:sz="0" w:space="0" w:color="auto"/>
        <w:left w:val="none" w:sz="0" w:space="0" w:color="auto"/>
        <w:bottom w:val="none" w:sz="0" w:space="0" w:color="auto"/>
        <w:right w:val="none" w:sz="0" w:space="0" w:color="auto"/>
      </w:divBdr>
      <w:divsChild>
        <w:div w:id="711610395">
          <w:marLeft w:val="0"/>
          <w:marRight w:val="0"/>
          <w:marTop w:val="0"/>
          <w:marBottom w:val="0"/>
          <w:divBdr>
            <w:top w:val="none" w:sz="0" w:space="0" w:color="auto"/>
            <w:left w:val="none" w:sz="0" w:space="0" w:color="auto"/>
            <w:bottom w:val="none" w:sz="0" w:space="0" w:color="auto"/>
            <w:right w:val="none" w:sz="0" w:space="0" w:color="auto"/>
          </w:divBdr>
          <w:divsChild>
            <w:div w:id="1353678037">
              <w:marLeft w:val="0"/>
              <w:marRight w:val="0"/>
              <w:marTop w:val="0"/>
              <w:marBottom w:val="0"/>
              <w:divBdr>
                <w:top w:val="none" w:sz="0" w:space="0" w:color="auto"/>
                <w:left w:val="none" w:sz="0" w:space="0" w:color="auto"/>
                <w:bottom w:val="none" w:sz="0" w:space="0" w:color="auto"/>
                <w:right w:val="none" w:sz="0" w:space="0" w:color="auto"/>
              </w:divBdr>
              <w:divsChild>
                <w:div w:id="29035316">
                  <w:marLeft w:val="0"/>
                  <w:marRight w:val="0"/>
                  <w:marTop w:val="0"/>
                  <w:marBottom w:val="0"/>
                  <w:divBdr>
                    <w:top w:val="none" w:sz="0" w:space="0" w:color="auto"/>
                    <w:left w:val="none" w:sz="0" w:space="0" w:color="auto"/>
                    <w:bottom w:val="none" w:sz="0" w:space="0" w:color="auto"/>
                    <w:right w:val="none" w:sz="0" w:space="0" w:color="auto"/>
                  </w:divBdr>
                  <w:divsChild>
                    <w:div w:id="403721268">
                      <w:marLeft w:val="0"/>
                      <w:marRight w:val="0"/>
                      <w:marTop w:val="0"/>
                      <w:marBottom w:val="0"/>
                      <w:divBdr>
                        <w:top w:val="none" w:sz="0" w:space="0" w:color="auto"/>
                        <w:left w:val="none" w:sz="0" w:space="0" w:color="auto"/>
                        <w:bottom w:val="none" w:sz="0" w:space="0" w:color="auto"/>
                        <w:right w:val="none" w:sz="0" w:space="0" w:color="auto"/>
                      </w:divBdr>
                      <w:divsChild>
                        <w:div w:id="1084761118">
                          <w:marLeft w:val="0"/>
                          <w:marRight w:val="0"/>
                          <w:marTop w:val="0"/>
                          <w:marBottom w:val="0"/>
                          <w:divBdr>
                            <w:top w:val="none" w:sz="0" w:space="0" w:color="auto"/>
                            <w:left w:val="none" w:sz="0" w:space="0" w:color="auto"/>
                            <w:bottom w:val="none" w:sz="0" w:space="0" w:color="auto"/>
                            <w:right w:val="none" w:sz="0" w:space="0" w:color="auto"/>
                          </w:divBdr>
                          <w:divsChild>
                            <w:div w:id="1587349506">
                              <w:marLeft w:val="0"/>
                              <w:marRight w:val="0"/>
                              <w:marTop w:val="0"/>
                              <w:marBottom w:val="0"/>
                              <w:divBdr>
                                <w:top w:val="none" w:sz="0" w:space="0" w:color="auto"/>
                                <w:left w:val="none" w:sz="0" w:space="0" w:color="auto"/>
                                <w:bottom w:val="none" w:sz="0" w:space="0" w:color="auto"/>
                                <w:right w:val="none" w:sz="0" w:space="0" w:color="auto"/>
                              </w:divBdr>
                              <w:divsChild>
                                <w:div w:id="361905492">
                                  <w:marLeft w:val="0"/>
                                  <w:marRight w:val="0"/>
                                  <w:marTop w:val="0"/>
                                  <w:marBottom w:val="0"/>
                                  <w:divBdr>
                                    <w:top w:val="none" w:sz="0" w:space="0" w:color="auto"/>
                                    <w:left w:val="none" w:sz="0" w:space="0" w:color="auto"/>
                                    <w:bottom w:val="none" w:sz="0" w:space="0" w:color="auto"/>
                                    <w:right w:val="none" w:sz="0" w:space="0" w:color="auto"/>
                                  </w:divBdr>
                                  <w:divsChild>
                                    <w:div w:id="1246838779">
                                      <w:marLeft w:val="0"/>
                                      <w:marRight w:val="0"/>
                                      <w:marTop w:val="0"/>
                                      <w:marBottom w:val="0"/>
                                      <w:divBdr>
                                        <w:top w:val="none" w:sz="0" w:space="0" w:color="auto"/>
                                        <w:left w:val="none" w:sz="0" w:space="0" w:color="auto"/>
                                        <w:bottom w:val="none" w:sz="0" w:space="0" w:color="auto"/>
                                        <w:right w:val="none" w:sz="0" w:space="0" w:color="auto"/>
                                      </w:divBdr>
                                      <w:divsChild>
                                        <w:div w:id="1895852271">
                                          <w:marLeft w:val="0"/>
                                          <w:marRight w:val="0"/>
                                          <w:marTop w:val="0"/>
                                          <w:marBottom w:val="0"/>
                                          <w:divBdr>
                                            <w:top w:val="none" w:sz="0" w:space="0" w:color="auto"/>
                                            <w:left w:val="none" w:sz="0" w:space="0" w:color="auto"/>
                                            <w:bottom w:val="none" w:sz="0" w:space="0" w:color="auto"/>
                                            <w:right w:val="none" w:sz="0" w:space="0" w:color="auto"/>
                                          </w:divBdr>
                                          <w:divsChild>
                                            <w:div w:id="1972662173">
                                              <w:marLeft w:val="0"/>
                                              <w:marRight w:val="0"/>
                                              <w:marTop w:val="0"/>
                                              <w:marBottom w:val="0"/>
                                              <w:divBdr>
                                                <w:top w:val="none" w:sz="0" w:space="0" w:color="auto"/>
                                                <w:left w:val="none" w:sz="0" w:space="0" w:color="auto"/>
                                                <w:bottom w:val="none" w:sz="0" w:space="0" w:color="auto"/>
                                                <w:right w:val="none" w:sz="0" w:space="0" w:color="auto"/>
                                              </w:divBdr>
                                              <w:divsChild>
                                                <w:div w:id="1871188029">
                                                  <w:marLeft w:val="0"/>
                                                  <w:marRight w:val="0"/>
                                                  <w:marTop w:val="0"/>
                                                  <w:marBottom w:val="0"/>
                                                  <w:divBdr>
                                                    <w:top w:val="none" w:sz="0" w:space="0" w:color="auto"/>
                                                    <w:left w:val="none" w:sz="0" w:space="0" w:color="auto"/>
                                                    <w:bottom w:val="none" w:sz="0" w:space="0" w:color="auto"/>
                                                    <w:right w:val="none" w:sz="0" w:space="0" w:color="auto"/>
                                                  </w:divBdr>
                                                  <w:divsChild>
                                                    <w:div w:id="1924608253">
                                                      <w:marLeft w:val="0"/>
                                                      <w:marRight w:val="0"/>
                                                      <w:marTop w:val="0"/>
                                                      <w:marBottom w:val="0"/>
                                                      <w:divBdr>
                                                        <w:top w:val="none" w:sz="0" w:space="0" w:color="auto"/>
                                                        <w:left w:val="none" w:sz="0" w:space="0" w:color="auto"/>
                                                        <w:bottom w:val="none" w:sz="0" w:space="0" w:color="auto"/>
                                                        <w:right w:val="none" w:sz="0" w:space="0" w:color="auto"/>
                                                      </w:divBdr>
                                                      <w:divsChild>
                                                        <w:div w:id="2069452635">
                                                          <w:marLeft w:val="0"/>
                                                          <w:marRight w:val="0"/>
                                                          <w:marTop w:val="0"/>
                                                          <w:marBottom w:val="0"/>
                                                          <w:divBdr>
                                                            <w:top w:val="none" w:sz="0" w:space="0" w:color="auto"/>
                                                            <w:left w:val="none" w:sz="0" w:space="0" w:color="auto"/>
                                                            <w:bottom w:val="none" w:sz="0" w:space="0" w:color="auto"/>
                                                            <w:right w:val="none" w:sz="0" w:space="0" w:color="auto"/>
                                                          </w:divBdr>
                                                          <w:divsChild>
                                                            <w:div w:id="1939362578">
                                                              <w:marLeft w:val="0"/>
                                                              <w:marRight w:val="0"/>
                                                              <w:marTop w:val="0"/>
                                                              <w:marBottom w:val="0"/>
                                                              <w:divBdr>
                                                                <w:top w:val="none" w:sz="0" w:space="0" w:color="auto"/>
                                                                <w:left w:val="none" w:sz="0" w:space="0" w:color="auto"/>
                                                                <w:bottom w:val="none" w:sz="0" w:space="0" w:color="auto"/>
                                                                <w:right w:val="none" w:sz="0" w:space="0" w:color="auto"/>
                                                              </w:divBdr>
                                                              <w:divsChild>
                                                                <w:div w:id="595598224">
                                                                  <w:marLeft w:val="0"/>
                                                                  <w:marRight w:val="0"/>
                                                                  <w:marTop w:val="0"/>
                                                                  <w:marBottom w:val="0"/>
                                                                  <w:divBdr>
                                                                    <w:top w:val="none" w:sz="0" w:space="0" w:color="auto"/>
                                                                    <w:left w:val="none" w:sz="0" w:space="0" w:color="auto"/>
                                                                    <w:bottom w:val="none" w:sz="0" w:space="0" w:color="auto"/>
                                                                    <w:right w:val="none" w:sz="0" w:space="0" w:color="auto"/>
                                                                  </w:divBdr>
                                                                  <w:divsChild>
                                                                    <w:div w:id="144052052">
                                                                      <w:marLeft w:val="0"/>
                                                                      <w:marRight w:val="0"/>
                                                                      <w:marTop w:val="0"/>
                                                                      <w:marBottom w:val="0"/>
                                                                      <w:divBdr>
                                                                        <w:top w:val="none" w:sz="0" w:space="0" w:color="auto"/>
                                                                        <w:left w:val="none" w:sz="0" w:space="0" w:color="auto"/>
                                                                        <w:bottom w:val="none" w:sz="0" w:space="0" w:color="auto"/>
                                                                        <w:right w:val="none" w:sz="0" w:space="0" w:color="auto"/>
                                                                      </w:divBdr>
                                                                      <w:divsChild>
                                                                        <w:div w:id="60518875">
                                                                          <w:marLeft w:val="0"/>
                                                                          <w:marRight w:val="0"/>
                                                                          <w:marTop w:val="0"/>
                                                                          <w:marBottom w:val="0"/>
                                                                          <w:divBdr>
                                                                            <w:top w:val="none" w:sz="0" w:space="0" w:color="auto"/>
                                                                            <w:left w:val="none" w:sz="0" w:space="0" w:color="auto"/>
                                                                            <w:bottom w:val="none" w:sz="0" w:space="0" w:color="auto"/>
                                                                            <w:right w:val="none" w:sz="0" w:space="0" w:color="auto"/>
                                                                          </w:divBdr>
                                                                          <w:divsChild>
                                                                            <w:div w:id="1230187486">
                                                                              <w:marLeft w:val="0"/>
                                                                              <w:marRight w:val="0"/>
                                                                              <w:marTop w:val="0"/>
                                                                              <w:marBottom w:val="0"/>
                                                                              <w:divBdr>
                                                                                <w:top w:val="none" w:sz="0" w:space="0" w:color="auto"/>
                                                                                <w:left w:val="none" w:sz="0" w:space="0" w:color="auto"/>
                                                                                <w:bottom w:val="none" w:sz="0" w:space="0" w:color="auto"/>
                                                                                <w:right w:val="none" w:sz="0" w:space="0" w:color="auto"/>
                                                                              </w:divBdr>
                                                                              <w:divsChild>
                                                                                <w:div w:id="1185821765">
                                                                                  <w:marLeft w:val="0"/>
                                                                                  <w:marRight w:val="0"/>
                                                                                  <w:marTop w:val="0"/>
                                                                                  <w:marBottom w:val="0"/>
                                                                                  <w:divBdr>
                                                                                    <w:top w:val="none" w:sz="0" w:space="0" w:color="auto"/>
                                                                                    <w:left w:val="none" w:sz="0" w:space="0" w:color="auto"/>
                                                                                    <w:bottom w:val="none" w:sz="0" w:space="0" w:color="auto"/>
                                                                                    <w:right w:val="none" w:sz="0" w:space="0" w:color="auto"/>
                                                                                  </w:divBdr>
                                                                                  <w:divsChild>
                                                                                    <w:div w:id="1079907495">
                                                                                      <w:marLeft w:val="0"/>
                                                                                      <w:marRight w:val="0"/>
                                                                                      <w:marTop w:val="0"/>
                                                                                      <w:marBottom w:val="0"/>
                                                                                      <w:divBdr>
                                                                                        <w:top w:val="none" w:sz="0" w:space="0" w:color="auto"/>
                                                                                        <w:left w:val="none" w:sz="0" w:space="0" w:color="auto"/>
                                                                                        <w:bottom w:val="none" w:sz="0" w:space="0" w:color="auto"/>
                                                                                        <w:right w:val="none" w:sz="0" w:space="0" w:color="auto"/>
                                                                                      </w:divBdr>
                                                                                      <w:divsChild>
                                                                                        <w:div w:id="1254315753">
                                                                                          <w:marLeft w:val="0"/>
                                                                                          <w:marRight w:val="0"/>
                                                                                          <w:marTop w:val="0"/>
                                                                                          <w:marBottom w:val="0"/>
                                                                                          <w:divBdr>
                                                                                            <w:top w:val="none" w:sz="0" w:space="0" w:color="auto"/>
                                                                                            <w:left w:val="none" w:sz="0" w:space="0" w:color="auto"/>
                                                                                            <w:bottom w:val="none" w:sz="0" w:space="0" w:color="auto"/>
                                                                                            <w:right w:val="none" w:sz="0" w:space="0" w:color="auto"/>
                                                                                          </w:divBdr>
                                                                                          <w:divsChild>
                                                                                            <w:div w:id="1117531221">
                                                                                              <w:marLeft w:val="0"/>
                                                                                              <w:marRight w:val="0"/>
                                                                                              <w:marTop w:val="0"/>
                                                                                              <w:marBottom w:val="0"/>
                                                                                              <w:divBdr>
                                                                                                <w:top w:val="none" w:sz="0" w:space="0" w:color="auto"/>
                                                                                                <w:left w:val="none" w:sz="0" w:space="0" w:color="auto"/>
                                                                                                <w:bottom w:val="none" w:sz="0" w:space="0" w:color="auto"/>
                                                                                                <w:right w:val="none" w:sz="0" w:space="0" w:color="auto"/>
                                                                                              </w:divBdr>
                                                                                              <w:divsChild>
                                                                                                <w:div w:id="960654032">
                                                                                                  <w:marLeft w:val="0"/>
                                                                                                  <w:marRight w:val="0"/>
                                                                                                  <w:marTop w:val="0"/>
                                                                                                  <w:marBottom w:val="0"/>
                                                                                                  <w:divBdr>
                                                                                                    <w:top w:val="none" w:sz="0" w:space="0" w:color="auto"/>
                                                                                                    <w:left w:val="none" w:sz="0" w:space="0" w:color="auto"/>
                                                                                                    <w:bottom w:val="none" w:sz="0" w:space="0" w:color="auto"/>
                                                                                                    <w:right w:val="none" w:sz="0" w:space="0" w:color="auto"/>
                                                                                                  </w:divBdr>
                                                                                                  <w:divsChild>
                                                                                                    <w:div w:id="2102600401">
                                                                                                      <w:marLeft w:val="0"/>
                                                                                                      <w:marRight w:val="0"/>
                                                                                                      <w:marTop w:val="0"/>
                                                                                                      <w:marBottom w:val="0"/>
                                                                                                      <w:divBdr>
                                                                                                        <w:top w:val="none" w:sz="0" w:space="0" w:color="auto"/>
                                                                                                        <w:left w:val="none" w:sz="0" w:space="0" w:color="auto"/>
                                                                                                        <w:bottom w:val="none" w:sz="0" w:space="0" w:color="auto"/>
                                                                                                        <w:right w:val="none" w:sz="0" w:space="0" w:color="auto"/>
                                                                                                      </w:divBdr>
                                                                                                      <w:divsChild>
                                                                                                        <w:div w:id="1309821033">
                                                                                                          <w:marLeft w:val="0"/>
                                                                                                          <w:marRight w:val="0"/>
                                                                                                          <w:marTop w:val="0"/>
                                                                                                          <w:marBottom w:val="0"/>
                                                                                                          <w:divBdr>
                                                                                                            <w:top w:val="none" w:sz="0" w:space="0" w:color="auto"/>
                                                                                                            <w:left w:val="none" w:sz="0" w:space="0" w:color="auto"/>
                                                                                                            <w:bottom w:val="none" w:sz="0" w:space="0" w:color="auto"/>
                                                                                                            <w:right w:val="none" w:sz="0" w:space="0" w:color="auto"/>
                                                                                                          </w:divBdr>
                                                                                                          <w:divsChild>
                                                                                                            <w:div w:id="1719476859">
                                                                                                              <w:marLeft w:val="0"/>
                                                                                                              <w:marRight w:val="0"/>
                                                                                                              <w:marTop w:val="0"/>
                                                                                                              <w:marBottom w:val="0"/>
                                                                                                              <w:divBdr>
                                                                                                                <w:top w:val="none" w:sz="0" w:space="0" w:color="auto"/>
                                                                                                                <w:left w:val="none" w:sz="0" w:space="0" w:color="auto"/>
                                                                                                                <w:bottom w:val="none" w:sz="0" w:space="0" w:color="auto"/>
                                                                                                                <w:right w:val="none" w:sz="0" w:space="0" w:color="auto"/>
                                                                                                              </w:divBdr>
                                                                                                              <w:divsChild>
                                                                                                                <w:div w:id="487135166">
                                                                                                                  <w:marLeft w:val="0"/>
                                                                                                                  <w:marRight w:val="0"/>
                                                                                                                  <w:marTop w:val="0"/>
                                                                                                                  <w:marBottom w:val="0"/>
                                                                                                                  <w:divBdr>
                                                                                                                    <w:top w:val="none" w:sz="0" w:space="0" w:color="auto"/>
                                                                                                                    <w:left w:val="none" w:sz="0" w:space="0" w:color="auto"/>
                                                                                                                    <w:bottom w:val="none" w:sz="0" w:space="0" w:color="auto"/>
                                                                                                                    <w:right w:val="none" w:sz="0" w:space="0" w:color="auto"/>
                                                                                                                  </w:divBdr>
                                                                                                                  <w:divsChild>
                                                                                                                    <w:div w:id="1638341121">
                                                                                                                      <w:marLeft w:val="0"/>
                                                                                                                      <w:marRight w:val="0"/>
                                                                                                                      <w:marTop w:val="0"/>
                                                                                                                      <w:marBottom w:val="0"/>
                                                                                                                      <w:divBdr>
                                                                                                                        <w:top w:val="none" w:sz="0" w:space="0" w:color="auto"/>
                                                                                                                        <w:left w:val="none" w:sz="0" w:space="0" w:color="auto"/>
                                                                                                                        <w:bottom w:val="none" w:sz="0" w:space="0" w:color="auto"/>
                                                                                                                        <w:right w:val="none" w:sz="0" w:space="0" w:color="auto"/>
                                                                                                                      </w:divBdr>
                                                                                                                      <w:divsChild>
                                                                                                                        <w:div w:id="340594975">
                                                                                                                          <w:marLeft w:val="0"/>
                                                                                                                          <w:marRight w:val="0"/>
                                                                                                                          <w:marTop w:val="0"/>
                                                                                                                          <w:marBottom w:val="0"/>
                                                                                                                          <w:divBdr>
                                                                                                                            <w:top w:val="none" w:sz="0" w:space="0" w:color="auto"/>
                                                                                                                            <w:left w:val="none" w:sz="0" w:space="0" w:color="auto"/>
                                                                                                                            <w:bottom w:val="none" w:sz="0" w:space="0" w:color="auto"/>
                                                                                                                            <w:right w:val="none" w:sz="0" w:space="0" w:color="auto"/>
                                                                                                                          </w:divBdr>
                                                                                                                          <w:divsChild>
                                                                                                                            <w:div w:id="948272297">
                                                                                                                              <w:marLeft w:val="0"/>
                                                                                                                              <w:marRight w:val="0"/>
                                                                                                                              <w:marTop w:val="0"/>
                                                                                                                              <w:marBottom w:val="0"/>
                                                                                                                              <w:divBdr>
                                                                                                                                <w:top w:val="none" w:sz="0" w:space="0" w:color="auto"/>
                                                                                                                                <w:left w:val="none" w:sz="0" w:space="0" w:color="auto"/>
                                                                                                                                <w:bottom w:val="none" w:sz="0" w:space="0" w:color="auto"/>
                                                                                                                                <w:right w:val="none" w:sz="0" w:space="0" w:color="auto"/>
                                                                                                                              </w:divBdr>
                                                                                                                              <w:divsChild>
                                                                                                                                <w:div w:id="240524682">
                                                                                                                                  <w:marLeft w:val="0"/>
                                                                                                                                  <w:marRight w:val="0"/>
                                                                                                                                  <w:marTop w:val="0"/>
                                                                                                                                  <w:marBottom w:val="0"/>
                                                                                                                                  <w:divBdr>
                                                                                                                                    <w:top w:val="none" w:sz="0" w:space="0" w:color="auto"/>
                                                                                                                                    <w:left w:val="none" w:sz="0" w:space="0" w:color="auto"/>
                                                                                                                                    <w:bottom w:val="none" w:sz="0" w:space="0" w:color="auto"/>
                                                                                                                                    <w:right w:val="none" w:sz="0" w:space="0" w:color="auto"/>
                                                                                                                                  </w:divBdr>
                                                                                                                                  <w:divsChild>
                                                                                                                                    <w:div w:id="1559828065">
                                                                                                                                      <w:marLeft w:val="0"/>
                                                                                                                                      <w:marRight w:val="0"/>
                                                                                                                                      <w:marTop w:val="0"/>
                                                                                                                                      <w:marBottom w:val="0"/>
                                                                                                                                      <w:divBdr>
                                                                                                                                        <w:top w:val="none" w:sz="0" w:space="0" w:color="auto"/>
                                                                                                                                        <w:left w:val="none" w:sz="0" w:space="0" w:color="auto"/>
                                                                                                                                        <w:bottom w:val="none" w:sz="0" w:space="0" w:color="auto"/>
                                                                                                                                        <w:right w:val="none" w:sz="0" w:space="0" w:color="auto"/>
                                                                                                                                      </w:divBdr>
                                                                                                                                      <w:divsChild>
                                                                                                                                        <w:div w:id="2026327028">
                                                                                                                                          <w:marLeft w:val="0"/>
                                                                                                                                          <w:marRight w:val="0"/>
                                                                                                                                          <w:marTop w:val="0"/>
                                                                                                                                          <w:marBottom w:val="0"/>
                                                                                                                                          <w:divBdr>
                                                                                                                                            <w:top w:val="none" w:sz="0" w:space="0" w:color="auto"/>
                                                                                                                                            <w:left w:val="none" w:sz="0" w:space="0" w:color="auto"/>
                                                                                                                                            <w:bottom w:val="none" w:sz="0" w:space="0" w:color="auto"/>
                                                                                                                                            <w:right w:val="none" w:sz="0" w:space="0" w:color="auto"/>
                                                                                                                                          </w:divBdr>
                                                                                                                                          <w:divsChild>
                                                                                                                                            <w:div w:id="544371399">
                                                                                                                                              <w:marLeft w:val="0"/>
                                                                                                                                              <w:marRight w:val="0"/>
                                                                                                                                              <w:marTop w:val="0"/>
                                                                                                                                              <w:marBottom w:val="0"/>
                                                                                                                                              <w:divBdr>
                                                                                                                                                <w:top w:val="none" w:sz="0" w:space="0" w:color="auto"/>
                                                                                                                                                <w:left w:val="none" w:sz="0" w:space="0" w:color="auto"/>
                                                                                                                                                <w:bottom w:val="none" w:sz="0" w:space="0" w:color="auto"/>
                                                                                                                                                <w:right w:val="none" w:sz="0" w:space="0" w:color="auto"/>
                                                                                                                                              </w:divBdr>
                                                                                                                                              <w:divsChild>
                                                                                                                                                <w:div w:id="1256472748">
                                                                                                                                                  <w:marLeft w:val="0"/>
                                                                                                                                                  <w:marRight w:val="0"/>
                                                                                                                                                  <w:marTop w:val="0"/>
                                                                                                                                                  <w:marBottom w:val="0"/>
                                                                                                                                                  <w:divBdr>
                                                                                                                                                    <w:top w:val="none" w:sz="0" w:space="0" w:color="auto"/>
                                                                                                                                                    <w:left w:val="none" w:sz="0" w:space="0" w:color="auto"/>
                                                                                                                                                    <w:bottom w:val="none" w:sz="0" w:space="0" w:color="auto"/>
                                                                                                                                                    <w:right w:val="none" w:sz="0" w:space="0" w:color="auto"/>
                                                                                                                                                  </w:divBdr>
                                                                                                                                                  <w:divsChild>
                                                                                                                                                    <w:div w:id="327560180">
                                                                                                                                                      <w:marLeft w:val="0"/>
                                                                                                                                                      <w:marRight w:val="0"/>
                                                                                                                                                      <w:marTop w:val="0"/>
                                                                                                                                                      <w:marBottom w:val="0"/>
                                                                                                                                                      <w:divBdr>
                                                                                                                                                        <w:top w:val="none" w:sz="0" w:space="0" w:color="auto"/>
                                                                                                                                                        <w:left w:val="none" w:sz="0" w:space="0" w:color="auto"/>
                                                                                                                                                        <w:bottom w:val="none" w:sz="0" w:space="0" w:color="auto"/>
                                                                                                                                                        <w:right w:val="none" w:sz="0" w:space="0" w:color="auto"/>
                                                                                                                                                      </w:divBdr>
                                                                                                                                                      <w:divsChild>
                                                                                                                                                        <w:div w:id="1915238861">
                                                                                                                                                          <w:marLeft w:val="0"/>
                                                                                                                                                          <w:marRight w:val="0"/>
                                                                                                                                                          <w:marTop w:val="0"/>
                                                                                                                                                          <w:marBottom w:val="0"/>
                                                                                                                                                          <w:divBdr>
                                                                                                                                                            <w:top w:val="none" w:sz="0" w:space="0" w:color="auto"/>
                                                                                                                                                            <w:left w:val="none" w:sz="0" w:space="0" w:color="auto"/>
                                                                                                                                                            <w:bottom w:val="none" w:sz="0" w:space="0" w:color="auto"/>
                                                                                                                                                            <w:right w:val="none" w:sz="0" w:space="0" w:color="auto"/>
                                                                                                                                                          </w:divBdr>
                                                                                                                                                          <w:divsChild>
                                                                                                                                                            <w:div w:id="1433281064">
                                                                                                                                                              <w:marLeft w:val="0"/>
                                                                                                                                                              <w:marRight w:val="0"/>
                                                                                                                                                              <w:marTop w:val="0"/>
                                                                                                                                                              <w:marBottom w:val="0"/>
                                                                                                                                                              <w:divBdr>
                                                                                                                                                                <w:top w:val="none" w:sz="0" w:space="0" w:color="auto"/>
                                                                                                                                                                <w:left w:val="none" w:sz="0" w:space="0" w:color="auto"/>
                                                                                                                                                                <w:bottom w:val="none" w:sz="0" w:space="0" w:color="auto"/>
                                                                                                                                                                <w:right w:val="none" w:sz="0" w:space="0" w:color="auto"/>
                                                                                                                                                              </w:divBdr>
                                                                                                                                                              <w:divsChild>
                                                                                                                                                                <w:div w:id="1717780994">
                                                                                                                                                                  <w:marLeft w:val="0"/>
                                                                                                                                                                  <w:marRight w:val="0"/>
                                                                                                                                                                  <w:marTop w:val="0"/>
                                                                                                                                                                  <w:marBottom w:val="0"/>
                                                                                                                                                                  <w:divBdr>
                                                                                                                                                                    <w:top w:val="none" w:sz="0" w:space="0" w:color="auto"/>
                                                                                                                                                                    <w:left w:val="none" w:sz="0" w:space="0" w:color="auto"/>
                                                                                                                                                                    <w:bottom w:val="none" w:sz="0" w:space="0" w:color="auto"/>
                                                                                                                                                                    <w:right w:val="none" w:sz="0" w:space="0" w:color="auto"/>
                                                                                                                                                                  </w:divBdr>
                                                                                                                                                                  <w:divsChild>
                                                                                                                                                                    <w:div w:id="1743797562">
                                                                                                                                                                      <w:marLeft w:val="0"/>
                                                                                                                                                                      <w:marRight w:val="0"/>
                                                                                                                                                                      <w:marTop w:val="0"/>
                                                                                                                                                                      <w:marBottom w:val="0"/>
                                                                                                                                                                      <w:divBdr>
                                                                                                                                                                        <w:top w:val="none" w:sz="0" w:space="0" w:color="auto"/>
                                                                                                                                                                        <w:left w:val="none" w:sz="0" w:space="0" w:color="auto"/>
                                                                                                                                                                        <w:bottom w:val="none" w:sz="0" w:space="0" w:color="auto"/>
                                                                                                                                                                        <w:right w:val="none" w:sz="0" w:space="0" w:color="auto"/>
                                                                                                                                                                      </w:divBdr>
                                                                                                                                                                      <w:divsChild>
                                                                                                                                                                        <w:div w:id="292055781">
                                                                                                                                                                          <w:marLeft w:val="0"/>
                                                                                                                                                                          <w:marRight w:val="0"/>
                                                                                                                                                                          <w:marTop w:val="0"/>
                                                                                                                                                                          <w:marBottom w:val="0"/>
                                                                                                                                                                          <w:divBdr>
                                                                                                                                                                            <w:top w:val="none" w:sz="0" w:space="0" w:color="auto"/>
                                                                                                                                                                            <w:left w:val="none" w:sz="0" w:space="0" w:color="auto"/>
                                                                                                                                                                            <w:bottom w:val="none" w:sz="0" w:space="0" w:color="auto"/>
                                                                                                                                                                            <w:right w:val="none" w:sz="0" w:space="0" w:color="auto"/>
                                                                                                                                                                          </w:divBdr>
                                                                                                                                                                          <w:divsChild>
                                                                                                                                                                            <w:div w:id="246309989">
                                                                                                                                                                              <w:marLeft w:val="0"/>
                                                                                                                                                                              <w:marRight w:val="0"/>
                                                                                                                                                                              <w:marTop w:val="0"/>
                                                                                                                                                                              <w:marBottom w:val="0"/>
                                                                                                                                                                              <w:divBdr>
                                                                                                                                                                                <w:top w:val="none" w:sz="0" w:space="0" w:color="auto"/>
                                                                                                                                                                                <w:left w:val="none" w:sz="0" w:space="0" w:color="auto"/>
                                                                                                                                                                                <w:bottom w:val="none" w:sz="0" w:space="0" w:color="auto"/>
                                                                                                                                                                                <w:right w:val="none" w:sz="0" w:space="0" w:color="auto"/>
                                                                                                                                                                              </w:divBdr>
                                                                                                                                                                              <w:divsChild>
                                                                                                                                                                                <w:div w:id="928583037">
                                                                                                                                                                                  <w:marLeft w:val="0"/>
                                                                                                                                                                                  <w:marRight w:val="0"/>
                                                                                                                                                                                  <w:marTop w:val="0"/>
                                                                                                                                                                                  <w:marBottom w:val="0"/>
                                                                                                                                                                                  <w:divBdr>
                                                                                                                                                                                    <w:top w:val="none" w:sz="0" w:space="0" w:color="auto"/>
                                                                                                                                                                                    <w:left w:val="none" w:sz="0" w:space="0" w:color="auto"/>
                                                                                                                                                                                    <w:bottom w:val="none" w:sz="0" w:space="0" w:color="auto"/>
                                                                                                                                                                                    <w:right w:val="none" w:sz="0" w:space="0" w:color="auto"/>
                                                                                                                                                                                  </w:divBdr>
                                                                                                                                                                                  <w:divsChild>
                                                                                                                                                                                    <w:div w:id="1673483662">
                                                                                                                                                                                      <w:marLeft w:val="0"/>
                                                                                                                                                                                      <w:marRight w:val="0"/>
                                                                                                                                                                                      <w:marTop w:val="0"/>
                                                                                                                                                                                      <w:marBottom w:val="0"/>
                                                                                                                                                                                      <w:divBdr>
                                                                                                                                                                                        <w:top w:val="none" w:sz="0" w:space="0" w:color="auto"/>
                                                                                                                                                                                        <w:left w:val="none" w:sz="0" w:space="0" w:color="auto"/>
                                                                                                                                                                                        <w:bottom w:val="none" w:sz="0" w:space="0" w:color="auto"/>
                                                                                                                                                                                        <w:right w:val="none" w:sz="0" w:space="0" w:color="auto"/>
                                                                                                                                                                                      </w:divBdr>
                                                                                                                                                                                      <w:divsChild>
                                                                                                                                                                                        <w:div w:id="1703168748">
                                                                                                                                                                                          <w:marLeft w:val="0"/>
                                                                                                                                                                                          <w:marRight w:val="0"/>
                                                                                                                                                                                          <w:marTop w:val="0"/>
                                                                                                                                                                                          <w:marBottom w:val="0"/>
                                                                                                                                                                                          <w:divBdr>
                                                                                                                                                                                            <w:top w:val="none" w:sz="0" w:space="0" w:color="auto"/>
                                                                                                                                                                                            <w:left w:val="none" w:sz="0" w:space="0" w:color="auto"/>
                                                                                                                                                                                            <w:bottom w:val="none" w:sz="0" w:space="0" w:color="auto"/>
                                                                                                                                                                                            <w:right w:val="none" w:sz="0" w:space="0" w:color="auto"/>
                                                                                                                                                                                          </w:divBdr>
                                                                                                                                                                                          <w:divsChild>
                                                                                                                                                                                            <w:div w:id="114519677">
                                                                                                                                                                                              <w:marLeft w:val="0"/>
                                                                                                                                                                                              <w:marRight w:val="0"/>
                                                                                                                                                                                              <w:marTop w:val="0"/>
                                                                                                                                                                                              <w:marBottom w:val="0"/>
                                                                                                                                                                                              <w:divBdr>
                                                                                                                                                                                                <w:top w:val="none" w:sz="0" w:space="0" w:color="auto"/>
                                                                                                                                                                                                <w:left w:val="none" w:sz="0" w:space="0" w:color="auto"/>
                                                                                                                                                                                                <w:bottom w:val="none" w:sz="0" w:space="0" w:color="auto"/>
                                                                                                                                                                                                <w:right w:val="none" w:sz="0" w:space="0" w:color="auto"/>
                                                                                                                                                                                              </w:divBdr>
                                                                                                                                                                                              <w:divsChild>
                                                                                                                                                                                                <w:div w:id="1050108221">
                                                                                                                                                                                                  <w:marLeft w:val="0"/>
                                                                                                                                                                                                  <w:marRight w:val="0"/>
                                                                                                                                                                                                  <w:marTop w:val="0"/>
                                                                                                                                                                                                  <w:marBottom w:val="0"/>
                                                                                                                                                                                                  <w:divBdr>
                                                                                                                                                                                                    <w:top w:val="none" w:sz="0" w:space="0" w:color="auto"/>
                                                                                                                                                                                                    <w:left w:val="none" w:sz="0" w:space="0" w:color="auto"/>
                                                                                                                                                                                                    <w:bottom w:val="none" w:sz="0" w:space="0" w:color="auto"/>
                                                                                                                                                                                                    <w:right w:val="none" w:sz="0" w:space="0" w:color="auto"/>
                                                                                                                                                                                                  </w:divBdr>
                                                                                                                                                                                                  <w:divsChild>
                                                                                                                                                                                                    <w:div w:id="1355809630">
                                                                                                                                                                                                      <w:marLeft w:val="0"/>
                                                                                                                                                                                                      <w:marRight w:val="0"/>
                                                                                                                                                                                                      <w:marTop w:val="0"/>
                                                                                                                                                                                                      <w:marBottom w:val="0"/>
                                                                                                                                                                                                      <w:divBdr>
                                                                                                                                                                                                        <w:top w:val="none" w:sz="0" w:space="0" w:color="auto"/>
                                                                                                                                                                                                        <w:left w:val="none" w:sz="0" w:space="0" w:color="auto"/>
                                                                                                                                                                                                        <w:bottom w:val="none" w:sz="0" w:space="0" w:color="auto"/>
                                                                                                                                                                                                        <w:right w:val="none" w:sz="0" w:space="0" w:color="auto"/>
                                                                                                                                                                                                      </w:divBdr>
                                                                                                                                                                                                      <w:divsChild>
                                                                                                                                                                                                        <w:div w:id="103774092">
                                                                                                                                                                                                          <w:marLeft w:val="0"/>
                                                                                                                                                                                                          <w:marRight w:val="0"/>
                                                                                                                                                                                                          <w:marTop w:val="0"/>
                                                                                                                                                                                                          <w:marBottom w:val="0"/>
                                                                                                                                                                                                          <w:divBdr>
                                                                                                                                                                                                            <w:top w:val="none" w:sz="0" w:space="0" w:color="auto"/>
                                                                                                                                                                                                            <w:left w:val="none" w:sz="0" w:space="0" w:color="auto"/>
                                                                                                                                                                                                            <w:bottom w:val="none" w:sz="0" w:space="0" w:color="auto"/>
                                                                                                                                                                                                            <w:right w:val="none" w:sz="0" w:space="0" w:color="auto"/>
                                                                                                                                                                                                          </w:divBdr>
                                                                                                                                                                                                          <w:divsChild>
                                                                                                                                                                                                            <w:div w:id="152844138">
                                                                                                                                                                                                              <w:marLeft w:val="0"/>
                                                                                                                                                                                                              <w:marRight w:val="0"/>
                                                                                                                                                                                                              <w:marTop w:val="0"/>
                                                                                                                                                                                                              <w:marBottom w:val="0"/>
                                                                                                                                                                                                              <w:divBdr>
                                                                                                                                                                                                                <w:top w:val="none" w:sz="0" w:space="0" w:color="auto"/>
                                                                                                                                                                                                                <w:left w:val="none" w:sz="0" w:space="0" w:color="auto"/>
                                                                                                                                                                                                                <w:bottom w:val="none" w:sz="0" w:space="0" w:color="auto"/>
                                                                                                                                                                                                                <w:right w:val="none" w:sz="0" w:space="0" w:color="auto"/>
                                                                                                                                                                                                              </w:divBdr>
                                                                                                                                                                                                              <w:divsChild>
                                                                                                                                                                                                                <w:div w:id="595480175">
                                                                                                                                                                                                                  <w:marLeft w:val="0"/>
                                                                                                                                                                                                                  <w:marRight w:val="0"/>
                                                                                                                                                                                                                  <w:marTop w:val="0"/>
                                                                                                                                                                                                                  <w:marBottom w:val="0"/>
                                                                                                                                                                                                                  <w:divBdr>
                                                                                                                                                                                                                    <w:top w:val="none" w:sz="0" w:space="0" w:color="auto"/>
                                                                                                                                                                                                                    <w:left w:val="none" w:sz="0" w:space="0" w:color="auto"/>
                                                                                                                                                                                                                    <w:bottom w:val="none" w:sz="0" w:space="0" w:color="auto"/>
                                                                                                                                                                                                                    <w:right w:val="none" w:sz="0" w:space="0" w:color="auto"/>
                                                                                                                                                                                                                  </w:divBdr>
                                                                                                                                                                                                                  <w:divsChild>
                                                                                                                                                                                                                    <w:div w:id="1396971893">
                                                                                                                                                                                                                      <w:marLeft w:val="0"/>
                                                                                                                                                                                                                      <w:marRight w:val="0"/>
                                                                                                                                                                                                                      <w:marTop w:val="0"/>
                                                                                                                                                                                                                      <w:marBottom w:val="0"/>
                                                                                                                                                                                                                      <w:divBdr>
                                                                                                                                                                                                                        <w:top w:val="none" w:sz="0" w:space="0" w:color="auto"/>
                                                                                                                                                                                                                        <w:left w:val="none" w:sz="0" w:space="0" w:color="auto"/>
                                                                                                                                                                                                                        <w:bottom w:val="none" w:sz="0" w:space="0" w:color="auto"/>
                                                                                                                                                                                                                        <w:right w:val="none" w:sz="0" w:space="0" w:color="auto"/>
                                                                                                                                                                                                                      </w:divBdr>
                                                                                                                                                                                                                      <w:divsChild>
                                                                                                                                                                                                                        <w:div w:id="1309212938">
                                                                                                                                                                                                                          <w:marLeft w:val="0"/>
                                                                                                                                                                                                                          <w:marRight w:val="0"/>
                                                                                                                                                                                                                          <w:marTop w:val="0"/>
                                                                                                                                                                                                                          <w:marBottom w:val="0"/>
                                                                                                                                                                                                                          <w:divBdr>
                                                                                                                                                                                                                            <w:top w:val="none" w:sz="0" w:space="0" w:color="auto"/>
                                                                                                                                                                                                                            <w:left w:val="none" w:sz="0" w:space="0" w:color="auto"/>
                                                                                                                                                                                                                            <w:bottom w:val="none" w:sz="0" w:space="0" w:color="auto"/>
                                                                                                                                                                                                                            <w:right w:val="none" w:sz="0" w:space="0" w:color="auto"/>
                                                                                                                                                                                                                          </w:divBdr>
                                                                                                                                                                                                                          <w:divsChild>
                                                                                                                                                                                                                            <w:div w:id="1716462520">
                                                                                                                                                                                                                              <w:marLeft w:val="0"/>
                                                                                                                                                                                                                              <w:marRight w:val="0"/>
                                                                                                                                                                                                                              <w:marTop w:val="0"/>
                                                                                                                                                                                                                              <w:marBottom w:val="0"/>
                                                                                                                                                                                                                              <w:divBdr>
                                                                                                                                                                                                                                <w:top w:val="none" w:sz="0" w:space="0" w:color="auto"/>
                                                                                                                                                                                                                                <w:left w:val="none" w:sz="0" w:space="0" w:color="auto"/>
                                                                                                                                                                                                                                <w:bottom w:val="none" w:sz="0" w:space="0" w:color="auto"/>
                                                                                                                                                                                                                                <w:right w:val="none" w:sz="0" w:space="0" w:color="auto"/>
                                                                                                                                                                                                                              </w:divBdr>
                                                                                                                                                                                                                              <w:divsChild>
                                                                                                                                                                                                                                <w:div w:id="1431462404">
                                                                                                                                                                                                                                  <w:marLeft w:val="0"/>
                                                                                                                                                                                                                                  <w:marRight w:val="0"/>
                                                                                                                                                                                                                                  <w:marTop w:val="0"/>
                                                                                                                                                                                                                                  <w:marBottom w:val="0"/>
                                                                                                                                                                                                                                  <w:divBdr>
                                                                                                                                                                                                                                    <w:top w:val="none" w:sz="0" w:space="0" w:color="auto"/>
                                                                                                                                                                                                                                    <w:left w:val="none" w:sz="0" w:space="0" w:color="auto"/>
                                                                                                                                                                                                                                    <w:bottom w:val="none" w:sz="0" w:space="0" w:color="auto"/>
                                                                                                                                                                                                                                    <w:right w:val="none" w:sz="0" w:space="0" w:color="auto"/>
                                                                                                                                                                                                                                  </w:divBdr>
                                                                                                                                                                                                                                  <w:divsChild>
                                                                                                                                                                                                                                    <w:div w:id="1752191851">
                                                                                                                                                                                                                                      <w:marLeft w:val="0"/>
                                                                                                                                                                                                                                      <w:marRight w:val="0"/>
                                                                                                                                                                                                                                      <w:marTop w:val="0"/>
                                                                                                                                                                                                                                      <w:marBottom w:val="0"/>
                                                                                                                                                                                                                                      <w:divBdr>
                                                                                                                                                                                                                                        <w:top w:val="none" w:sz="0" w:space="0" w:color="auto"/>
                                                                                                                                                                                                                                        <w:left w:val="none" w:sz="0" w:space="0" w:color="auto"/>
                                                                                                                                                                                                                                        <w:bottom w:val="none" w:sz="0" w:space="0" w:color="auto"/>
                                                                                                                                                                                                                                        <w:right w:val="none" w:sz="0" w:space="0" w:color="auto"/>
                                                                                                                                                                                                                                      </w:divBdr>
                                                                                                                                                                                                                                      <w:divsChild>
                                                                                                                                                                                                                                        <w:div w:id="1627395283">
                                                                                                                                                                                                                                          <w:marLeft w:val="0"/>
                                                                                                                                                                                                                                          <w:marRight w:val="0"/>
                                                                                                                                                                                                                                          <w:marTop w:val="0"/>
                                                                                                                                                                                                                                          <w:marBottom w:val="0"/>
                                                                                                                                                                                                                                          <w:divBdr>
                                                                                                                                                                                                                                            <w:top w:val="none" w:sz="0" w:space="0" w:color="auto"/>
                                                                                                                                                                                                                                            <w:left w:val="none" w:sz="0" w:space="0" w:color="auto"/>
                                                                                                                                                                                                                                            <w:bottom w:val="none" w:sz="0" w:space="0" w:color="auto"/>
                                                                                                                                                                                                                                            <w:right w:val="none" w:sz="0" w:space="0" w:color="auto"/>
                                                                                                                                                                                                                                          </w:divBdr>
                                                                                                                                                                                                                                          <w:divsChild>
                                                                                                                                                                                                                                            <w:div w:id="1529292675">
                                                                                                                                                                                                                                              <w:marLeft w:val="0"/>
                                                                                                                                                                                                                                              <w:marRight w:val="0"/>
                                                                                                                                                                                                                                              <w:marTop w:val="0"/>
                                                                                                                                                                                                                                              <w:marBottom w:val="0"/>
                                                                                                                                                                                                                                              <w:divBdr>
                                                                                                                                                                                                                                                <w:top w:val="none" w:sz="0" w:space="0" w:color="auto"/>
                                                                                                                                                                                                                                                <w:left w:val="none" w:sz="0" w:space="0" w:color="auto"/>
                                                                                                                                                                                                                                                <w:bottom w:val="none" w:sz="0" w:space="0" w:color="auto"/>
                                                                                                                                                                                                                                                <w:right w:val="none" w:sz="0" w:space="0" w:color="auto"/>
                                                                                                                                                                                                                                              </w:divBdr>
                                                                                                                                                                                                                                              <w:divsChild>
                                                                                                                                                                                                                                                <w:div w:id="159661266">
                                                                                                                                                                                                                                                  <w:marLeft w:val="0"/>
                                                                                                                                                                                                                                                  <w:marRight w:val="0"/>
                                                                                                                                                                                                                                                  <w:marTop w:val="0"/>
                                                                                                                                                                                                                                                  <w:marBottom w:val="0"/>
                                                                                                                                                                                                                                                  <w:divBdr>
                                                                                                                                                                                                                                                    <w:top w:val="none" w:sz="0" w:space="0" w:color="auto"/>
                                                                                                                                                                                                                                                    <w:left w:val="none" w:sz="0" w:space="0" w:color="auto"/>
                                                                                                                                                                                                                                                    <w:bottom w:val="none" w:sz="0" w:space="0" w:color="auto"/>
                                                                                                                                                                                                                                                    <w:right w:val="none" w:sz="0" w:space="0" w:color="auto"/>
                                                                                                                                                                                                                                                  </w:divBdr>
                                                                                                                                                                                                                                                  <w:divsChild>
                                                                                                                                                                                                                                                    <w:div w:id="398095278">
                                                                                                                                                                                                                                                      <w:marLeft w:val="0"/>
                                                                                                                                                                                                                                                      <w:marRight w:val="0"/>
                                                                                                                                                                                                                                                      <w:marTop w:val="0"/>
                                                                                                                                                                                                                                                      <w:marBottom w:val="0"/>
                                                                                                                                                                                                                                                      <w:divBdr>
                                                                                                                                                                                                                                                        <w:top w:val="none" w:sz="0" w:space="0" w:color="auto"/>
                                                                                                                                                                                                                                                        <w:left w:val="none" w:sz="0" w:space="0" w:color="auto"/>
                                                                                                                                                                                                                                                        <w:bottom w:val="none" w:sz="0" w:space="0" w:color="auto"/>
                                                                                                                                                                                                                                                        <w:right w:val="none" w:sz="0" w:space="0" w:color="auto"/>
                                                                                                                                                                                                                                                      </w:divBdr>
                                                                                                                                                                                                                                                      <w:divsChild>
                                                                                                                                                                                                                                                        <w:div w:id="1010252768">
                                                                                                                                                                                                                                                          <w:marLeft w:val="0"/>
                                                                                                                                                                                                                                                          <w:marRight w:val="0"/>
                                                                                                                                                                                                                                                          <w:marTop w:val="0"/>
                                                                                                                                                                                                                                                          <w:marBottom w:val="0"/>
                                                                                                                                                                                                                                                          <w:divBdr>
                                                                                                                                                                                                                                                            <w:top w:val="none" w:sz="0" w:space="0" w:color="auto"/>
                                                                                                                                                                                                                                                            <w:left w:val="none" w:sz="0" w:space="0" w:color="auto"/>
                                                                                                                                                                                                                                                            <w:bottom w:val="none" w:sz="0" w:space="0" w:color="auto"/>
                                                                                                                                                                                                                                                            <w:right w:val="none" w:sz="0" w:space="0" w:color="auto"/>
                                                                                                                                                                                                                                                          </w:divBdr>
                                                                                                                                                                                                                                                          <w:divsChild>
                                                                                                                                                                                                                                                            <w:div w:id="1591622091">
                                                                                                                                                                                                                                                              <w:marLeft w:val="0"/>
                                                                                                                                                                                                                                                              <w:marRight w:val="0"/>
                                                                                                                                                                                                                                                              <w:marTop w:val="0"/>
                                                                                                                                                                                                                                                              <w:marBottom w:val="0"/>
                                                                                                                                                                                                                                                              <w:divBdr>
                                                                                                                                                                                                                                                                <w:top w:val="none" w:sz="0" w:space="0" w:color="auto"/>
                                                                                                                                                                                                                                                                <w:left w:val="none" w:sz="0" w:space="0" w:color="auto"/>
                                                                                                                                                                                                                                                                <w:bottom w:val="none" w:sz="0" w:space="0" w:color="auto"/>
                                                                                                                                                                                                                                                                <w:right w:val="none" w:sz="0" w:space="0" w:color="auto"/>
                                                                                                                                                                                                                                                              </w:divBdr>
                                                                                                                                                                                                                                                              <w:divsChild>
                                                                                                                                                                                                                                                                <w:div w:id="1036007590">
                                                                                                                                                                                                                                                                  <w:marLeft w:val="0"/>
                                                                                                                                                                                                                                                                  <w:marRight w:val="0"/>
                                                                                                                                                                                                                                                                  <w:marTop w:val="0"/>
                                                                                                                                                                                                                                                                  <w:marBottom w:val="0"/>
                                                                                                                                                                                                                                                                  <w:divBdr>
                                                                                                                                                                                                                                                                    <w:top w:val="none" w:sz="0" w:space="0" w:color="auto"/>
                                                                                                                                                                                                                                                                    <w:left w:val="none" w:sz="0" w:space="0" w:color="auto"/>
                                                                                                                                                                                                                                                                    <w:bottom w:val="none" w:sz="0" w:space="0" w:color="auto"/>
                                                                                                                                                                                                                                                                    <w:right w:val="none" w:sz="0" w:space="0" w:color="auto"/>
                                                                                                                                                                                                                                                                  </w:divBdr>
                                                                                                                                                                                                                                                                  <w:divsChild>
                                                                                                                                                                                                                                                                    <w:div w:id="363867107">
                                                                                                                                                                                                                                                                      <w:marLeft w:val="0"/>
                                                                                                                                                                                                                                                                      <w:marRight w:val="0"/>
                                                                                                                                                                                                                                                                      <w:marTop w:val="0"/>
                                                                                                                                                                                                                                                                      <w:marBottom w:val="0"/>
                                                                                                                                                                                                                                                                      <w:divBdr>
                                                                                                                                                                                                                                                                        <w:top w:val="none" w:sz="0" w:space="0" w:color="auto"/>
                                                                                                                                                                                                                                                                        <w:left w:val="none" w:sz="0" w:space="0" w:color="auto"/>
                                                                                                                                                                                                                                                                        <w:bottom w:val="none" w:sz="0" w:space="0" w:color="auto"/>
                                                                                                                                                                                                                                                                        <w:right w:val="none" w:sz="0" w:space="0" w:color="auto"/>
                                                                                                                                                                                                                                                                      </w:divBdr>
                                                                                                                                                                                                                                                                      <w:divsChild>
                                                                                                                                                                                                                                                                        <w:div w:id="1004475387">
                                                                                                                                                                                                                                                                          <w:marLeft w:val="0"/>
                                                                                                                                                                                                                                                                          <w:marRight w:val="0"/>
                                                                                                                                                                                                                                                                          <w:marTop w:val="0"/>
                                                                                                                                                                                                                                                                          <w:marBottom w:val="0"/>
                                                                                                                                                                                                                                                                          <w:divBdr>
                                                                                                                                                                                                                                                                            <w:top w:val="none" w:sz="0" w:space="0" w:color="auto"/>
                                                                                                                                                                                                                                                                            <w:left w:val="none" w:sz="0" w:space="0" w:color="auto"/>
                                                                                                                                                                                                                                                                            <w:bottom w:val="none" w:sz="0" w:space="0" w:color="auto"/>
                                                                                                                                                                                                                                                                            <w:right w:val="none" w:sz="0" w:space="0" w:color="auto"/>
                                                                                                                                                                                                                                                                          </w:divBdr>
                                                                                                                                                                                                                                                                          <w:divsChild>
                                                                                                                                                                                                                                                                            <w:div w:id="1107504276">
                                                                                                                                                                                                                                                                              <w:marLeft w:val="0"/>
                                                                                                                                                                                                                                                                              <w:marRight w:val="0"/>
                                                                                                                                                                                                                                                                              <w:marTop w:val="0"/>
                                                                                                                                                                                                                                                                              <w:marBottom w:val="0"/>
                                                                                                                                                                                                                                                                              <w:divBdr>
                                                                                                                                                                                                                                                                                <w:top w:val="none" w:sz="0" w:space="0" w:color="auto"/>
                                                                                                                                                                                                                                                                                <w:left w:val="none" w:sz="0" w:space="0" w:color="auto"/>
                                                                                                                                                                                                                                                                                <w:bottom w:val="none" w:sz="0" w:space="0" w:color="auto"/>
                                                                                                                                                                                                                                                                                <w:right w:val="none" w:sz="0" w:space="0" w:color="auto"/>
                                                                                                                                                                                                                                                                              </w:divBdr>
                                                                                                                                                                                                                                                                              <w:divsChild>
                                                                                                                                                                                                                                                                                <w:div w:id="101343364">
                                                                                                                                                                                                                                                                                  <w:marLeft w:val="0"/>
                                                                                                                                                                                                                                                                                  <w:marRight w:val="0"/>
                                                                                                                                                                                                                                                                                  <w:marTop w:val="0"/>
                                                                                                                                                                                                                                                                                  <w:marBottom w:val="0"/>
                                                                                                                                                                                                                                                                                  <w:divBdr>
                                                                                                                                                                                                                                                                                    <w:top w:val="none" w:sz="0" w:space="0" w:color="auto"/>
                                                                                                                                                                                                                                                                                    <w:left w:val="none" w:sz="0" w:space="0" w:color="auto"/>
                                                                                                                                                                                                                                                                                    <w:bottom w:val="none" w:sz="0" w:space="0" w:color="auto"/>
                                                                                                                                                                                                                                                                                    <w:right w:val="none" w:sz="0" w:space="0" w:color="auto"/>
                                                                                                                                                                                                                                                                                  </w:divBdr>
                                                                                                                                                                                                                                                                                  <w:divsChild>
                                                                                                                                                                                                                                                                                    <w:div w:id="1322779421">
                                                                                                                                                                                                                                                                                      <w:marLeft w:val="0"/>
                                                                                                                                                                                                                                                                                      <w:marRight w:val="0"/>
                                                                                                                                                                                                                                                                                      <w:marTop w:val="0"/>
                                                                                                                                                                                                                                                                                      <w:marBottom w:val="0"/>
                                                                                                                                                                                                                                                                                      <w:divBdr>
                                                                                                                                                                                                                                                                                        <w:top w:val="none" w:sz="0" w:space="0" w:color="auto"/>
                                                                                                                                                                                                                                                                                        <w:left w:val="none" w:sz="0" w:space="0" w:color="auto"/>
                                                                                                                                                                                                                                                                                        <w:bottom w:val="none" w:sz="0" w:space="0" w:color="auto"/>
                                                                                                                                                                                                                                                                                        <w:right w:val="none" w:sz="0" w:space="0" w:color="auto"/>
                                                                                                                                                                                                                                                                                      </w:divBdr>
                                                                                                                                                                                                                                                                                      <w:divsChild>
                                                                                                                                                                                                                                                                                        <w:div w:id="1692562492">
                                                                                                                                                                                                                                                                                          <w:marLeft w:val="0"/>
                                                                                                                                                                                                                                                                                          <w:marRight w:val="0"/>
                                                                                                                                                                                                                                                                                          <w:marTop w:val="0"/>
                                                                                                                                                                                                                                                                                          <w:marBottom w:val="0"/>
                                                                                                                                                                                                                                                                                          <w:divBdr>
                                                                                                                                                                                                                                                                                            <w:top w:val="none" w:sz="0" w:space="0" w:color="auto"/>
                                                                                                                                                                                                                                                                                            <w:left w:val="none" w:sz="0" w:space="0" w:color="auto"/>
                                                                                                                                                                                                                                                                                            <w:bottom w:val="none" w:sz="0" w:space="0" w:color="auto"/>
                                                                                                                                                                                                                                                                                            <w:right w:val="none" w:sz="0" w:space="0" w:color="auto"/>
                                                                                                                                                                                                                                                                                          </w:divBdr>
                                                                                                                                                                                                                                                                                          <w:divsChild>
                                                                                                                                                                                                                                                                                            <w:div w:id="1483812860">
                                                                                                                                                                                                                                                                                              <w:marLeft w:val="0"/>
                                                                                                                                                                                                                                                                                              <w:marRight w:val="0"/>
                                                                                                                                                                                                                                                                                              <w:marTop w:val="0"/>
                                                                                                                                                                                                                                                                                              <w:marBottom w:val="0"/>
                                                                                                                                                                                                                                                                                              <w:divBdr>
                                                                                                                                                                                                                                                                                                <w:top w:val="none" w:sz="0" w:space="0" w:color="auto"/>
                                                                                                                                                                                                                                                                                                <w:left w:val="none" w:sz="0" w:space="0" w:color="auto"/>
                                                                                                                                                                                                                                                                                                <w:bottom w:val="none" w:sz="0" w:space="0" w:color="auto"/>
                                                                                                                                                                                                                                                                                                <w:right w:val="none" w:sz="0" w:space="0" w:color="auto"/>
                                                                                                                                                                                                                                                                                              </w:divBdr>
                                                                                                                                                                                                                                                                                              <w:divsChild>
                                                                                                                                                                                                                                                                                                <w:div w:id="983241318">
                                                                                                                                                                                                                                                                                                  <w:marLeft w:val="0"/>
                                                                                                                                                                                                                                                                                                  <w:marRight w:val="0"/>
                                                                                                                                                                                                                                                                                                  <w:marTop w:val="0"/>
                                                                                                                                                                                                                                                                                                  <w:marBottom w:val="0"/>
                                                                                                                                                                                                                                                                                                  <w:divBdr>
                                                                                                                                                                                                                                                                                                    <w:top w:val="none" w:sz="0" w:space="0" w:color="auto"/>
                                                                                                                                                                                                                                                                                                    <w:left w:val="none" w:sz="0" w:space="0" w:color="auto"/>
                                                                                                                                                                                                                                                                                                    <w:bottom w:val="none" w:sz="0" w:space="0" w:color="auto"/>
                                                                                                                                                                                                                                                                                                    <w:right w:val="none" w:sz="0" w:space="0" w:color="auto"/>
                                                                                                                                                                                                                                                                                                  </w:divBdr>
                                                                                                                                                                                                                                                                                                  <w:divsChild>
                                                                                                                                                                                                                                                                                                    <w:div w:id="2125923236">
                                                                                                                                                                                                                                                                                                      <w:marLeft w:val="0"/>
                                                                                                                                                                                                                                                                                                      <w:marRight w:val="0"/>
                                                                                                                                                                                                                                                                                                      <w:marTop w:val="0"/>
                                                                                                                                                                                                                                                                                                      <w:marBottom w:val="0"/>
                                                                                                                                                                                                                                                                                                      <w:divBdr>
                                                                                                                                                                                                                                                                                                        <w:top w:val="none" w:sz="0" w:space="0" w:color="auto"/>
                                                                                                                                                                                                                                                                                                        <w:left w:val="none" w:sz="0" w:space="0" w:color="auto"/>
                                                                                                                                                                                                                                                                                                        <w:bottom w:val="none" w:sz="0" w:space="0" w:color="auto"/>
                                                                                                                                                                                                                                                                                                        <w:right w:val="none" w:sz="0" w:space="0" w:color="auto"/>
                                                                                                                                                                                                                                                                                                      </w:divBdr>
                                                                                                                                                                                                                                                                                                      <w:divsChild>
                                                                                                                                                                                                                                                                                                        <w:div w:id="1551651248">
                                                                                                                                                                                                                                                                                                          <w:marLeft w:val="0"/>
                                                                                                                                                                                                                                                                                                          <w:marRight w:val="0"/>
                                                                                                                                                                                                                                                                                                          <w:marTop w:val="0"/>
                                                                                                                                                                                                                                                                                                          <w:marBottom w:val="0"/>
                                                                                                                                                                                                                                                                                                          <w:divBdr>
                                                                                                                                                                                                                                                                                                            <w:top w:val="none" w:sz="0" w:space="0" w:color="auto"/>
                                                                                                                                                                                                                                                                                                            <w:left w:val="none" w:sz="0" w:space="0" w:color="auto"/>
                                                                                                                                                                                                                                                                                                            <w:bottom w:val="none" w:sz="0" w:space="0" w:color="auto"/>
                                                                                                                                                                                                                                                                                                            <w:right w:val="none" w:sz="0" w:space="0" w:color="auto"/>
                                                                                                                                                                                                                                                                                                          </w:divBdr>
                                                                                                                                                                                                                                                                                                          <w:divsChild>
                                                                                                                                                                                                                                                                                                            <w:div w:id="1796177074">
                                                                                                                                                                                                                                                                                                              <w:marLeft w:val="0"/>
                                                                                                                                                                                                                                                                                                              <w:marRight w:val="0"/>
                                                                                                                                                                                                                                                                                                              <w:marTop w:val="0"/>
                                                                                                                                                                                                                                                                                                              <w:marBottom w:val="0"/>
                                                                                                                                                                                                                                                                                                              <w:divBdr>
                                                                                                                                                                                                                                                                                                                <w:top w:val="none" w:sz="0" w:space="0" w:color="auto"/>
                                                                                                                                                                                                                                                                                                                <w:left w:val="none" w:sz="0" w:space="0" w:color="auto"/>
                                                                                                                                                                                                                                                                                                                <w:bottom w:val="none" w:sz="0" w:space="0" w:color="auto"/>
                                                                                                                                                                                                                                                                                                                <w:right w:val="none" w:sz="0" w:space="0" w:color="auto"/>
                                                                                                                                                                                                                                                                                                              </w:divBdr>
                                                                                                                                                                                                                                                                                                              <w:divsChild>
                                                                                                                                                                                                                                                                                                                <w:div w:id="1849982420">
                                                                                                                                                                                                                                                                                                                  <w:marLeft w:val="0"/>
                                                                                                                                                                                                                                                                                                                  <w:marRight w:val="0"/>
                                                                                                                                                                                                                                                                                                                  <w:marTop w:val="0"/>
                                                                                                                                                                                                                                                                                                                  <w:marBottom w:val="0"/>
                                                                                                                                                                                                                                                                                                                  <w:divBdr>
                                                                                                                                                                                                                                                                                                                    <w:top w:val="none" w:sz="0" w:space="0" w:color="auto"/>
                                                                                                                                                                                                                                                                                                                    <w:left w:val="none" w:sz="0" w:space="0" w:color="auto"/>
                                                                                                                                                                                                                                                                                                                    <w:bottom w:val="none" w:sz="0" w:space="0" w:color="auto"/>
                                                                                                                                                                                                                                                                                                                    <w:right w:val="none" w:sz="0" w:space="0" w:color="auto"/>
                                                                                                                                                                                                                                                                                                                  </w:divBdr>
                                                                                                                                                                                                                                                                                                                  <w:divsChild>
                                                                                                                                                                                                                                                                                                                    <w:div w:id="1474519690">
                                                                                                                                                                                                                                                                                                                      <w:marLeft w:val="0"/>
                                                                                                                                                                                                                                                                                                                      <w:marRight w:val="0"/>
                                                                                                                                                                                                                                                                                                                      <w:marTop w:val="0"/>
                                                                                                                                                                                                                                                                                                                      <w:marBottom w:val="0"/>
                                                                                                                                                                                                                                                                                                                      <w:divBdr>
                                                                                                                                                                                                                                                                                                                        <w:top w:val="none" w:sz="0" w:space="0" w:color="auto"/>
                                                                                                                                                                                                                                                                                                                        <w:left w:val="none" w:sz="0" w:space="0" w:color="auto"/>
                                                                                                                                                                                                                                                                                                                        <w:bottom w:val="none" w:sz="0" w:space="0" w:color="auto"/>
                                                                                                                                                                                                                                                                                                                        <w:right w:val="none" w:sz="0" w:space="0" w:color="auto"/>
                                                                                                                                                                                                                                                                                                                      </w:divBdr>
                                                                                                                                                                                                                                                                                                                      <w:divsChild>
                                                                                                                                                                                                                                                                                                                        <w:div w:id="307318515">
                                                                                                                                                                                                                                                                                                                          <w:marLeft w:val="0"/>
                                                                                                                                                                                                                                                                                                                          <w:marRight w:val="0"/>
                                                                                                                                                                                                                                                                                                                          <w:marTop w:val="0"/>
                                                                                                                                                                                                                                                                                                                          <w:marBottom w:val="0"/>
                                                                                                                                                                                                                                                                                                                          <w:divBdr>
                                                                                                                                                                                                                                                                                                                            <w:top w:val="none" w:sz="0" w:space="0" w:color="auto"/>
                                                                                                                                                                                                                                                                                                                            <w:left w:val="none" w:sz="0" w:space="0" w:color="auto"/>
                                                                                                                                                                                                                                                                                                                            <w:bottom w:val="none" w:sz="0" w:space="0" w:color="auto"/>
                                                                                                                                                                                                                                                                                                                            <w:right w:val="none" w:sz="0" w:space="0" w:color="auto"/>
                                                                                                                                                                                                                                                                                                                          </w:divBdr>
                                                                                                                                                                                                                                                                                                                          <w:divsChild>
                                                                                                                                                                                                                                                                                                                            <w:div w:id="1461652731">
                                                                                                                                                                                                                                                                                                                              <w:marLeft w:val="0"/>
                                                                                                                                                                                                                                                                                                                              <w:marRight w:val="0"/>
                                                                                                                                                                                                                                                                                                                              <w:marTop w:val="0"/>
                                                                                                                                                                                                                                                                                                                              <w:marBottom w:val="0"/>
                                                                                                                                                                                                                                                                                                                              <w:divBdr>
                                                                                                                                                                                                                                                                                                                                <w:top w:val="none" w:sz="0" w:space="0" w:color="auto"/>
                                                                                                                                                                                                                                                                                                                                <w:left w:val="none" w:sz="0" w:space="0" w:color="auto"/>
                                                                                                                                                                                                                                                                                                                                <w:bottom w:val="none" w:sz="0" w:space="0" w:color="auto"/>
                                                                                                                                                                                                                                                                                                                                <w:right w:val="none" w:sz="0" w:space="0" w:color="auto"/>
                                                                                                                                                                                                                                                                                                                              </w:divBdr>
                                                                                                                                                                                                                                                                                                                              <w:divsChild>
                                                                                                                                                                                                                                                                                                                                <w:div w:id="1656912513">
                                                                                                                                                                                                                                                                                                                                  <w:marLeft w:val="0"/>
                                                                                                                                                                                                                                                                                                                                  <w:marRight w:val="0"/>
                                                                                                                                                                                                                                                                                                                                  <w:marTop w:val="0"/>
                                                                                                                                                                                                                                                                                                                                  <w:marBottom w:val="0"/>
                                                                                                                                                                                                                                                                                                                                  <w:divBdr>
                                                                                                                                                                                                                                                                                                                                    <w:top w:val="none" w:sz="0" w:space="0" w:color="auto"/>
                                                                                                                                                                                                                                                                                                                                    <w:left w:val="none" w:sz="0" w:space="0" w:color="auto"/>
                                                                                                                                                                                                                                                                                                                                    <w:bottom w:val="none" w:sz="0" w:space="0" w:color="auto"/>
                                                                                                                                                                                                                                                                                                                                    <w:right w:val="none" w:sz="0" w:space="0" w:color="auto"/>
                                                                                                                                                                                                                                                                                                                                  </w:divBdr>
                                                                                                                                                                                                                                                                                                                                  <w:divsChild>
                                                                                                                                                                                                                                                                                                                                    <w:div w:id="1041128594">
                                                                                                                                                                                                                                                                                                                                      <w:marLeft w:val="0"/>
                                                                                                                                                                                                                                                                                                                                      <w:marRight w:val="0"/>
                                                                                                                                                                                                                                                                                                                                      <w:marTop w:val="0"/>
                                                                                                                                                                                                                                                                                                                                      <w:marBottom w:val="0"/>
                                                                                                                                                                                                                                                                                                                                      <w:divBdr>
                                                                                                                                                                                                                                                                                                                                        <w:top w:val="none" w:sz="0" w:space="0" w:color="auto"/>
                                                                                                                                                                                                                                                                                                                                        <w:left w:val="none" w:sz="0" w:space="0" w:color="auto"/>
                                                                                                                                                                                                                                                                                                                                        <w:bottom w:val="none" w:sz="0" w:space="0" w:color="auto"/>
                                                                                                                                                                                                                                                                                                                                        <w:right w:val="none" w:sz="0" w:space="0" w:color="auto"/>
                                                                                                                                                                                                                                                                                                                                      </w:divBdr>
                                                                                                                                                                                                                                                                                                                                      <w:divsChild>
                                                                                                                                                                                                                                                                                                                                        <w:div w:id="1805275030">
                                                                                                                                                                                                                                                                                                                                          <w:marLeft w:val="0"/>
                                                                                                                                                                                                                                                                                                                                          <w:marRight w:val="0"/>
                                                                                                                                                                                                                                                                                                                                          <w:marTop w:val="0"/>
                                                                                                                                                                                                                                                                                                                                          <w:marBottom w:val="0"/>
                                                                                                                                                                                                                                                                                                                                          <w:divBdr>
                                                                                                                                                                                                                                                                                                                                            <w:top w:val="none" w:sz="0" w:space="0" w:color="auto"/>
                                                                                                                                                                                                                                                                                                                                            <w:left w:val="none" w:sz="0" w:space="0" w:color="auto"/>
                                                                                                                                                                                                                                                                                                                                            <w:bottom w:val="none" w:sz="0" w:space="0" w:color="auto"/>
                                                                                                                                                                                                                                                                                                                                            <w:right w:val="none" w:sz="0" w:space="0" w:color="auto"/>
                                                                                                                                                                                                                                                                                                                                          </w:divBdr>
                                                                                                                                                                                                                                                                                                                                          <w:divsChild>
                                                                                                                                                                                                                                                                                                                                            <w:div w:id="774524042">
                                                                                                                                                                                                                                                                                                                                              <w:marLeft w:val="0"/>
                                                                                                                                                                                                                                                                                                                                              <w:marRight w:val="0"/>
                                                                                                                                                                                                                                                                                                                                              <w:marTop w:val="0"/>
                                                                                                                                                                                                                                                                                                                                              <w:marBottom w:val="0"/>
                                                                                                                                                                                                                                                                                                                                              <w:divBdr>
                                                                                                                                                                                                                                                                                                                                                <w:top w:val="none" w:sz="0" w:space="0" w:color="auto"/>
                                                                                                                                                                                                                                                                                                                                                <w:left w:val="none" w:sz="0" w:space="0" w:color="auto"/>
                                                                                                                                                                                                                                                                                                                                                <w:bottom w:val="none" w:sz="0" w:space="0" w:color="auto"/>
                                                                                                                                                                                                                                                                                                                                                <w:right w:val="none" w:sz="0" w:space="0" w:color="auto"/>
                                                                                                                                                                                                                                                                                                                                              </w:divBdr>
                                                                                                                                                                                                                                                                                                                                              <w:divsChild>
                                                                                                                                                                                                                                                                                                                                                <w:div w:id="1767841208">
                                                                                                                                                                                                                                                                                                                                                  <w:marLeft w:val="0"/>
                                                                                                                                                                                                                                                                                                                                                  <w:marRight w:val="0"/>
                                                                                                                                                                                                                                                                                                                                                  <w:marTop w:val="0"/>
                                                                                                                                                                                                                                                                                                                                                  <w:marBottom w:val="0"/>
                                                                                                                                                                                                                                                                                                                                                  <w:divBdr>
                                                                                                                                                                                                                                                                                                                                                    <w:top w:val="none" w:sz="0" w:space="0" w:color="auto"/>
                                                                                                                                                                                                                                                                                                                                                    <w:left w:val="none" w:sz="0" w:space="0" w:color="auto"/>
                                                                                                                                                                                                                                                                                                                                                    <w:bottom w:val="none" w:sz="0" w:space="0" w:color="auto"/>
                                                                                                                                                                                                                                                                                                                                                    <w:right w:val="none" w:sz="0" w:space="0" w:color="auto"/>
                                                                                                                                                                                                                                                                                                                                                  </w:divBdr>
                                                                                                                                                                                                                                                                                                                                                  <w:divsChild>
                                                                                                                                                                                                                                                                                                                                                    <w:div w:id="362942488">
                                                                                                                                                                                                                                                                                                                                                      <w:marLeft w:val="0"/>
                                                                                                                                                                                                                                                                                                                                                      <w:marRight w:val="0"/>
                                                                                                                                                                                                                                                                                                                                                      <w:marTop w:val="0"/>
                                                                                                                                                                                                                                                                                                                                                      <w:marBottom w:val="0"/>
                                                                                                                                                                                                                                                                                                                                                      <w:divBdr>
                                                                                                                                                                                                                                                                                                                                                        <w:top w:val="none" w:sz="0" w:space="0" w:color="auto"/>
                                                                                                                                                                                                                                                                                                                                                        <w:left w:val="none" w:sz="0" w:space="0" w:color="auto"/>
                                                                                                                                                                                                                                                                                                                                                        <w:bottom w:val="none" w:sz="0" w:space="0" w:color="auto"/>
                                                                                                                                                                                                                                                                                                                                                        <w:right w:val="none" w:sz="0" w:space="0" w:color="auto"/>
                                                                                                                                                                                                                                                                                                                                                      </w:divBdr>
                                                                                                                                                                                                                                                                                                                                                      <w:divsChild>
                                                                                                                                                                                                                                                                                                                                                        <w:div w:id="1254124358">
                                                                                                                                                                                                                                                                                                                                                          <w:marLeft w:val="0"/>
                                                                                                                                                                                                                                                                                                                                                          <w:marRight w:val="0"/>
                                                                                                                                                                                                                                                                                                                                                          <w:marTop w:val="0"/>
                                                                                                                                                                                                                                                                                                                                                          <w:marBottom w:val="0"/>
                                                                                                                                                                                                                                                                                                                                                          <w:divBdr>
                                                                                                                                                                                                                                                                                                                                                            <w:top w:val="none" w:sz="0" w:space="0" w:color="auto"/>
                                                                                                                                                                                                                                                                                                                                                            <w:left w:val="none" w:sz="0" w:space="0" w:color="auto"/>
                                                                                                                                                                                                                                                                                                                                                            <w:bottom w:val="none" w:sz="0" w:space="0" w:color="auto"/>
                                                                                                                                                                                                                                                                                                                                                            <w:right w:val="none" w:sz="0" w:space="0" w:color="auto"/>
                                                                                                                                                                                                                                                                                                                                                          </w:divBdr>
                                                                                                                                                                                                                                                                                                                                                          <w:divsChild>
                                                                                                                                                                                                                                                                                                                                                            <w:div w:id="1126972402">
                                                                                                                                                                                                                                                                                                                                                              <w:marLeft w:val="0"/>
                                                                                                                                                                                                                                                                                                                                                              <w:marRight w:val="0"/>
                                                                                                                                                                                                                                                                                                                                                              <w:marTop w:val="0"/>
                                                                                                                                                                                                                                                                                                                                                              <w:marBottom w:val="0"/>
                                                                                                                                                                                                                                                                                                                                                              <w:divBdr>
                                                                                                                                                                                                                                                                                                                                                                <w:top w:val="none" w:sz="0" w:space="0" w:color="auto"/>
                                                                                                                                                                                                                                                                                                                                                                <w:left w:val="none" w:sz="0" w:space="0" w:color="auto"/>
                                                                                                                                                                                                                                                                                                                                                                <w:bottom w:val="none" w:sz="0" w:space="0" w:color="auto"/>
                                                                                                                                                                                                                                                                                                                                                                <w:right w:val="none" w:sz="0" w:space="0" w:color="auto"/>
                                                                                                                                                                                                                                                                                                                                                              </w:divBdr>
                                                                                                                                                                                                                                                                                                                                                              <w:divsChild>
                                                                                                                                                                                                                                                                                                                                                                <w:div w:id="1410269893">
                                                                                                                                                                                                                                                                                                                                                                  <w:marLeft w:val="0"/>
                                                                                                                                                                                                                                                                                                                                                                  <w:marRight w:val="0"/>
                                                                                                                                                                                                                                                                                                                                                                  <w:marTop w:val="0"/>
                                                                                                                                                                                                                                                                                                                                                                  <w:marBottom w:val="0"/>
                                                                                                                                                                                                                                                                                                                                                                  <w:divBdr>
                                                                                                                                                                                                                                                                                                                                                                    <w:top w:val="none" w:sz="0" w:space="0" w:color="auto"/>
                                                                                                                                                                                                                                                                                                                                                                    <w:left w:val="none" w:sz="0" w:space="0" w:color="auto"/>
                                                                                                                                                                                                                                                                                                                                                                    <w:bottom w:val="none" w:sz="0" w:space="0" w:color="auto"/>
                                                                                                                                                                                                                                                                                                                                                                    <w:right w:val="none" w:sz="0" w:space="0" w:color="auto"/>
                                                                                                                                                                                                                                                                                                                                                                  </w:divBdr>
                                                                                                                                                                                                                                                                                                                                                                  <w:divsChild>
                                                                                                                                                                                                                                                                                                                                                                    <w:div w:id="1501852118">
                                                                                                                                                                                                                                                                                                                                                                      <w:marLeft w:val="0"/>
                                                                                                                                                                                                                                                                                                                                                                      <w:marRight w:val="0"/>
                                                                                                                                                                                                                                                                                                                                                                      <w:marTop w:val="0"/>
                                                                                                                                                                                                                                                                                                                                                                      <w:marBottom w:val="0"/>
                                                                                                                                                                                                                                                                                                                                                                      <w:divBdr>
                                                                                                                                                                                                                                                                                                                                                                        <w:top w:val="none" w:sz="0" w:space="0" w:color="auto"/>
                                                                                                                                                                                                                                                                                                                                                                        <w:left w:val="none" w:sz="0" w:space="0" w:color="auto"/>
                                                                                                                                                                                                                                                                                                                                                                        <w:bottom w:val="none" w:sz="0" w:space="0" w:color="auto"/>
                                                                                                                                                                                                                                                                                                                                                                        <w:right w:val="none" w:sz="0" w:space="0" w:color="auto"/>
                                                                                                                                                                                                                                                                                                                                                                      </w:divBdr>
                                                                                                                                                                                                                                                                                                                                                                      <w:divsChild>
                                                                                                                                                                                                                                                                                                                                                                        <w:div w:id="3869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4479">
      <w:bodyDiv w:val="1"/>
      <w:marLeft w:val="0"/>
      <w:marRight w:val="0"/>
      <w:marTop w:val="0"/>
      <w:marBottom w:val="0"/>
      <w:divBdr>
        <w:top w:val="none" w:sz="0" w:space="0" w:color="auto"/>
        <w:left w:val="none" w:sz="0" w:space="0" w:color="auto"/>
        <w:bottom w:val="none" w:sz="0" w:space="0" w:color="auto"/>
        <w:right w:val="none" w:sz="0" w:space="0" w:color="auto"/>
      </w:divBdr>
    </w:div>
    <w:div w:id="686716778">
      <w:bodyDiv w:val="1"/>
      <w:marLeft w:val="0"/>
      <w:marRight w:val="0"/>
      <w:marTop w:val="0"/>
      <w:marBottom w:val="0"/>
      <w:divBdr>
        <w:top w:val="none" w:sz="0" w:space="0" w:color="auto"/>
        <w:left w:val="none" w:sz="0" w:space="0" w:color="auto"/>
        <w:bottom w:val="none" w:sz="0" w:space="0" w:color="auto"/>
        <w:right w:val="none" w:sz="0" w:space="0" w:color="auto"/>
      </w:divBdr>
      <w:divsChild>
        <w:div w:id="929699531">
          <w:marLeft w:val="0"/>
          <w:marRight w:val="0"/>
          <w:marTop w:val="0"/>
          <w:marBottom w:val="0"/>
          <w:divBdr>
            <w:top w:val="none" w:sz="0" w:space="0" w:color="auto"/>
            <w:left w:val="none" w:sz="0" w:space="0" w:color="auto"/>
            <w:bottom w:val="none" w:sz="0" w:space="0" w:color="auto"/>
            <w:right w:val="none" w:sz="0" w:space="0" w:color="auto"/>
          </w:divBdr>
        </w:div>
        <w:div w:id="1836800682">
          <w:marLeft w:val="0"/>
          <w:marRight w:val="0"/>
          <w:marTop w:val="0"/>
          <w:marBottom w:val="0"/>
          <w:divBdr>
            <w:top w:val="none" w:sz="0" w:space="0" w:color="auto"/>
            <w:left w:val="none" w:sz="0" w:space="0" w:color="auto"/>
            <w:bottom w:val="none" w:sz="0" w:space="0" w:color="auto"/>
            <w:right w:val="none" w:sz="0" w:space="0" w:color="auto"/>
          </w:divBdr>
        </w:div>
        <w:div w:id="1308631184">
          <w:marLeft w:val="0"/>
          <w:marRight w:val="0"/>
          <w:marTop w:val="0"/>
          <w:marBottom w:val="0"/>
          <w:divBdr>
            <w:top w:val="none" w:sz="0" w:space="0" w:color="auto"/>
            <w:left w:val="none" w:sz="0" w:space="0" w:color="auto"/>
            <w:bottom w:val="none" w:sz="0" w:space="0" w:color="auto"/>
            <w:right w:val="none" w:sz="0" w:space="0" w:color="auto"/>
          </w:divBdr>
        </w:div>
        <w:div w:id="208764851">
          <w:marLeft w:val="0"/>
          <w:marRight w:val="0"/>
          <w:marTop w:val="0"/>
          <w:marBottom w:val="0"/>
          <w:divBdr>
            <w:top w:val="none" w:sz="0" w:space="0" w:color="auto"/>
            <w:left w:val="none" w:sz="0" w:space="0" w:color="auto"/>
            <w:bottom w:val="none" w:sz="0" w:space="0" w:color="auto"/>
            <w:right w:val="none" w:sz="0" w:space="0" w:color="auto"/>
          </w:divBdr>
          <w:divsChild>
            <w:div w:id="1496189330">
              <w:marLeft w:val="0"/>
              <w:marRight w:val="0"/>
              <w:marTop w:val="0"/>
              <w:marBottom w:val="0"/>
              <w:divBdr>
                <w:top w:val="none" w:sz="0" w:space="0" w:color="auto"/>
                <w:left w:val="none" w:sz="0" w:space="0" w:color="auto"/>
                <w:bottom w:val="none" w:sz="0" w:space="0" w:color="auto"/>
                <w:right w:val="none" w:sz="0" w:space="0" w:color="auto"/>
              </w:divBdr>
            </w:div>
            <w:div w:id="1001009275">
              <w:marLeft w:val="0"/>
              <w:marRight w:val="0"/>
              <w:marTop w:val="0"/>
              <w:marBottom w:val="0"/>
              <w:divBdr>
                <w:top w:val="none" w:sz="0" w:space="0" w:color="auto"/>
                <w:left w:val="none" w:sz="0" w:space="0" w:color="auto"/>
                <w:bottom w:val="none" w:sz="0" w:space="0" w:color="auto"/>
                <w:right w:val="none" w:sz="0" w:space="0" w:color="auto"/>
              </w:divBdr>
            </w:div>
            <w:div w:id="17192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2754">
      <w:bodyDiv w:val="1"/>
      <w:marLeft w:val="0"/>
      <w:marRight w:val="0"/>
      <w:marTop w:val="0"/>
      <w:marBottom w:val="0"/>
      <w:divBdr>
        <w:top w:val="none" w:sz="0" w:space="0" w:color="auto"/>
        <w:left w:val="none" w:sz="0" w:space="0" w:color="auto"/>
        <w:bottom w:val="none" w:sz="0" w:space="0" w:color="auto"/>
        <w:right w:val="none" w:sz="0" w:space="0" w:color="auto"/>
      </w:divBdr>
      <w:divsChild>
        <w:div w:id="437261387">
          <w:marLeft w:val="0"/>
          <w:marRight w:val="0"/>
          <w:marTop w:val="192"/>
          <w:marBottom w:val="0"/>
          <w:divBdr>
            <w:top w:val="none" w:sz="0" w:space="0" w:color="auto"/>
            <w:left w:val="none" w:sz="0" w:space="0" w:color="auto"/>
            <w:bottom w:val="none" w:sz="0" w:space="0" w:color="auto"/>
            <w:right w:val="none" w:sz="0" w:space="0" w:color="auto"/>
          </w:divBdr>
        </w:div>
        <w:div w:id="356199166">
          <w:marLeft w:val="0"/>
          <w:marRight w:val="0"/>
          <w:marTop w:val="0"/>
          <w:marBottom w:val="0"/>
          <w:divBdr>
            <w:top w:val="none" w:sz="0" w:space="0" w:color="auto"/>
            <w:left w:val="none" w:sz="0" w:space="0" w:color="auto"/>
            <w:bottom w:val="none" w:sz="0" w:space="0" w:color="auto"/>
            <w:right w:val="none" w:sz="0" w:space="0" w:color="auto"/>
          </w:divBdr>
        </w:div>
        <w:div w:id="1998653091">
          <w:marLeft w:val="0"/>
          <w:marRight w:val="0"/>
          <w:marTop w:val="0"/>
          <w:marBottom w:val="0"/>
          <w:divBdr>
            <w:top w:val="none" w:sz="0" w:space="0" w:color="auto"/>
            <w:left w:val="none" w:sz="0" w:space="0" w:color="auto"/>
            <w:bottom w:val="none" w:sz="0" w:space="0" w:color="auto"/>
            <w:right w:val="none" w:sz="0" w:space="0" w:color="auto"/>
          </w:divBdr>
        </w:div>
        <w:div w:id="700201434">
          <w:marLeft w:val="0"/>
          <w:marRight w:val="0"/>
          <w:marTop w:val="0"/>
          <w:marBottom w:val="0"/>
          <w:divBdr>
            <w:top w:val="none" w:sz="0" w:space="0" w:color="auto"/>
            <w:left w:val="none" w:sz="0" w:space="0" w:color="auto"/>
            <w:bottom w:val="none" w:sz="0" w:space="0" w:color="auto"/>
            <w:right w:val="none" w:sz="0" w:space="0" w:color="auto"/>
          </w:divBdr>
        </w:div>
        <w:div w:id="1905680918">
          <w:marLeft w:val="0"/>
          <w:marRight w:val="0"/>
          <w:marTop w:val="0"/>
          <w:marBottom w:val="0"/>
          <w:divBdr>
            <w:top w:val="none" w:sz="0" w:space="0" w:color="auto"/>
            <w:left w:val="none" w:sz="0" w:space="0" w:color="auto"/>
            <w:bottom w:val="none" w:sz="0" w:space="0" w:color="auto"/>
            <w:right w:val="none" w:sz="0" w:space="0" w:color="auto"/>
          </w:divBdr>
        </w:div>
        <w:div w:id="429591459">
          <w:marLeft w:val="0"/>
          <w:marRight w:val="0"/>
          <w:marTop w:val="0"/>
          <w:marBottom w:val="0"/>
          <w:divBdr>
            <w:top w:val="none" w:sz="0" w:space="0" w:color="auto"/>
            <w:left w:val="none" w:sz="0" w:space="0" w:color="auto"/>
            <w:bottom w:val="none" w:sz="0" w:space="0" w:color="auto"/>
            <w:right w:val="none" w:sz="0" w:space="0" w:color="auto"/>
          </w:divBdr>
        </w:div>
        <w:div w:id="158693204">
          <w:marLeft w:val="0"/>
          <w:marRight w:val="0"/>
          <w:marTop w:val="0"/>
          <w:marBottom w:val="0"/>
          <w:divBdr>
            <w:top w:val="none" w:sz="0" w:space="0" w:color="auto"/>
            <w:left w:val="none" w:sz="0" w:space="0" w:color="auto"/>
            <w:bottom w:val="none" w:sz="0" w:space="0" w:color="auto"/>
            <w:right w:val="none" w:sz="0" w:space="0" w:color="auto"/>
          </w:divBdr>
        </w:div>
        <w:div w:id="2088305861">
          <w:marLeft w:val="0"/>
          <w:marRight w:val="0"/>
          <w:marTop w:val="192"/>
          <w:marBottom w:val="0"/>
          <w:divBdr>
            <w:top w:val="none" w:sz="0" w:space="0" w:color="auto"/>
            <w:left w:val="none" w:sz="0" w:space="0" w:color="auto"/>
            <w:bottom w:val="none" w:sz="0" w:space="0" w:color="auto"/>
            <w:right w:val="none" w:sz="0" w:space="0" w:color="auto"/>
          </w:divBdr>
        </w:div>
        <w:div w:id="1960212662">
          <w:marLeft w:val="0"/>
          <w:marRight w:val="0"/>
          <w:marTop w:val="0"/>
          <w:marBottom w:val="0"/>
          <w:divBdr>
            <w:top w:val="none" w:sz="0" w:space="0" w:color="auto"/>
            <w:left w:val="none" w:sz="0" w:space="0" w:color="auto"/>
            <w:bottom w:val="none" w:sz="0" w:space="0" w:color="auto"/>
            <w:right w:val="none" w:sz="0" w:space="0" w:color="auto"/>
          </w:divBdr>
        </w:div>
        <w:div w:id="2042321347">
          <w:marLeft w:val="0"/>
          <w:marRight w:val="0"/>
          <w:marTop w:val="0"/>
          <w:marBottom w:val="0"/>
          <w:divBdr>
            <w:top w:val="none" w:sz="0" w:space="0" w:color="auto"/>
            <w:left w:val="none" w:sz="0" w:space="0" w:color="auto"/>
            <w:bottom w:val="none" w:sz="0" w:space="0" w:color="auto"/>
            <w:right w:val="none" w:sz="0" w:space="0" w:color="auto"/>
          </w:divBdr>
        </w:div>
        <w:div w:id="699234733">
          <w:marLeft w:val="0"/>
          <w:marRight w:val="0"/>
          <w:marTop w:val="0"/>
          <w:marBottom w:val="0"/>
          <w:divBdr>
            <w:top w:val="none" w:sz="0" w:space="0" w:color="auto"/>
            <w:left w:val="none" w:sz="0" w:space="0" w:color="auto"/>
            <w:bottom w:val="none" w:sz="0" w:space="0" w:color="auto"/>
            <w:right w:val="none" w:sz="0" w:space="0" w:color="auto"/>
          </w:divBdr>
        </w:div>
        <w:div w:id="20667254">
          <w:marLeft w:val="0"/>
          <w:marRight w:val="0"/>
          <w:marTop w:val="0"/>
          <w:marBottom w:val="0"/>
          <w:divBdr>
            <w:top w:val="none" w:sz="0" w:space="0" w:color="auto"/>
            <w:left w:val="none" w:sz="0" w:space="0" w:color="auto"/>
            <w:bottom w:val="none" w:sz="0" w:space="0" w:color="auto"/>
            <w:right w:val="none" w:sz="0" w:space="0" w:color="auto"/>
          </w:divBdr>
        </w:div>
        <w:div w:id="1939293814">
          <w:marLeft w:val="0"/>
          <w:marRight w:val="0"/>
          <w:marTop w:val="0"/>
          <w:marBottom w:val="0"/>
          <w:divBdr>
            <w:top w:val="none" w:sz="0" w:space="0" w:color="auto"/>
            <w:left w:val="none" w:sz="0" w:space="0" w:color="auto"/>
            <w:bottom w:val="none" w:sz="0" w:space="0" w:color="auto"/>
            <w:right w:val="none" w:sz="0" w:space="0" w:color="auto"/>
          </w:divBdr>
        </w:div>
        <w:div w:id="1193768302">
          <w:marLeft w:val="0"/>
          <w:marRight w:val="0"/>
          <w:marTop w:val="192"/>
          <w:marBottom w:val="0"/>
          <w:divBdr>
            <w:top w:val="none" w:sz="0" w:space="0" w:color="auto"/>
            <w:left w:val="none" w:sz="0" w:space="0" w:color="auto"/>
            <w:bottom w:val="none" w:sz="0" w:space="0" w:color="auto"/>
            <w:right w:val="none" w:sz="0" w:space="0" w:color="auto"/>
          </w:divBdr>
        </w:div>
        <w:div w:id="883637044">
          <w:marLeft w:val="0"/>
          <w:marRight w:val="0"/>
          <w:marTop w:val="0"/>
          <w:marBottom w:val="0"/>
          <w:divBdr>
            <w:top w:val="none" w:sz="0" w:space="0" w:color="auto"/>
            <w:left w:val="none" w:sz="0" w:space="0" w:color="auto"/>
            <w:bottom w:val="none" w:sz="0" w:space="0" w:color="auto"/>
            <w:right w:val="none" w:sz="0" w:space="0" w:color="auto"/>
          </w:divBdr>
        </w:div>
        <w:div w:id="1553997541">
          <w:marLeft w:val="0"/>
          <w:marRight w:val="0"/>
          <w:marTop w:val="0"/>
          <w:marBottom w:val="0"/>
          <w:divBdr>
            <w:top w:val="none" w:sz="0" w:space="0" w:color="auto"/>
            <w:left w:val="none" w:sz="0" w:space="0" w:color="auto"/>
            <w:bottom w:val="none" w:sz="0" w:space="0" w:color="auto"/>
            <w:right w:val="none" w:sz="0" w:space="0" w:color="auto"/>
          </w:divBdr>
        </w:div>
        <w:div w:id="1455710215">
          <w:marLeft w:val="0"/>
          <w:marRight w:val="0"/>
          <w:marTop w:val="0"/>
          <w:marBottom w:val="0"/>
          <w:divBdr>
            <w:top w:val="none" w:sz="0" w:space="0" w:color="auto"/>
            <w:left w:val="none" w:sz="0" w:space="0" w:color="auto"/>
            <w:bottom w:val="none" w:sz="0" w:space="0" w:color="auto"/>
            <w:right w:val="none" w:sz="0" w:space="0" w:color="auto"/>
          </w:divBdr>
        </w:div>
        <w:div w:id="607353244">
          <w:marLeft w:val="0"/>
          <w:marRight w:val="0"/>
          <w:marTop w:val="0"/>
          <w:marBottom w:val="0"/>
          <w:divBdr>
            <w:top w:val="none" w:sz="0" w:space="0" w:color="auto"/>
            <w:left w:val="none" w:sz="0" w:space="0" w:color="auto"/>
            <w:bottom w:val="none" w:sz="0" w:space="0" w:color="auto"/>
            <w:right w:val="none" w:sz="0" w:space="0" w:color="auto"/>
          </w:divBdr>
        </w:div>
        <w:div w:id="266930376">
          <w:marLeft w:val="0"/>
          <w:marRight w:val="0"/>
          <w:marTop w:val="0"/>
          <w:marBottom w:val="0"/>
          <w:divBdr>
            <w:top w:val="none" w:sz="0" w:space="0" w:color="auto"/>
            <w:left w:val="none" w:sz="0" w:space="0" w:color="auto"/>
            <w:bottom w:val="none" w:sz="0" w:space="0" w:color="auto"/>
            <w:right w:val="none" w:sz="0" w:space="0" w:color="auto"/>
          </w:divBdr>
        </w:div>
        <w:div w:id="1861819512">
          <w:marLeft w:val="0"/>
          <w:marRight w:val="0"/>
          <w:marTop w:val="0"/>
          <w:marBottom w:val="0"/>
          <w:divBdr>
            <w:top w:val="none" w:sz="0" w:space="0" w:color="auto"/>
            <w:left w:val="none" w:sz="0" w:space="0" w:color="auto"/>
            <w:bottom w:val="none" w:sz="0" w:space="0" w:color="auto"/>
            <w:right w:val="none" w:sz="0" w:space="0" w:color="auto"/>
          </w:divBdr>
        </w:div>
      </w:divsChild>
    </w:div>
    <w:div w:id="689180044">
      <w:bodyDiv w:val="1"/>
      <w:marLeft w:val="0"/>
      <w:marRight w:val="0"/>
      <w:marTop w:val="0"/>
      <w:marBottom w:val="0"/>
      <w:divBdr>
        <w:top w:val="none" w:sz="0" w:space="0" w:color="auto"/>
        <w:left w:val="none" w:sz="0" w:space="0" w:color="auto"/>
        <w:bottom w:val="none" w:sz="0" w:space="0" w:color="auto"/>
        <w:right w:val="none" w:sz="0" w:space="0" w:color="auto"/>
      </w:divBdr>
      <w:divsChild>
        <w:div w:id="722754834">
          <w:marLeft w:val="0"/>
          <w:marRight w:val="0"/>
          <w:marTop w:val="0"/>
          <w:marBottom w:val="0"/>
          <w:divBdr>
            <w:top w:val="none" w:sz="0" w:space="0" w:color="auto"/>
            <w:left w:val="none" w:sz="0" w:space="0" w:color="auto"/>
            <w:bottom w:val="none" w:sz="0" w:space="0" w:color="auto"/>
            <w:right w:val="none" w:sz="0" w:space="0" w:color="auto"/>
          </w:divBdr>
          <w:divsChild>
            <w:div w:id="1865287555">
              <w:marLeft w:val="0"/>
              <w:marRight w:val="0"/>
              <w:marTop w:val="0"/>
              <w:marBottom w:val="0"/>
              <w:divBdr>
                <w:top w:val="none" w:sz="0" w:space="0" w:color="auto"/>
                <w:left w:val="none" w:sz="0" w:space="0" w:color="auto"/>
                <w:bottom w:val="none" w:sz="0" w:space="0" w:color="auto"/>
                <w:right w:val="none" w:sz="0" w:space="0" w:color="auto"/>
              </w:divBdr>
              <w:divsChild>
                <w:div w:id="858276985">
                  <w:marLeft w:val="0"/>
                  <w:marRight w:val="0"/>
                  <w:marTop w:val="0"/>
                  <w:marBottom w:val="0"/>
                  <w:divBdr>
                    <w:top w:val="none" w:sz="0" w:space="0" w:color="auto"/>
                    <w:left w:val="none" w:sz="0" w:space="0" w:color="auto"/>
                    <w:bottom w:val="none" w:sz="0" w:space="0" w:color="auto"/>
                    <w:right w:val="none" w:sz="0" w:space="0" w:color="auto"/>
                  </w:divBdr>
                  <w:divsChild>
                    <w:div w:id="931006859">
                      <w:marLeft w:val="0"/>
                      <w:marRight w:val="0"/>
                      <w:marTop w:val="0"/>
                      <w:marBottom w:val="0"/>
                      <w:divBdr>
                        <w:top w:val="none" w:sz="0" w:space="0" w:color="auto"/>
                        <w:left w:val="none" w:sz="0" w:space="0" w:color="auto"/>
                        <w:bottom w:val="none" w:sz="0" w:space="0" w:color="auto"/>
                        <w:right w:val="none" w:sz="0" w:space="0" w:color="auto"/>
                      </w:divBdr>
                      <w:divsChild>
                        <w:div w:id="1859344061">
                          <w:marLeft w:val="0"/>
                          <w:marRight w:val="0"/>
                          <w:marTop w:val="0"/>
                          <w:marBottom w:val="0"/>
                          <w:divBdr>
                            <w:top w:val="none" w:sz="0" w:space="0" w:color="auto"/>
                            <w:left w:val="none" w:sz="0" w:space="0" w:color="auto"/>
                            <w:bottom w:val="none" w:sz="0" w:space="0" w:color="auto"/>
                            <w:right w:val="none" w:sz="0" w:space="0" w:color="auto"/>
                          </w:divBdr>
                          <w:divsChild>
                            <w:div w:id="1743942330">
                              <w:marLeft w:val="180"/>
                              <w:marRight w:val="0"/>
                              <w:marTop w:val="0"/>
                              <w:marBottom w:val="0"/>
                              <w:divBdr>
                                <w:top w:val="none" w:sz="0" w:space="0" w:color="auto"/>
                                <w:left w:val="none" w:sz="0" w:space="0" w:color="auto"/>
                                <w:bottom w:val="none" w:sz="0" w:space="0" w:color="auto"/>
                                <w:right w:val="none" w:sz="0" w:space="0" w:color="auto"/>
                              </w:divBdr>
                              <w:divsChild>
                                <w:div w:id="1334183245">
                                  <w:marLeft w:val="0"/>
                                  <w:marRight w:val="0"/>
                                  <w:marTop w:val="0"/>
                                  <w:marBottom w:val="0"/>
                                  <w:divBdr>
                                    <w:top w:val="none" w:sz="0" w:space="0" w:color="auto"/>
                                    <w:left w:val="none" w:sz="0" w:space="0" w:color="auto"/>
                                    <w:bottom w:val="none" w:sz="0" w:space="0" w:color="auto"/>
                                    <w:right w:val="none" w:sz="0" w:space="0" w:color="auto"/>
                                  </w:divBdr>
                                  <w:divsChild>
                                    <w:div w:id="400760082">
                                      <w:marLeft w:val="0"/>
                                      <w:marRight w:val="0"/>
                                      <w:marTop w:val="0"/>
                                      <w:marBottom w:val="0"/>
                                      <w:divBdr>
                                        <w:top w:val="none" w:sz="0" w:space="0" w:color="auto"/>
                                        <w:left w:val="none" w:sz="0" w:space="0" w:color="auto"/>
                                        <w:bottom w:val="none" w:sz="0" w:space="0" w:color="auto"/>
                                        <w:right w:val="none" w:sz="0" w:space="0" w:color="auto"/>
                                      </w:divBdr>
                                      <w:divsChild>
                                        <w:div w:id="136067166">
                                          <w:marLeft w:val="0"/>
                                          <w:marRight w:val="0"/>
                                          <w:marTop w:val="0"/>
                                          <w:marBottom w:val="0"/>
                                          <w:divBdr>
                                            <w:top w:val="none" w:sz="0" w:space="0" w:color="auto"/>
                                            <w:left w:val="none" w:sz="0" w:space="0" w:color="auto"/>
                                            <w:bottom w:val="none" w:sz="0" w:space="0" w:color="auto"/>
                                            <w:right w:val="none" w:sz="0" w:space="0" w:color="auto"/>
                                          </w:divBdr>
                                          <w:divsChild>
                                            <w:div w:id="605770064">
                                              <w:marLeft w:val="0"/>
                                              <w:marRight w:val="0"/>
                                              <w:marTop w:val="0"/>
                                              <w:marBottom w:val="0"/>
                                              <w:divBdr>
                                                <w:top w:val="none" w:sz="0" w:space="0" w:color="auto"/>
                                                <w:left w:val="none" w:sz="0" w:space="0" w:color="auto"/>
                                                <w:bottom w:val="none" w:sz="0" w:space="0" w:color="auto"/>
                                                <w:right w:val="none" w:sz="0" w:space="0" w:color="auto"/>
                                              </w:divBdr>
                                              <w:divsChild>
                                                <w:div w:id="1368874392">
                                                  <w:marLeft w:val="0"/>
                                                  <w:marRight w:val="0"/>
                                                  <w:marTop w:val="0"/>
                                                  <w:marBottom w:val="0"/>
                                                  <w:divBdr>
                                                    <w:top w:val="none" w:sz="0" w:space="0" w:color="auto"/>
                                                    <w:left w:val="none" w:sz="0" w:space="0" w:color="auto"/>
                                                    <w:bottom w:val="none" w:sz="0" w:space="0" w:color="auto"/>
                                                    <w:right w:val="none" w:sz="0" w:space="0" w:color="auto"/>
                                                  </w:divBdr>
                                                  <w:divsChild>
                                                    <w:div w:id="496962599">
                                                      <w:marLeft w:val="0"/>
                                                      <w:marRight w:val="0"/>
                                                      <w:marTop w:val="0"/>
                                                      <w:marBottom w:val="0"/>
                                                      <w:divBdr>
                                                        <w:top w:val="none" w:sz="0" w:space="0" w:color="auto"/>
                                                        <w:left w:val="none" w:sz="0" w:space="0" w:color="auto"/>
                                                        <w:bottom w:val="none" w:sz="0" w:space="0" w:color="auto"/>
                                                        <w:right w:val="none" w:sz="0" w:space="0" w:color="auto"/>
                                                      </w:divBdr>
                                                      <w:divsChild>
                                                        <w:div w:id="1809862359">
                                                          <w:marLeft w:val="0"/>
                                                          <w:marRight w:val="0"/>
                                                          <w:marTop w:val="0"/>
                                                          <w:marBottom w:val="0"/>
                                                          <w:divBdr>
                                                            <w:top w:val="none" w:sz="0" w:space="0" w:color="auto"/>
                                                            <w:left w:val="none" w:sz="0" w:space="0" w:color="auto"/>
                                                            <w:bottom w:val="none" w:sz="0" w:space="0" w:color="auto"/>
                                                            <w:right w:val="none" w:sz="0" w:space="0" w:color="auto"/>
                                                          </w:divBdr>
                                                          <w:divsChild>
                                                            <w:div w:id="1857041084">
                                                              <w:marLeft w:val="0"/>
                                                              <w:marRight w:val="0"/>
                                                              <w:marTop w:val="0"/>
                                                              <w:marBottom w:val="0"/>
                                                              <w:divBdr>
                                                                <w:top w:val="none" w:sz="0" w:space="0" w:color="auto"/>
                                                                <w:left w:val="none" w:sz="0" w:space="0" w:color="auto"/>
                                                                <w:bottom w:val="none" w:sz="0" w:space="0" w:color="auto"/>
                                                                <w:right w:val="none" w:sz="0" w:space="0" w:color="auto"/>
                                                              </w:divBdr>
                                                              <w:divsChild>
                                                                <w:div w:id="1525359321">
                                                                  <w:marLeft w:val="0"/>
                                                                  <w:marRight w:val="0"/>
                                                                  <w:marTop w:val="0"/>
                                                                  <w:marBottom w:val="0"/>
                                                                  <w:divBdr>
                                                                    <w:top w:val="none" w:sz="0" w:space="0" w:color="auto"/>
                                                                    <w:left w:val="none" w:sz="0" w:space="0" w:color="auto"/>
                                                                    <w:bottom w:val="none" w:sz="0" w:space="0" w:color="auto"/>
                                                                    <w:right w:val="none" w:sz="0" w:space="0" w:color="auto"/>
                                                                  </w:divBdr>
                                                                  <w:divsChild>
                                                                    <w:div w:id="89742468">
                                                                      <w:marLeft w:val="0"/>
                                                                      <w:marRight w:val="0"/>
                                                                      <w:marTop w:val="0"/>
                                                                      <w:marBottom w:val="0"/>
                                                                      <w:divBdr>
                                                                        <w:top w:val="none" w:sz="0" w:space="0" w:color="auto"/>
                                                                        <w:left w:val="none" w:sz="0" w:space="0" w:color="auto"/>
                                                                        <w:bottom w:val="none" w:sz="0" w:space="0" w:color="auto"/>
                                                                        <w:right w:val="none" w:sz="0" w:space="0" w:color="auto"/>
                                                                      </w:divBdr>
                                                                      <w:divsChild>
                                                                        <w:div w:id="1926105879">
                                                                          <w:marLeft w:val="0"/>
                                                                          <w:marRight w:val="0"/>
                                                                          <w:marTop w:val="0"/>
                                                                          <w:marBottom w:val="0"/>
                                                                          <w:divBdr>
                                                                            <w:top w:val="none" w:sz="0" w:space="0" w:color="auto"/>
                                                                            <w:left w:val="none" w:sz="0" w:space="0" w:color="auto"/>
                                                                            <w:bottom w:val="none" w:sz="0" w:space="0" w:color="auto"/>
                                                                            <w:right w:val="none" w:sz="0" w:space="0" w:color="auto"/>
                                                                          </w:divBdr>
                                                                          <w:divsChild>
                                                                            <w:div w:id="1156842112">
                                                                              <w:marLeft w:val="0"/>
                                                                              <w:marRight w:val="0"/>
                                                                              <w:marTop w:val="0"/>
                                                                              <w:marBottom w:val="0"/>
                                                                              <w:divBdr>
                                                                                <w:top w:val="none" w:sz="0" w:space="0" w:color="auto"/>
                                                                                <w:left w:val="none" w:sz="0" w:space="0" w:color="auto"/>
                                                                                <w:bottom w:val="none" w:sz="0" w:space="0" w:color="auto"/>
                                                                                <w:right w:val="none" w:sz="0" w:space="0" w:color="auto"/>
                                                                              </w:divBdr>
                                                                              <w:divsChild>
                                                                                <w:div w:id="594091058">
                                                                                  <w:marLeft w:val="0"/>
                                                                                  <w:marRight w:val="0"/>
                                                                                  <w:marTop w:val="0"/>
                                                                                  <w:marBottom w:val="0"/>
                                                                                  <w:divBdr>
                                                                                    <w:top w:val="single" w:sz="6" w:space="0" w:color="E5E6E9"/>
                                                                                    <w:left w:val="single" w:sz="6" w:space="0" w:color="DFE0E4"/>
                                                                                    <w:bottom w:val="single" w:sz="6" w:space="0" w:color="D0D1D5"/>
                                                                                    <w:right w:val="single" w:sz="6" w:space="0" w:color="DFE0E4"/>
                                                                                  </w:divBdr>
                                                                                  <w:divsChild>
                                                                                    <w:div w:id="1468356251">
                                                                                      <w:marLeft w:val="0"/>
                                                                                      <w:marRight w:val="0"/>
                                                                                      <w:marTop w:val="0"/>
                                                                                      <w:marBottom w:val="0"/>
                                                                                      <w:divBdr>
                                                                                        <w:top w:val="none" w:sz="0" w:space="0" w:color="auto"/>
                                                                                        <w:left w:val="none" w:sz="0" w:space="0" w:color="auto"/>
                                                                                        <w:bottom w:val="none" w:sz="0" w:space="0" w:color="auto"/>
                                                                                        <w:right w:val="none" w:sz="0" w:space="0" w:color="auto"/>
                                                                                      </w:divBdr>
                                                                                      <w:divsChild>
                                                                                        <w:div w:id="518203150">
                                                                                          <w:marLeft w:val="0"/>
                                                                                          <w:marRight w:val="0"/>
                                                                                          <w:marTop w:val="0"/>
                                                                                          <w:marBottom w:val="0"/>
                                                                                          <w:divBdr>
                                                                                            <w:top w:val="single" w:sz="6" w:space="0" w:color="E5E6E9"/>
                                                                                            <w:left w:val="single" w:sz="6" w:space="0" w:color="DFE0E4"/>
                                                                                            <w:bottom w:val="single" w:sz="6" w:space="0" w:color="D0D1D5"/>
                                                                                            <w:right w:val="single" w:sz="6" w:space="0" w:color="DFE0E4"/>
                                                                                          </w:divBdr>
                                                                                          <w:divsChild>
                                                                                            <w:div w:id="639843640">
                                                                                              <w:marLeft w:val="0"/>
                                                                                              <w:marRight w:val="0"/>
                                                                                              <w:marTop w:val="0"/>
                                                                                              <w:marBottom w:val="0"/>
                                                                                              <w:divBdr>
                                                                                                <w:top w:val="none" w:sz="0" w:space="0" w:color="auto"/>
                                                                                                <w:left w:val="none" w:sz="0" w:space="0" w:color="auto"/>
                                                                                                <w:bottom w:val="none" w:sz="0" w:space="0" w:color="auto"/>
                                                                                                <w:right w:val="none" w:sz="0" w:space="0" w:color="auto"/>
                                                                                              </w:divBdr>
                                                                                              <w:divsChild>
                                                                                                <w:div w:id="185141176">
                                                                                                  <w:marLeft w:val="0"/>
                                                                                                  <w:marRight w:val="0"/>
                                                                                                  <w:marTop w:val="0"/>
                                                                                                  <w:marBottom w:val="0"/>
                                                                                                  <w:divBdr>
                                                                                                    <w:top w:val="none" w:sz="0" w:space="0" w:color="auto"/>
                                                                                                    <w:left w:val="none" w:sz="0" w:space="0" w:color="auto"/>
                                                                                                    <w:bottom w:val="none" w:sz="0" w:space="0" w:color="auto"/>
                                                                                                    <w:right w:val="none" w:sz="0" w:space="0" w:color="auto"/>
                                                                                                  </w:divBdr>
                                                                                                  <w:divsChild>
                                                                                                    <w:div w:id="1191380022">
                                                                                                      <w:marLeft w:val="0"/>
                                                                                                      <w:marRight w:val="0"/>
                                                                                                      <w:marTop w:val="0"/>
                                                                                                      <w:marBottom w:val="0"/>
                                                                                                      <w:divBdr>
                                                                                                        <w:top w:val="none" w:sz="0" w:space="0" w:color="auto"/>
                                                                                                        <w:left w:val="none" w:sz="0" w:space="0" w:color="auto"/>
                                                                                                        <w:bottom w:val="none" w:sz="0" w:space="0" w:color="auto"/>
                                                                                                        <w:right w:val="none" w:sz="0" w:space="0" w:color="auto"/>
                                                                                                      </w:divBdr>
                                                                                                      <w:divsChild>
                                                                                                        <w:div w:id="760612109">
                                                                                                          <w:marLeft w:val="0"/>
                                                                                                          <w:marRight w:val="0"/>
                                                                                                          <w:marTop w:val="0"/>
                                                                                                          <w:marBottom w:val="0"/>
                                                                                                          <w:divBdr>
                                                                                                            <w:top w:val="none" w:sz="0" w:space="0" w:color="auto"/>
                                                                                                            <w:left w:val="none" w:sz="0" w:space="0" w:color="auto"/>
                                                                                                            <w:bottom w:val="none" w:sz="0" w:space="0" w:color="auto"/>
                                                                                                            <w:right w:val="none" w:sz="0" w:space="0" w:color="auto"/>
                                                                                                          </w:divBdr>
                                                                                                          <w:divsChild>
                                                                                                            <w:div w:id="1540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86954">
      <w:bodyDiv w:val="1"/>
      <w:marLeft w:val="0"/>
      <w:marRight w:val="0"/>
      <w:marTop w:val="0"/>
      <w:marBottom w:val="0"/>
      <w:divBdr>
        <w:top w:val="none" w:sz="0" w:space="0" w:color="auto"/>
        <w:left w:val="none" w:sz="0" w:space="0" w:color="auto"/>
        <w:bottom w:val="none" w:sz="0" w:space="0" w:color="auto"/>
        <w:right w:val="none" w:sz="0" w:space="0" w:color="auto"/>
      </w:divBdr>
      <w:divsChild>
        <w:div w:id="499975980">
          <w:marLeft w:val="0"/>
          <w:marRight w:val="0"/>
          <w:marTop w:val="0"/>
          <w:marBottom w:val="0"/>
          <w:divBdr>
            <w:top w:val="none" w:sz="0" w:space="0" w:color="auto"/>
            <w:left w:val="none" w:sz="0" w:space="0" w:color="auto"/>
            <w:bottom w:val="none" w:sz="0" w:space="0" w:color="auto"/>
            <w:right w:val="none" w:sz="0" w:space="0" w:color="auto"/>
          </w:divBdr>
          <w:divsChild>
            <w:div w:id="977342949">
              <w:marLeft w:val="0"/>
              <w:marRight w:val="0"/>
              <w:marTop w:val="0"/>
              <w:marBottom w:val="0"/>
              <w:divBdr>
                <w:top w:val="none" w:sz="0" w:space="0" w:color="auto"/>
                <w:left w:val="none" w:sz="0" w:space="0" w:color="auto"/>
                <w:bottom w:val="none" w:sz="0" w:space="0" w:color="auto"/>
                <w:right w:val="none" w:sz="0" w:space="0" w:color="auto"/>
              </w:divBdr>
              <w:divsChild>
                <w:div w:id="2047174488">
                  <w:marLeft w:val="0"/>
                  <w:marRight w:val="0"/>
                  <w:marTop w:val="0"/>
                  <w:marBottom w:val="0"/>
                  <w:divBdr>
                    <w:top w:val="none" w:sz="0" w:space="0" w:color="auto"/>
                    <w:left w:val="none" w:sz="0" w:space="0" w:color="auto"/>
                    <w:bottom w:val="none" w:sz="0" w:space="0" w:color="auto"/>
                    <w:right w:val="none" w:sz="0" w:space="0" w:color="auto"/>
                  </w:divBdr>
                  <w:divsChild>
                    <w:div w:id="1448741645">
                      <w:marLeft w:val="0"/>
                      <w:marRight w:val="0"/>
                      <w:marTop w:val="0"/>
                      <w:marBottom w:val="0"/>
                      <w:divBdr>
                        <w:top w:val="none" w:sz="0" w:space="0" w:color="auto"/>
                        <w:left w:val="none" w:sz="0" w:space="0" w:color="auto"/>
                        <w:bottom w:val="none" w:sz="0" w:space="0" w:color="auto"/>
                        <w:right w:val="none" w:sz="0" w:space="0" w:color="auto"/>
                      </w:divBdr>
                      <w:divsChild>
                        <w:div w:id="1029641807">
                          <w:marLeft w:val="0"/>
                          <w:marRight w:val="0"/>
                          <w:marTop w:val="0"/>
                          <w:marBottom w:val="0"/>
                          <w:divBdr>
                            <w:top w:val="none" w:sz="0" w:space="0" w:color="auto"/>
                            <w:left w:val="none" w:sz="0" w:space="0" w:color="auto"/>
                            <w:bottom w:val="none" w:sz="0" w:space="0" w:color="auto"/>
                            <w:right w:val="none" w:sz="0" w:space="0" w:color="auto"/>
                          </w:divBdr>
                          <w:divsChild>
                            <w:div w:id="1073622938">
                              <w:marLeft w:val="0"/>
                              <w:marRight w:val="0"/>
                              <w:marTop w:val="0"/>
                              <w:marBottom w:val="0"/>
                              <w:divBdr>
                                <w:top w:val="none" w:sz="0" w:space="0" w:color="auto"/>
                                <w:left w:val="none" w:sz="0" w:space="0" w:color="auto"/>
                                <w:bottom w:val="none" w:sz="0" w:space="0" w:color="auto"/>
                                <w:right w:val="none" w:sz="0" w:space="0" w:color="auto"/>
                              </w:divBdr>
                              <w:divsChild>
                                <w:div w:id="1286157667">
                                  <w:marLeft w:val="0"/>
                                  <w:marRight w:val="0"/>
                                  <w:marTop w:val="0"/>
                                  <w:marBottom w:val="0"/>
                                  <w:divBdr>
                                    <w:top w:val="none" w:sz="0" w:space="0" w:color="auto"/>
                                    <w:left w:val="none" w:sz="0" w:space="0" w:color="auto"/>
                                    <w:bottom w:val="none" w:sz="0" w:space="0" w:color="auto"/>
                                    <w:right w:val="none" w:sz="0" w:space="0" w:color="auto"/>
                                  </w:divBdr>
                                  <w:divsChild>
                                    <w:div w:id="215505992">
                                      <w:marLeft w:val="0"/>
                                      <w:marRight w:val="0"/>
                                      <w:marTop w:val="0"/>
                                      <w:marBottom w:val="0"/>
                                      <w:divBdr>
                                        <w:top w:val="none" w:sz="0" w:space="0" w:color="auto"/>
                                        <w:left w:val="none" w:sz="0" w:space="0" w:color="auto"/>
                                        <w:bottom w:val="none" w:sz="0" w:space="0" w:color="auto"/>
                                        <w:right w:val="none" w:sz="0" w:space="0" w:color="auto"/>
                                      </w:divBdr>
                                      <w:divsChild>
                                        <w:div w:id="233047704">
                                          <w:marLeft w:val="0"/>
                                          <w:marRight w:val="0"/>
                                          <w:marTop w:val="0"/>
                                          <w:marBottom w:val="0"/>
                                          <w:divBdr>
                                            <w:top w:val="none" w:sz="0" w:space="0" w:color="auto"/>
                                            <w:left w:val="none" w:sz="0" w:space="0" w:color="auto"/>
                                            <w:bottom w:val="none" w:sz="0" w:space="0" w:color="auto"/>
                                            <w:right w:val="none" w:sz="0" w:space="0" w:color="auto"/>
                                          </w:divBdr>
                                          <w:divsChild>
                                            <w:div w:id="788478083">
                                              <w:marLeft w:val="0"/>
                                              <w:marRight w:val="0"/>
                                              <w:marTop w:val="0"/>
                                              <w:marBottom w:val="0"/>
                                              <w:divBdr>
                                                <w:top w:val="none" w:sz="0" w:space="0" w:color="auto"/>
                                                <w:left w:val="none" w:sz="0" w:space="0" w:color="auto"/>
                                                <w:bottom w:val="none" w:sz="0" w:space="0" w:color="auto"/>
                                                <w:right w:val="none" w:sz="0" w:space="0" w:color="auto"/>
                                              </w:divBdr>
                                              <w:divsChild>
                                                <w:div w:id="571043866">
                                                  <w:marLeft w:val="0"/>
                                                  <w:marRight w:val="0"/>
                                                  <w:marTop w:val="0"/>
                                                  <w:marBottom w:val="0"/>
                                                  <w:divBdr>
                                                    <w:top w:val="none" w:sz="0" w:space="0" w:color="auto"/>
                                                    <w:left w:val="none" w:sz="0" w:space="0" w:color="auto"/>
                                                    <w:bottom w:val="none" w:sz="0" w:space="0" w:color="auto"/>
                                                    <w:right w:val="none" w:sz="0" w:space="0" w:color="auto"/>
                                                  </w:divBdr>
                                                  <w:divsChild>
                                                    <w:div w:id="1451588190">
                                                      <w:marLeft w:val="0"/>
                                                      <w:marRight w:val="0"/>
                                                      <w:marTop w:val="0"/>
                                                      <w:marBottom w:val="0"/>
                                                      <w:divBdr>
                                                        <w:top w:val="none" w:sz="0" w:space="0" w:color="auto"/>
                                                        <w:left w:val="none" w:sz="0" w:space="0" w:color="auto"/>
                                                        <w:bottom w:val="none" w:sz="0" w:space="0" w:color="auto"/>
                                                        <w:right w:val="none" w:sz="0" w:space="0" w:color="auto"/>
                                                      </w:divBdr>
                                                      <w:divsChild>
                                                        <w:div w:id="1188569546">
                                                          <w:marLeft w:val="0"/>
                                                          <w:marRight w:val="0"/>
                                                          <w:marTop w:val="0"/>
                                                          <w:marBottom w:val="0"/>
                                                          <w:divBdr>
                                                            <w:top w:val="none" w:sz="0" w:space="0" w:color="auto"/>
                                                            <w:left w:val="none" w:sz="0" w:space="0" w:color="auto"/>
                                                            <w:bottom w:val="none" w:sz="0" w:space="0" w:color="auto"/>
                                                            <w:right w:val="none" w:sz="0" w:space="0" w:color="auto"/>
                                                          </w:divBdr>
                                                        </w:div>
                                                        <w:div w:id="16521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196123">
      <w:bodyDiv w:val="1"/>
      <w:marLeft w:val="0"/>
      <w:marRight w:val="0"/>
      <w:marTop w:val="0"/>
      <w:marBottom w:val="0"/>
      <w:divBdr>
        <w:top w:val="none" w:sz="0" w:space="0" w:color="auto"/>
        <w:left w:val="none" w:sz="0" w:space="0" w:color="auto"/>
        <w:bottom w:val="none" w:sz="0" w:space="0" w:color="auto"/>
        <w:right w:val="none" w:sz="0" w:space="0" w:color="auto"/>
      </w:divBdr>
    </w:div>
    <w:div w:id="692920777">
      <w:bodyDiv w:val="1"/>
      <w:marLeft w:val="0"/>
      <w:marRight w:val="0"/>
      <w:marTop w:val="0"/>
      <w:marBottom w:val="0"/>
      <w:divBdr>
        <w:top w:val="none" w:sz="0" w:space="0" w:color="auto"/>
        <w:left w:val="none" w:sz="0" w:space="0" w:color="auto"/>
        <w:bottom w:val="none" w:sz="0" w:space="0" w:color="auto"/>
        <w:right w:val="none" w:sz="0" w:space="0" w:color="auto"/>
      </w:divBdr>
    </w:div>
    <w:div w:id="693457514">
      <w:bodyDiv w:val="1"/>
      <w:marLeft w:val="0"/>
      <w:marRight w:val="0"/>
      <w:marTop w:val="0"/>
      <w:marBottom w:val="0"/>
      <w:divBdr>
        <w:top w:val="none" w:sz="0" w:space="0" w:color="auto"/>
        <w:left w:val="none" w:sz="0" w:space="0" w:color="auto"/>
        <w:bottom w:val="none" w:sz="0" w:space="0" w:color="auto"/>
        <w:right w:val="none" w:sz="0" w:space="0" w:color="auto"/>
      </w:divBdr>
    </w:div>
    <w:div w:id="693506660">
      <w:bodyDiv w:val="1"/>
      <w:marLeft w:val="0"/>
      <w:marRight w:val="0"/>
      <w:marTop w:val="0"/>
      <w:marBottom w:val="0"/>
      <w:divBdr>
        <w:top w:val="none" w:sz="0" w:space="0" w:color="auto"/>
        <w:left w:val="none" w:sz="0" w:space="0" w:color="auto"/>
        <w:bottom w:val="none" w:sz="0" w:space="0" w:color="auto"/>
        <w:right w:val="none" w:sz="0" w:space="0" w:color="auto"/>
      </w:divBdr>
    </w:div>
    <w:div w:id="694889588">
      <w:bodyDiv w:val="1"/>
      <w:marLeft w:val="0"/>
      <w:marRight w:val="0"/>
      <w:marTop w:val="0"/>
      <w:marBottom w:val="0"/>
      <w:divBdr>
        <w:top w:val="none" w:sz="0" w:space="0" w:color="auto"/>
        <w:left w:val="none" w:sz="0" w:space="0" w:color="auto"/>
        <w:bottom w:val="none" w:sz="0" w:space="0" w:color="auto"/>
        <w:right w:val="none" w:sz="0" w:space="0" w:color="auto"/>
      </w:divBdr>
    </w:div>
    <w:div w:id="696809685">
      <w:bodyDiv w:val="1"/>
      <w:marLeft w:val="0"/>
      <w:marRight w:val="0"/>
      <w:marTop w:val="0"/>
      <w:marBottom w:val="0"/>
      <w:divBdr>
        <w:top w:val="none" w:sz="0" w:space="0" w:color="auto"/>
        <w:left w:val="none" w:sz="0" w:space="0" w:color="auto"/>
        <w:bottom w:val="none" w:sz="0" w:space="0" w:color="auto"/>
        <w:right w:val="none" w:sz="0" w:space="0" w:color="auto"/>
      </w:divBdr>
    </w:div>
    <w:div w:id="698239852">
      <w:bodyDiv w:val="1"/>
      <w:marLeft w:val="0"/>
      <w:marRight w:val="0"/>
      <w:marTop w:val="0"/>
      <w:marBottom w:val="0"/>
      <w:divBdr>
        <w:top w:val="none" w:sz="0" w:space="0" w:color="auto"/>
        <w:left w:val="none" w:sz="0" w:space="0" w:color="auto"/>
        <w:bottom w:val="none" w:sz="0" w:space="0" w:color="auto"/>
        <w:right w:val="none" w:sz="0" w:space="0" w:color="auto"/>
      </w:divBdr>
      <w:divsChild>
        <w:div w:id="534850697">
          <w:marLeft w:val="0"/>
          <w:marRight w:val="0"/>
          <w:marTop w:val="0"/>
          <w:marBottom w:val="0"/>
          <w:divBdr>
            <w:top w:val="none" w:sz="0" w:space="0" w:color="auto"/>
            <w:left w:val="none" w:sz="0" w:space="0" w:color="auto"/>
            <w:bottom w:val="none" w:sz="0" w:space="0" w:color="auto"/>
            <w:right w:val="none" w:sz="0" w:space="0" w:color="auto"/>
          </w:divBdr>
          <w:divsChild>
            <w:div w:id="1398969">
              <w:marLeft w:val="0"/>
              <w:marRight w:val="0"/>
              <w:marTop w:val="0"/>
              <w:marBottom w:val="0"/>
              <w:divBdr>
                <w:top w:val="none" w:sz="0" w:space="0" w:color="auto"/>
                <w:left w:val="none" w:sz="0" w:space="0" w:color="auto"/>
                <w:bottom w:val="none" w:sz="0" w:space="0" w:color="auto"/>
                <w:right w:val="none" w:sz="0" w:space="0" w:color="auto"/>
              </w:divBdr>
            </w:div>
            <w:div w:id="1213150012">
              <w:marLeft w:val="0"/>
              <w:marRight w:val="0"/>
              <w:marTop w:val="0"/>
              <w:marBottom w:val="0"/>
              <w:divBdr>
                <w:top w:val="none" w:sz="0" w:space="0" w:color="auto"/>
                <w:left w:val="none" w:sz="0" w:space="0" w:color="auto"/>
                <w:bottom w:val="none" w:sz="0" w:space="0" w:color="auto"/>
                <w:right w:val="none" w:sz="0" w:space="0" w:color="auto"/>
              </w:divBdr>
            </w:div>
            <w:div w:id="14441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1808">
      <w:bodyDiv w:val="1"/>
      <w:marLeft w:val="0"/>
      <w:marRight w:val="0"/>
      <w:marTop w:val="0"/>
      <w:marBottom w:val="0"/>
      <w:divBdr>
        <w:top w:val="none" w:sz="0" w:space="0" w:color="auto"/>
        <w:left w:val="none" w:sz="0" w:space="0" w:color="auto"/>
        <w:bottom w:val="none" w:sz="0" w:space="0" w:color="auto"/>
        <w:right w:val="none" w:sz="0" w:space="0" w:color="auto"/>
      </w:divBdr>
    </w:div>
    <w:div w:id="699355070">
      <w:bodyDiv w:val="1"/>
      <w:marLeft w:val="0"/>
      <w:marRight w:val="0"/>
      <w:marTop w:val="0"/>
      <w:marBottom w:val="0"/>
      <w:divBdr>
        <w:top w:val="none" w:sz="0" w:space="0" w:color="auto"/>
        <w:left w:val="none" w:sz="0" w:space="0" w:color="auto"/>
        <w:bottom w:val="none" w:sz="0" w:space="0" w:color="auto"/>
        <w:right w:val="none" w:sz="0" w:space="0" w:color="auto"/>
      </w:divBdr>
    </w:div>
    <w:div w:id="702365982">
      <w:bodyDiv w:val="1"/>
      <w:marLeft w:val="0"/>
      <w:marRight w:val="0"/>
      <w:marTop w:val="0"/>
      <w:marBottom w:val="0"/>
      <w:divBdr>
        <w:top w:val="none" w:sz="0" w:space="0" w:color="auto"/>
        <w:left w:val="none" w:sz="0" w:space="0" w:color="auto"/>
        <w:bottom w:val="none" w:sz="0" w:space="0" w:color="auto"/>
        <w:right w:val="none" w:sz="0" w:space="0" w:color="auto"/>
      </w:divBdr>
    </w:div>
    <w:div w:id="704603872">
      <w:bodyDiv w:val="1"/>
      <w:marLeft w:val="0"/>
      <w:marRight w:val="0"/>
      <w:marTop w:val="0"/>
      <w:marBottom w:val="0"/>
      <w:divBdr>
        <w:top w:val="none" w:sz="0" w:space="0" w:color="auto"/>
        <w:left w:val="none" w:sz="0" w:space="0" w:color="auto"/>
        <w:bottom w:val="none" w:sz="0" w:space="0" w:color="auto"/>
        <w:right w:val="none" w:sz="0" w:space="0" w:color="auto"/>
      </w:divBdr>
    </w:div>
    <w:div w:id="705255599">
      <w:bodyDiv w:val="1"/>
      <w:marLeft w:val="0"/>
      <w:marRight w:val="0"/>
      <w:marTop w:val="0"/>
      <w:marBottom w:val="0"/>
      <w:divBdr>
        <w:top w:val="none" w:sz="0" w:space="0" w:color="auto"/>
        <w:left w:val="none" w:sz="0" w:space="0" w:color="auto"/>
        <w:bottom w:val="none" w:sz="0" w:space="0" w:color="auto"/>
        <w:right w:val="none" w:sz="0" w:space="0" w:color="auto"/>
      </w:divBdr>
      <w:divsChild>
        <w:div w:id="1544445312">
          <w:marLeft w:val="0"/>
          <w:marRight w:val="0"/>
          <w:marTop w:val="0"/>
          <w:marBottom w:val="0"/>
          <w:divBdr>
            <w:top w:val="none" w:sz="0" w:space="0" w:color="auto"/>
            <w:left w:val="none" w:sz="0" w:space="0" w:color="auto"/>
            <w:bottom w:val="none" w:sz="0" w:space="0" w:color="auto"/>
            <w:right w:val="none" w:sz="0" w:space="0" w:color="auto"/>
          </w:divBdr>
          <w:divsChild>
            <w:div w:id="183907627">
              <w:marLeft w:val="0"/>
              <w:marRight w:val="0"/>
              <w:marTop w:val="0"/>
              <w:marBottom w:val="0"/>
              <w:divBdr>
                <w:top w:val="none" w:sz="0" w:space="0" w:color="auto"/>
                <w:left w:val="none" w:sz="0" w:space="0" w:color="auto"/>
                <w:bottom w:val="none" w:sz="0" w:space="0" w:color="auto"/>
                <w:right w:val="none" w:sz="0" w:space="0" w:color="auto"/>
              </w:divBdr>
              <w:divsChild>
                <w:div w:id="12646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1923">
      <w:bodyDiv w:val="1"/>
      <w:marLeft w:val="0"/>
      <w:marRight w:val="0"/>
      <w:marTop w:val="0"/>
      <w:marBottom w:val="0"/>
      <w:divBdr>
        <w:top w:val="none" w:sz="0" w:space="0" w:color="auto"/>
        <w:left w:val="none" w:sz="0" w:space="0" w:color="auto"/>
        <w:bottom w:val="none" w:sz="0" w:space="0" w:color="auto"/>
        <w:right w:val="none" w:sz="0" w:space="0" w:color="auto"/>
      </w:divBdr>
    </w:div>
    <w:div w:id="708916467">
      <w:bodyDiv w:val="1"/>
      <w:marLeft w:val="0"/>
      <w:marRight w:val="0"/>
      <w:marTop w:val="0"/>
      <w:marBottom w:val="0"/>
      <w:divBdr>
        <w:top w:val="none" w:sz="0" w:space="0" w:color="auto"/>
        <w:left w:val="none" w:sz="0" w:space="0" w:color="auto"/>
        <w:bottom w:val="none" w:sz="0" w:space="0" w:color="auto"/>
        <w:right w:val="none" w:sz="0" w:space="0" w:color="auto"/>
      </w:divBdr>
    </w:div>
    <w:div w:id="710036581">
      <w:bodyDiv w:val="1"/>
      <w:marLeft w:val="0"/>
      <w:marRight w:val="0"/>
      <w:marTop w:val="0"/>
      <w:marBottom w:val="0"/>
      <w:divBdr>
        <w:top w:val="none" w:sz="0" w:space="0" w:color="auto"/>
        <w:left w:val="none" w:sz="0" w:space="0" w:color="auto"/>
        <w:bottom w:val="none" w:sz="0" w:space="0" w:color="auto"/>
        <w:right w:val="none" w:sz="0" w:space="0" w:color="auto"/>
      </w:divBdr>
    </w:div>
    <w:div w:id="715591294">
      <w:bodyDiv w:val="1"/>
      <w:marLeft w:val="0"/>
      <w:marRight w:val="0"/>
      <w:marTop w:val="0"/>
      <w:marBottom w:val="0"/>
      <w:divBdr>
        <w:top w:val="none" w:sz="0" w:space="0" w:color="auto"/>
        <w:left w:val="none" w:sz="0" w:space="0" w:color="auto"/>
        <w:bottom w:val="none" w:sz="0" w:space="0" w:color="auto"/>
        <w:right w:val="none" w:sz="0" w:space="0" w:color="auto"/>
      </w:divBdr>
      <w:divsChild>
        <w:div w:id="1823620652">
          <w:marLeft w:val="0"/>
          <w:marRight w:val="0"/>
          <w:marTop w:val="0"/>
          <w:marBottom w:val="0"/>
          <w:divBdr>
            <w:top w:val="none" w:sz="0" w:space="0" w:color="auto"/>
            <w:left w:val="none" w:sz="0" w:space="0" w:color="auto"/>
            <w:bottom w:val="none" w:sz="0" w:space="0" w:color="auto"/>
            <w:right w:val="none" w:sz="0" w:space="0" w:color="auto"/>
          </w:divBdr>
          <w:divsChild>
            <w:div w:id="1929537082">
              <w:marLeft w:val="0"/>
              <w:marRight w:val="0"/>
              <w:marTop w:val="0"/>
              <w:marBottom w:val="0"/>
              <w:divBdr>
                <w:top w:val="none" w:sz="0" w:space="0" w:color="auto"/>
                <w:left w:val="none" w:sz="0" w:space="0" w:color="auto"/>
                <w:bottom w:val="none" w:sz="0" w:space="0" w:color="auto"/>
                <w:right w:val="none" w:sz="0" w:space="0" w:color="auto"/>
              </w:divBdr>
              <w:divsChild>
                <w:div w:id="1408847046">
                  <w:marLeft w:val="0"/>
                  <w:marRight w:val="0"/>
                  <w:marTop w:val="0"/>
                  <w:marBottom w:val="0"/>
                  <w:divBdr>
                    <w:top w:val="none" w:sz="0" w:space="0" w:color="auto"/>
                    <w:left w:val="none" w:sz="0" w:space="0" w:color="auto"/>
                    <w:bottom w:val="none" w:sz="0" w:space="0" w:color="auto"/>
                    <w:right w:val="none" w:sz="0" w:space="0" w:color="auto"/>
                  </w:divBdr>
                  <w:divsChild>
                    <w:div w:id="280190241">
                      <w:marLeft w:val="0"/>
                      <w:marRight w:val="0"/>
                      <w:marTop w:val="0"/>
                      <w:marBottom w:val="0"/>
                      <w:divBdr>
                        <w:top w:val="none" w:sz="0" w:space="0" w:color="auto"/>
                        <w:left w:val="none" w:sz="0" w:space="0" w:color="auto"/>
                        <w:bottom w:val="none" w:sz="0" w:space="0" w:color="auto"/>
                        <w:right w:val="none" w:sz="0" w:space="0" w:color="auto"/>
                      </w:divBdr>
                      <w:divsChild>
                        <w:div w:id="1872068103">
                          <w:marLeft w:val="0"/>
                          <w:marRight w:val="0"/>
                          <w:marTop w:val="0"/>
                          <w:marBottom w:val="0"/>
                          <w:divBdr>
                            <w:top w:val="none" w:sz="0" w:space="0" w:color="auto"/>
                            <w:left w:val="none" w:sz="0" w:space="0" w:color="auto"/>
                            <w:bottom w:val="none" w:sz="0" w:space="0" w:color="auto"/>
                            <w:right w:val="none" w:sz="0" w:space="0" w:color="auto"/>
                          </w:divBdr>
                          <w:divsChild>
                            <w:div w:id="1150632120">
                              <w:marLeft w:val="0"/>
                              <w:marRight w:val="0"/>
                              <w:marTop w:val="0"/>
                              <w:marBottom w:val="0"/>
                              <w:divBdr>
                                <w:top w:val="none" w:sz="0" w:space="0" w:color="auto"/>
                                <w:left w:val="none" w:sz="0" w:space="0" w:color="auto"/>
                                <w:bottom w:val="none" w:sz="0" w:space="0" w:color="auto"/>
                                <w:right w:val="none" w:sz="0" w:space="0" w:color="auto"/>
                              </w:divBdr>
                              <w:divsChild>
                                <w:div w:id="1408648142">
                                  <w:marLeft w:val="0"/>
                                  <w:marRight w:val="0"/>
                                  <w:marTop w:val="0"/>
                                  <w:marBottom w:val="0"/>
                                  <w:divBdr>
                                    <w:top w:val="none" w:sz="0" w:space="0" w:color="auto"/>
                                    <w:left w:val="none" w:sz="0" w:space="0" w:color="auto"/>
                                    <w:bottom w:val="none" w:sz="0" w:space="0" w:color="auto"/>
                                    <w:right w:val="none" w:sz="0" w:space="0" w:color="auto"/>
                                  </w:divBdr>
                                  <w:divsChild>
                                    <w:div w:id="1488398621">
                                      <w:marLeft w:val="0"/>
                                      <w:marRight w:val="0"/>
                                      <w:marTop w:val="0"/>
                                      <w:marBottom w:val="0"/>
                                      <w:divBdr>
                                        <w:top w:val="none" w:sz="0" w:space="0" w:color="auto"/>
                                        <w:left w:val="none" w:sz="0" w:space="0" w:color="auto"/>
                                        <w:bottom w:val="none" w:sz="0" w:space="0" w:color="auto"/>
                                        <w:right w:val="none" w:sz="0" w:space="0" w:color="auto"/>
                                      </w:divBdr>
                                      <w:divsChild>
                                        <w:div w:id="24183026">
                                          <w:marLeft w:val="0"/>
                                          <w:marRight w:val="0"/>
                                          <w:marTop w:val="0"/>
                                          <w:marBottom w:val="0"/>
                                          <w:divBdr>
                                            <w:top w:val="none" w:sz="0" w:space="0" w:color="auto"/>
                                            <w:left w:val="none" w:sz="0" w:space="0" w:color="auto"/>
                                            <w:bottom w:val="none" w:sz="0" w:space="0" w:color="auto"/>
                                            <w:right w:val="none" w:sz="0" w:space="0" w:color="auto"/>
                                          </w:divBdr>
                                          <w:divsChild>
                                            <w:div w:id="1845699970">
                                              <w:marLeft w:val="0"/>
                                              <w:marRight w:val="0"/>
                                              <w:marTop w:val="0"/>
                                              <w:marBottom w:val="0"/>
                                              <w:divBdr>
                                                <w:top w:val="none" w:sz="0" w:space="0" w:color="auto"/>
                                                <w:left w:val="none" w:sz="0" w:space="0" w:color="auto"/>
                                                <w:bottom w:val="none" w:sz="0" w:space="0" w:color="auto"/>
                                                <w:right w:val="none" w:sz="0" w:space="0" w:color="auto"/>
                                              </w:divBdr>
                                              <w:divsChild>
                                                <w:div w:id="1304963014">
                                                  <w:marLeft w:val="0"/>
                                                  <w:marRight w:val="0"/>
                                                  <w:marTop w:val="0"/>
                                                  <w:marBottom w:val="0"/>
                                                  <w:divBdr>
                                                    <w:top w:val="none" w:sz="0" w:space="0" w:color="auto"/>
                                                    <w:left w:val="none" w:sz="0" w:space="0" w:color="auto"/>
                                                    <w:bottom w:val="none" w:sz="0" w:space="0" w:color="auto"/>
                                                    <w:right w:val="none" w:sz="0" w:space="0" w:color="auto"/>
                                                  </w:divBdr>
                                                  <w:divsChild>
                                                    <w:div w:id="151916534">
                                                      <w:marLeft w:val="0"/>
                                                      <w:marRight w:val="0"/>
                                                      <w:marTop w:val="0"/>
                                                      <w:marBottom w:val="0"/>
                                                      <w:divBdr>
                                                        <w:top w:val="none" w:sz="0" w:space="0" w:color="auto"/>
                                                        <w:left w:val="none" w:sz="0" w:space="0" w:color="auto"/>
                                                        <w:bottom w:val="none" w:sz="0" w:space="0" w:color="auto"/>
                                                        <w:right w:val="none" w:sz="0" w:space="0" w:color="auto"/>
                                                      </w:divBdr>
                                                      <w:divsChild>
                                                        <w:div w:id="1050373935">
                                                          <w:marLeft w:val="0"/>
                                                          <w:marRight w:val="0"/>
                                                          <w:marTop w:val="0"/>
                                                          <w:marBottom w:val="0"/>
                                                          <w:divBdr>
                                                            <w:top w:val="none" w:sz="0" w:space="0" w:color="auto"/>
                                                            <w:left w:val="none" w:sz="0" w:space="0" w:color="auto"/>
                                                            <w:bottom w:val="none" w:sz="0" w:space="0" w:color="auto"/>
                                                            <w:right w:val="none" w:sz="0" w:space="0" w:color="auto"/>
                                                          </w:divBdr>
                                                          <w:divsChild>
                                                            <w:div w:id="445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6650">
      <w:bodyDiv w:val="1"/>
      <w:marLeft w:val="0"/>
      <w:marRight w:val="0"/>
      <w:marTop w:val="0"/>
      <w:marBottom w:val="0"/>
      <w:divBdr>
        <w:top w:val="none" w:sz="0" w:space="0" w:color="auto"/>
        <w:left w:val="none" w:sz="0" w:space="0" w:color="auto"/>
        <w:bottom w:val="none" w:sz="0" w:space="0" w:color="auto"/>
        <w:right w:val="none" w:sz="0" w:space="0" w:color="auto"/>
      </w:divBdr>
    </w:div>
    <w:div w:id="720179720">
      <w:bodyDiv w:val="1"/>
      <w:marLeft w:val="0"/>
      <w:marRight w:val="0"/>
      <w:marTop w:val="0"/>
      <w:marBottom w:val="0"/>
      <w:divBdr>
        <w:top w:val="none" w:sz="0" w:space="0" w:color="auto"/>
        <w:left w:val="none" w:sz="0" w:space="0" w:color="auto"/>
        <w:bottom w:val="none" w:sz="0" w:space="0" w:color="auto"/>
        <w:right w:val="none" w:sz="0" w:space="0" w:color="auto"/>
      </w:divBdr>
      <w:divsChild>
        <w:div w:id="1021467272">
          <w:marLeft w:val="0"/>
          <w:marRight w:val="0"/>
          <w:marTop w:val="0"/>
          <w:marBottom w:val="0"/>
          <w:divBdr>
            <w:top w:val="none" w:sz="0" w:space="0" w:color="auto"/>
            <w:left w:val="none" w:sz="0" w:space="0" w:color="auto"/>
            <w:bottom w:val="none" w:sz="0" w:space="0" w:color="auto"/>
            <w:right w:val="none" w:sz="0" w:space="0" w:color="auto"/>
          </w:divBdr>
          <w:divsChild>
            <w:div w:id="708451962">
              <w:marLeft w:val="0"/>
              <w:marRight w:val="0"/>
              <w:marTop w:val="0"/>
              <w:marBottom w:val="0"/>
              <w:divBdr>
                <w:top w:val="none" w:sz="0" w:space="0" w:color="auto"/>
                <w:left w:val="none" w:sz="0" w:space="0" w:color="auto"/>
                <w:bottom w:val="none" w:sz="0" w:space="0" w:color="auto"/>
                <w:right w:val="none" w:sz="0" w:space="0" w:color="auto"/>
              </w:divBdr>
              <w:divsChild>
                <w:div w:id="10350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442">
      <w:bodyDiv w:val="1"/>
      <w:marLeft w:val="0"/>
      <w:marRight w:val="0"/>
      <w:marTop w:val="0"/>
      <w:marBottom w:val="0"/>
      <w:divBdr>
        <w:top w:val="none" w:sz="0" w:space="0" w:color="auto"/>
        <w:left w:val="none" w:sz="0" w:space="0" w:color="auto"/>
        <w:bottom w:val="none" w:sz="0" w:space="0" w:color="auto"/>
        <w:right w:val="none" w:sz="0" w:space="0" w:color="auto"/>
      </w:divBdr>
    </w:div>
    <w:div w:id="725028283">
      <w:bodyDiv w:val="1"/>
      <w:marLeft w:val="0"/>
      <w:marRight w:val="0"/>
      <w:marTop w:val="0"/>
      <w:marBottom w:val="0"/>
      <w:divBdr>
        <w:top w:val="none" w:sz="0" w:space="0" w:color="auto"/>
        <w:left w:val="none" w:sz="0" w:space="0" w:color="auto"/>
        <w:bottom w:val="none" w:sz="0" w:space="0" w:color="auto"/>
        <w:right w:val="none" w:sz="0" w:space="0" w:color="auto"/>
      </w:divBdr>
      <w:divsChild>
        <w:div w:id="1001010728">
          <w:marLeft w:val="0"/>
          <w:marRight w:val="0"/>
          <w:marTop w:val="0"/>
          <w:marBottom w:val="0"/>
          <w:divBdr>
            <w:top w:val="none" w:sz="0" w:space="0" w:color="auto"/>
            <w:left w:val="none" w:sz="0" w:space="0" w:color="auto"/>
            <w:bottom w:val="none" w:sz="0" w:space="0" w:color="auto"/>
            <w:right w:val="none" w:sz="0" w:space="0" w:color="auto"/>
          </w:divBdr>
          <w:divsChild>
            <w:div w:id="1511142362">
              <w:marLeft w:val="0"/>
              <w:marRight w:val="0"/>
              <w:marTop w:val="0"/>
              <w:marBottom w:val="0"/>
              <w:divBdr>
                <w:top w:val="none" w:sz="0" w:space="0" w:color="auto"/>
                <w:left w:val="none" w:sz="0" w:space="0" w:color="auto"/>
                <w:bottom w:val="none" w:sz="0" w:space="0" w:color="auto"/>
                <w:right w:val="none" w:sz="0" w:space="0" w:color="auto"/>
              </w:divBdr>
              <w:divsChild>
                <w:div w:id="15552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3604">
      <w:bodyDiv w:val="1"/>
      <w:marLeft w:val="0"/>
      <w:marRight w:val="0"/>
      <w:marTop w:val="0"/>
      <w:marBottom w:val="0"/>
      <w:divBdr>
        <w:top w:val="none" w:sz="0" w:space="0" w:color="auto"/>
        <w:left w:val="none" w:sz="0" w:space="0" w:color="auto"/>
        <w:bottom w:val="none" w:sz="0" w:space="0" w:color="auto"/>
        <w:right w:val="none" w:sz="0" w:space="0" w:color="auto"/>
      </w:divBdr>
      <w:divsChild>
        <w:div w:id="21591563">
          <w:marLeft w:val="0"/>
          <w:marRight w:val="0"/>
          <w:marTop w:val="0"/>
          <w:marBottom w:val="0"/>
          <w:divBdr>
            <w:top w:val="none" w:sz="0" w:space="0" w:color="auto"/>
            <w:left w:val="none" w:sz="0" w:space="0" w:color="auto"/>
            <w:bottom w:val="none" w:sz="0" w:space="0" w:color="auto"/>
            <w:right w:val="none" w:sz="0" w:space="0" w:color="auto"/>
          </w:divBdr>
          <w:divsChild>
            <w:div w:id="1932427229">
              <w:marLeft w:val="0"/>
              <w:marRight w:val="0"/>
              <w:marTop w:val="0"/>
              <w:marBottom w:val="0"/>
              <w:divBdr>
                <w:top w:val="none" w:sz="0" w:space="0" w:color="auto"/>
                <w:left w:val="none" w:sz="0" w:space="0" w:color="auto"/>
                <w:bottom w:val="none" w:sz="0" w:space="0" w:color="auto"/>
                <w:right w:val="none" w:sz="0" w:space="0" w:color="auto"/>
              </w:divBdr>
              <w:divsChild>
                <w:div w:id="1123812198">
                  <w:marLeft w:val="0"/>
                  <w:marRight w:val="0"/>
                  <w:marTop w:val="0"/>
                  <w:marBottom w:val="0"/>
                  <w:divBdr>
                    <w:top w:val="none" w:sz="0" w:space="0" w:color="auto"/>
                    <w:left w:val="none" w:sz="0" w:space="0" w:color="auto"/>
                    <w:bottom w:val="none" w:sz="0" w:space="0" w:color="auto"/>
                    <w:right w:val="none" w:sz="0" w:space="0" w:color="auto"/>
                  </w:divBdr>
                  <w:divsChild>
                    <w:div w:id="943614718">
                      <w:marLeft w:val="0"/>
                      <w:marRight w:val="0"/>
                      <w:marTop w:val="0"/>
                      <w:marBottom w:val="0"/>
                      <w:divBdr>
                        <w:top w:val="none" w:sz="0" w:space="0" w:color="auto"/>
                        <w:left w:val="none" w:sz="0" w:space="0" w:color="auto"/>
                        <w:bottom w:val="none" w:sz="0" w:space="0" w:color="auto"/>
                        <w:right w:val="none" w:sz="0" w:space="0" w:color="auto"/>
                      </w:divBdr>
                      <w:divsChild>
                        <w:div w:id="420614103">
                          <w:marLeft w:val="0"/>
                          <w:marRight w:val="0"/>
                          <w:marTop w:val="0"/>
                          <w:marBottom w:val="0"/>
                          <w:divBdr>
                            <w:top w:val="none" w:sz="0" w:space="0" w:color="auto"/>
                            <w:left w:val="none" w:sz="0" w:space="0" w:color="auto"/>
                            <w:bottom w:val="none" w:sz="0" w:space="0" w:color="auto"/>
                            <w:right w:val="none" w:sz="0" w:space="0" w:color="auto"/>
                          </w:divBdr>
                          <w:divsChild>
                            <w:div w:id="2124491880">
                              <w:marLeft w:val="0"/>
                              <w:marRight w:val="0"/>
                              <w:marTop w:val="0"/>
                              <w:marBottom w:val="0"/>
                              <w:divBdr>
                                <w:top w:val="none" w:sz="0" w:space="0" w:color="auto"/>
                                <w:left w:val="none" w:sz="0" w:space="0" w:color="auto"/>
                                <w:bottom w:val="none" w:sz="0" w:space="0" w:color="auto"/>
                                <w:right w:val="none" w:sz="0" w:space="0" w:color="auto"/>
                              </w:divBdr>
                              <w:divsChild>
                                <w:div w:id="511991581">
                                  <w:marLeft w:val="0"/>
                                  <w:marRight w:val="0"/>
                                  <w:marTop w:val="0"/>
                                  <w:marBottom w:val="0"/>
                                  <w:divBdr>
                                    <w:top w:val="none" w:sz="0" w:space="0" w:color="auto"/>
                                    <w:left w:val="none" w:sz="0" w:space="0" w:color="auto"/>
                                    <w:bottom w:val="none" w:sz="0" w:space="0" w:color="auto"/>
                                    <w:right w:val="none" w:sz="0" w:space="0" w:color="auto"/>
                                  </w:divBdr>
                                  <w:divsChild>
                                    <w:div w:id="1819110545">
                                      <w:marLeft w:val="0"/>
                                      <w:marRight w:val="0"/>
                                      <w:marTop w:val="0"/>
                                      <w:marBottom w:val="0"/>
                                      <w:divBdr>
                                        <w:top w:val="none" w:sz="0" w:space="0" w:color="auto"/>
                                        <w:left w:val="none" w:sz="0" w:space="0" w:color="auto"/>
                                        <w:bottom w:val="none" w:sz="0" w:space="0" w:color="auto"/>
                                        <w:right w:val="none" w:sz="0" w:space="0" w:color="auto"/>
                                      </w:divBdr>
                                      <w:divsChild>
                                        <w:div w:id="718742493">
                                          <w:marLeft w:val="0"/>
                                          <w:marRight w:val="0"/>
                                          <w:marTop w:val="0"/>
                                          <w:marBottom w:val="0"/>
                                          <w:divBdr>
                                            <w:top w:val="none" w:sz="0" w:space="0" w:color="auto"/>
                                            <w:left w:val="none" w:sz="0" w:space="0" w:color="auto"/>
                                            <w:bottom w:val="none" w:sz="0" w:space="0" w:color="auto"/>
                                            <w:right w:val="none" w:sz="0" w:space="0" w:color="auto"/>
                                          </w:divBdr>
                                          <w:divsChild>
                                            <w:div w:id="258372447">
                                              <w:marLeft w:val="0"/>
                                              <w:marRight w:val="0"/>
                                              <w:marTop w:val="0"/>
                                              <w:marBottom w:val="0"/>
                                              <w:divBdr>
                                                <w:top w:val="none" w:sz="0" w:space="0" w:color="auto"/>
                                                <w:left w:val="none" w:sz="0" w:space="0" w:color="auto"/>
                                                <w:bottom w:val="none" w:sz="0" w:space="0" w:color="auto"/>
                                                <w:right w:val="none" w:sz="0" w:space="0" w:color="auto"/>
                                              </w:divBdr>
                                              <w:divsChild>
                                                <w:div w:id="1665468313">
                                                  <w:marLeft w:val="0"/>
                                                  <w:marRight w:val="0"/>
                                                  <w:marTop w:val="0"/>
                                                  <w:marBottom w:val="0"/>
                                                  <w:divBdr>
                                                    <w:top w:val="none" w:sz="0" w:space="0" w:color="auto"/>
                                                    <w:left w:val="none" w:sz="0" w:space="0" w:color="auto"/>
                                                    <w:bottom w:val="none" w:sz="0" w:space="0" w:color="auto"/>
                                                    <w:right w:val="none" w:sz="0" w:space="0" w:color="auto"/>
                                                  </w:divBdr>
                                                  <w:divsChild>
                                                    <w:div w:id="1774475947">
                                                      <w:marLeft w:val="0"/>
                                                      <w:marRight w:val="0"/>
                                                      <w:marTop w:val="0"/>
                                                      <w:marBottom w:val="0"/>
                                                      <w:divBdr>
                                                        <w:top w:val="none" w:sz="0" w:space="0" w:color="auto"/>
                                                        <w:left w:val="none" w:sz="0" w:space="0" w:color="auto"/>
                                                        <w:bottom w:val="none" w:sz="0" w:space="0" w:color="auto"/>
                                                        <w:right w:val="none" w:sz="0" w:space="0" w:color="auto"/>
                                                      </w:divBdr>
                                                      <w:divsChild>
                                                        <w:div w:id="1664115888">
                                                          <w:marLeft w:val="0"/>
                                                          <w:marRight w:val="0"/>
                                                          <w:marTop w:val="0"/>
                                                          <w:marBottom w:val="0"/>
                                                          <w:divBdr>
                                                            <w:top w:val="none" w:sz="0" w:space="0" w:color="auto"/>
                                                            <w:left w:val="none" w:sz="0" w:space="0" w:color="auto"/>
                                                            <w:bottom w:val="none" w:sz="0" w:space="0" w:color="auto"/>
                                                            <w:right w:val="none" w:sz="0" w:space="0" w:color="auto"/>
                                                          </w:divBdr>
                                                          <w:divsChild>
                                                            <w:div w:id="18632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87745">
      <w:bodyDiv w:val="1"/>
      <w:marLeft w:val="0"/>
      <w:marRight w:val="0"/>
      <w:marTop w:val="0"/>
      <w:marBottom w:val="0"/>
      <w:divBdr>
        <w:top w:val="none" w:sz="0" w:space="0" w:color="auto"/>
        <w:left w:val="none" w:sz="0" w:space="0" w:color="auto"/>
        <w:bottom w:val="none" w:sz="0" w:space="0" w:color="auto"/>
        <w:right w:val="none" w:sz="0" w:space="0" w:color="auto"/>
      </w:divBdr>
      <w:divsChild>
        <w:div w:id="1879656893">
          <w:marLeft w:val="0"/>
          <w:marRight w:val="0"/>
          <w:marTop w:val="0"/>
          <w:marBottom w:val="0"/>
          <w:divBdr>
            <w:top w:val="none" w:sz="0" w:space="0" w:color="auto"/>
            <w:left w:val="none" w:sz="0" w:space="0" w:color="auto"/>
            <w:bottom w:val="none" w:sz="0" w:space="0" w:color="auto"/>
            <w:right w:val="none" w:sz="0" w:space="0" w:color="auto"/>
          </w:divBdr>
        </w:div>
        <w:div w:id="1828009683">
          <w:marLeft w:val="0"/>
          <w:marRight w:val="0"/>
          <w:marTop w:val="0"/>
          <w:marBottom w:val="0"/>
          <w:divBdr>
            <w:top w:val="none" w:sz="0" w:space="0" w:color="auto"/>
            <w:left w:val="none" w:sz="0" w:space="0" w:color="auto"/>
            <w:bottom w:val="none" w:sz="0" w:space="0" w:color="auto"/>
            <w:right w:val="none" w:sz="0" w:space="0" w:color="auto"/>
          </w:divBdr>
        </w:div>
        <w:div w:id="1580561604">
          <w:marLeft w:val="0"/>
          <w:marRight w:val="0"/>
          <w:marTop w:val="0"/>
          <w:marBottom w:val="0"/>
          <w:divBdr>
            <w:top w:val="none" w:sz="0" w:space="0" w:color="auto"/>
            <w:left w:val="none" w:sz="0" w:space="0" w:color="auto"/>
            <w:bottom w:val="none" w:sz="0" w:space="0" w:color="auto"/>
            <w:right w:val="none" w:sz="0" w:space="0" w:color="auto"/>
          </w:divBdr>
        </w:div>
      </w:divsChild>
    </w:div>
    <w:div w:id="727414080">
      <w:bodyDiv w:val="1"/>
      <w:marLeft w:val="0"/>
      <w:marRight w:val="0"/>
      <w:marTop w:val="0"/>
      <w:marBottom w:val="0"/>
      <w:divBdr>
        <w:top w:val="none" w:sz="0" w:space="0" w:color="auto"/>
        <w:left w:val="none" w:sz="0" w:space="0" w:color="auto"/>
        <w:bottom w:val="none" w:sz="0" w:space="0" w:color="auto"/>
        <w:right w:val="none" w:sz="0" w:space="0" w:color="auto"/>
      </w:divBdr>
      <w:divsChild>
        <w:div w:id="857812711">
          <w:marLeft w:val="0"/>
          <w:marRight w:val="0"/>
          <w:marTop w:val="0"/>
          <w:marBottom w:val="0"/>
          <w:divBdr>
            <w:top w:val="none" w:sz="0" w:space="0" w:color="auto"/>
            <w:left w:val="none" w:sz="0" w:space="0" w:color="auto"/>
            <w:bottom w:val="none" w:sz="0" w:space="0" w:color="auto"/>
            <w:right w:val="none" w:sz="0" w:space="0" w:color="auto"/>
          </w:divBdr>
        </w:div>
        <w:div w:id="1509759169">
          <w:marLeft w:val="0"/>
          <w:marRight w:val="0"/>
          <w:marTop w:val="0"/>
          <w:marBottom w:val="0"/>
          <w:divBdr>
            <w:top w:val="none" w:sz="0" w:space="0" w:color="auto"/>
            <w:left w:val="none" w:sz="0" w:space="0" w:color="auto"/>
            <w:bottom w:val="none" w:sz="0" w:space="0" w:color="auto"/>
            <w:right w:val="none" w:sz="0" w:space="0" w:color="auto"/>
          </w:divBdr>
        </w:div>
        <w:div w:id="1574779376">
          <w:marLeft w:val="0"/>
          <w:marRight w:val="0"/>
          <w:marTop w:val="0"/>
          <w:marBottom w:val="0"/>
          <w:divBdr>
            <w:top w:val="none" w:sz="0" w:space="0" w:color="auto"/>
            <w:left w:val="none" w:sz="0" w:space="0" w:color="auto"/>
            <w:bottom w:val="none" w:sz="0" w:space="0" w:color="auto"/>
            <w:right w:val="none" w:sz="0" w:space="0" w:color="auto"/>
          </w:divBdr>
        </w:div>
      </w:divsChild>
    </w:div>
    <w:div w:id="729110924">
      <w:bodyDiv w:val="1"/>
      <w:marLeft w:val="0"/>
      <w:marRight w:val="0"/>
      <w:marTop w:val="0"/>
      <w:marBottom w:val="0"/>
      <w:divBdr>
        <w:top w:val="none" w:sz="0" w:space="0" w:color="auto"/>
        <w:left w:val="none" w:sz="0" w:space="0" w:color="auto"/>
        <w:bottom w:val="none" w:sz="0" w:space="0" w:color="auto"/>
        <w:right w:val="none" w:sz="0" w:space="0" w:color="auto"/>
      </w:divBdr>
      <w:divsChild>
        <w:div w:id="1133059361">
          <w:marLeft w:val="0"/>
          <w:marRight w:val="0"/>
          <w:marTop w:val="0"/>
          <w:marBottom w:val="0"/>
          <w:divBdr>
            <w:top w:val="none" w:sz="0" w:space="0" w:color="auto"/>
            <w:left w:val="none" w:sz="0" w:space="0" w:color="auto"/>
            <w:bottom w:val="none" w:sz="0" w:space="0" w:color="auto"/>
            <w:right w:val="none" w:sz="0" w:space="0" w:color="auto"/>
          </w:divBdr>
        </w:div>
        <w:div w:id="2027367074">
          <w:marLeft w:val="0"/>
          <w:marRight w:val="0"/>
          <w:marTop w:val="0"/>
          <w:marBottom w:val="0"/>
          <w:divBdr>
            <w:top w:val="none" w:sz="0" w:space="0" w:color="auto"/>
            <w:left w:val="none" w:sz="0" w:space="0" w:color="auto"/>
            <w:bottom w:val="none" w:sz="0" w:space="0" w:color="auto"/>
            <w:right w:val="none" w:sz="0" w:space="0" w:color="auto"/>
          </w:divBdr>
        </w:div>
      </w:divsChild>
    </w:div>
    <w:div w:id="729575120">
      <w:bodyDiv w:val="1"/>
      <w:marLeft w:val="0"/>
      <w:marRight w:val="0"/>
      <w:marTop w:val="0"/>
      <w:marBottom w:val="0"/>
      <w:divBdr>
        <w:top w:val="none" w:sz="0" w:space="0" w:color="auto"/>
        <w:left w:val="none" w:sz="0" w:space="0" w:color="auto"/>
        <w:bottom w:val="none" w:sz="0" w:space="0" w:color="auto"/>
        <w:right w:val="none" w:sz="0" w:space="0" w:color="auto"/>
      </w:divBdr>
    </w:div>
    <w:div w:id="730733546">
      <w:bodyDiv w:val="1"/>
      <w:marLeft w:val="0"/>
      <w:marRight w:val="0"/>
      <w:marTop w:val="0"/>
      <w:marBottom w:val="0"/>
      <w:divBdr>
        <w:top w:val="none" w:sz="0" w:space="0" w:color="auto"/>
        <w:left w:val="none" w:sz="0" w:space="0" w:color="auto"/>
        <w:bottom w:val="none" w:sz="0" w:space="0" w:color="auto"/>
        <w:right w:val="none" w:sz="0" w:space="0" w:color="auto"/>
      </w:divBdr>
    </w:div>
    <w:div w:id="732460837">
      <w:bodyDiv w:val="1"/>
      <w:marLeft w:val="0"/>
      <w:marRight w:val="0"/>
      <w:marTop w:val="0"/>
      <w:marBottom w:val="0"/>
      <w:divBdr>
        <w:top w:val="none" w:sz="0" w:space="0" w:color="auto"/>
        <w:left w:val="none" w:sz="0" w:space="0" w:color="auto"/>
        <w:bottom w:val="none" w:sz="0" w:space="0" w:color="auto"/>
        <w:right w:val="none" w:sz="0" w:space="0" w:color="auto"/>
      </w:divBdr>
    </w:div>
    <w:div w:id="733893999">
      <w:bodyDiv w:val="1"/>
      <w:marLeft w:val="0"/>
      <w:marRight w:val="0"/>
      <w:marTop w:val="0"/>
      <w:marBottom w:val="0"/>
      <w:divBdr>
        <w:top w:val="none" w:sz="0" w:space="0" w:color="auto"/>
        <w:left w:val="none" w:sz="0" w:space="0" w:color="auto"/>
        <w:bottom w:val="none" w:sz="0" w:space="0" w:color="auto"/>
        <w:right w:val="none" w:sz="0" w:space="0" w:color="auto"/>
      </w:divBdr>
      <w:divsChild>
        <w:div w:id="445084425">
          <w:marLeft w:val="0"/>
          <w:marRight w:val="0"/>
          <w:marTop w:val="0"/>
          <w:marBottom w:val="0"/>
          <w:divBdr>
            <w:top w:val="none" w:sz="0" w:space="0" w:color="auto"/>
            <w:left w:val="none" w:sz="0" w:space="0" w:color="auto"/>
            <w:bottom w:val="none" w:sz="0" w:space="0" w:color="auto"/>
            <w:right w:val="none" w:sz="0" w:space="0" w:color="auto"/>
          </w:divBdr>
        </w:div>
        <w:div w:id="1329333361">
          <w:marLeft w:val="0"/>
          <w:marRight w:val="0"/>
          <w:marTop w:val="0"/>
          <w:marBottom w:val="0"/>
          <w:divBdr>
            <w:top w:val="none" w:sz="0" w:space="0" w:color="auto"/>
            <w:left w:val="none" w:sz="0" w:space="0" w:color="auto"/>
            <w:bottom w:val="none" w:sz="0" w:space="0" w:color="auto"/>
            <w:right w:val="none" w:sz="0" w:space="0" w:color="auto"/>
          </w:divBdr>
        </w:div>
        <w:div w:id="1917932920">
          <w:marLeft w:val="0"/>
          <w:marRight w:val="0"/>
          <w:marTop w:val="0"/>
          <w:marBottom w:val="0"/>
          <w:divBdr>
            <w:top w:val="none" w:sz="0" w:space="0" w:color="auto"/>
            <w:left w:val="none" w:sz="0" w:space="0" w:color="auto"/>
            <w:bottom w:val="none" w:sz="0" w:space="0" w:color="auto"/>
            <w:right w:val="none" w:sz="0" w:space="0" w:color="auto"/>
          </w:divBdr>
        </w:div>
        <w:div w:id="1873104071">
          <w:marLeft w:val="0"/>
          <w:marRight w:val="0"/>
          <w:marTop w:val="0"/>
          <w:marBottom w:val="0"/>
          <w:divBdr>
            <w:top w:val="none" w:sz="0" w:space="0" w:color="auto"/>
            <w:left w:val="none" w:sz="0" w:space="0" w:color="auto"/>
            <w:bottom w:val="none" w:sz="0" w:space="0" w:color="auto"/>
            <w:right w:val="none" w:sz="0" w:space="0" w:color="auto"/>
          </w:divBdr>
        </w:div>
        <w:div w:id="347411228">
          <w:marLeft w:val="0"/>
          <w:marRight w:val="0"/>
          <w:marTop w:val="0"/>
          <w:marBottom w:val="0"/>
          <w:divBdr>
            <w:top w:val="none" w:sz="0" w:space="0" w:color="auto"/>
            <w:left w:val="none" w:sz="0" w:space="0" w:color="auto"/>
            <w:bottom w:val="none" w:sz="0" w:space="0" w:color="auto"/>
            <w:right w:val="none" w:sz="0" w:space="0" w:color="auto"/>
          </w:divBdr>
        </w:div>
      </w:divsChild>
    </w:div>
    <w:div w:id="734469348">
      <w:bodyDiv w:val="1"/>
      <w:marLeft w:val="0"/>
      <w:marRight w:val="0"/>
      <w:marTop w:val="0"/>
      <w:marBottom w:val="0"/>
      <w:divBdr>
        <w:top w:val="none" w:sz="0" w:space="0" w:color="auto"/>
        <w:left w:val="none" w:sz="0" w:space="0" w:color="auto"/>
        <w:bottom w:val="none" w:sz="0" w:space="0" w:color="auto"/>
        <w:right w:val="none" w:sz="0" w:space="0" w:color="auto"/>
      </w:divBdr>
    </w:div>
    <w:div w:id="746734883">
      <w:bodyDiv w:val="1"/>
      <w:marLeft w:val="0"/>
      <w:marRight w:val="0"/>
      <w:marTop w:val="0"/>
      <w:marBottom w:val="0"/>
      <w:divBdr>
        <w:top w:val="none" w:sz="0" w:space="0" w:color="auto"/>
        <w:left w:val="none" w:sz="0" w:space="0" w:color="auto"/>
        <w:bottom w:val="none" w:sz="0" w:space="0" w:color="auto"/>
        <w:right w:val="none" w:sz="0" w:space="0" w:color="auto"/>
      </w:divBdr>
      <w:divsChild>
        <w:div w:id="1154836678">
          <w:marLeft w:val="0"/>
          <w:marRight w:val="0"/>
          <w:marTop w:val="0"/>
          <w:marBottom w:val="0"/>
          <w:divBdr>
            <w:top w:val="none" w:sz="0" w:space="0" w:color="auto"/>
            <w:left w:val="none" w:sz="0" w:space="0" w:color="auto"/>
            <w:bottom w:val="none" w:sz="0" w:space="0" w:color="auto"/>
            <w:right w:val="none" w:sz="0" w:space="0" w:color="auto"/>
          </w:divBdr>
          <w:divsChild>
            <w:div w:id="540362759">
              <w:marLeft w:val="0"/>
              <w:marRight w:val="0"/>
              <w:marTop w:val="0"/>
              <w:marBottom w:val="0"/>
              <w:divBdr>
                <w:top w:val="none" w:sz="0" w:space="0" w:color="auto"/>
                <w:left w:val="none" w:sz="0" w:space="0" w:color="auto"/>
                <w:bottom w:val="none" w:sz="0" w:space="0" w:color="auto"/>
                <w:right w:val="none" w:sz="0" w:space="0" w:color="auto"/>
              </w:divBdr>
              <w:divsChild>
                <w:div w:id="982931012">
                  <w:marLeft w:val="0"/>
                  <w:marRight w:val="0"/>
                  <w:marTop w:val="0"/>
                  <w:marBottom w:val="0"/>
                  <w:divBdr>
                    <w:top w:val="none" w:sz="0" w:space="0" w:color="auto"/>
                    <w:left w:val="none" w:sz="0" w:space="0" w:color="auto"/>
                    <w:bottom w:val="none" w:sz="0" w:space="0" w:color="auto"/>
                    <w:right w:val="none" w:sz="0" w:space="0" w:color="auto"/>
                  </w:divBdr>
                  <w:divsChild>
                    <w:div w:id="1296177992">
                      <w:marLeft w:val="0"/>
                      <w:marRight w:val="0"/>
                      <w:marTop w:val="0"/>
                      <w:marBottom w:val="0"/>
                      <w:divBdr>
                        <w:top w:val="none" w:sz="0" w:space="0" w:color="auto"/>
                        <w:left w:val="none" w:sz="0" w:space="0" w:color="auto"/>
                        <w:bottom w:val="none" w:sz="0" w:space="0" w:color="auto"/>
                        <w:right w:val="none" w:sz="0" w:space="0" w:color="auto"/>
                      </w:divBdr>
                      <w:divsChild>
                        <w:div w:id="43142792">
                          <w:marLeft w:val="0"/>
                          <w:marRight w:val="0"/>
                          <w:marTop w:val="0"/>
                          <w:marBottom w:val="0"/>
                          <w:divBdr>
                            <w:top w:val="none" w:sz="0" w:space="0" w:color="auto"/>
                            <w:left w:val="none" w:sz="0" w:space="0" w:color="auto"/>
                            <w:bottom w:val="none" w:sz="0" w:space="0" w:color="auto"/>
                            <w:right w:val="none" w:sz="0" w:space="0" w:color="auto"/>
                          </w:divBdr>
                          <w:divsChild>
                            <w:div w:id="1157720568">
                              <w:marLeft w:val="0"/>
                              <w:marRight w:val="0"/>
                              <w:marTop w:val="0"/>
                              <w:marBottom w:val="0"/>
                              <w:divBdr>
                                <w:top w:val="none" w:sz="0" w:space="0" w:color="auto"/>
                                <w:left w:val="none" w:sz="0" w:space="0" w:color="auto"/>
                                <w:bottom w:val="none" w:sz="0" w:space="0" w:color="auto"/>
                                <w:right w:val="none" w:sz="0" w:space="0" w:color="auto"/>
                              </w:divBdr>
                              <w:divsChild>
                                <w:div w:id="814490641">
                                  <w:marLeft w:val="0"/>
                                  <w:marRight w:val="0"/>
                                  <w:marTop w:val="0"/>
                                  <w:marBottom w:val="0"/>
                                  <w:divBdr>
                                    <w:top w:val="none" w:sz="0" w:space="0" w:color="auto"/>
                                    <w:left w:val="none" w:sz="0" w:space="0" w:color="auto"/>
                                    <w:bottom w:val="none" w:sz="0" w:space="0" w:color="auto"/>
                                    <w:right w:val="none" w:sz="0" w:space="0" w:color="auto"/>
                                  </w:divBdr>
                                  <w:divsChild>
                                    <w:div w:id="345644482">
                                      <w:marLeft w:val="0"/>
                                      <w:marRight w:val="0"/>
                                      <w:marTop w:val="0"/>
                                      <w:marBottom w:val="0"/>
                                      <w:divBdr>
                                        <w:top w:val="none" w:sz="0" w:space="0" w:color="auto"/>
                                        <w:left w:val="none" w:sz="0" w:space="0" w:color="auto"/>
                                        <w:bottom w:val="none" w:sz="0" w:space="0" w:color="auto"/>
                                        <w:right w:val="none" w:sz="0" w:space="0" w:color="auto"/>
                                      </w:divBdr>
                                      <w:divsChild>
                                        <w:div w:id="1846170677">
                                          <w:marLeft w:val="0"/>
                                          <w:marRight w:val="0"/>
                                          <w:marTop w:val="0"/>
                                          <w:marBottom w:val="0"/>
                                          <w:divBdr>
                                            <w:top w:val="none" w:sz="0" w:space="0" w:color="auto"/>
                                            <w:left w:val="none" w:sz="0" w:space="0" w:color="auto"/>
                                            <w:bottom w:val="none" w:sz="0" w:space="0" w:color="auto"/>
                                            <w:right w:val="none" w:sz="0" w:space="0" w:color="auto"/>
                                          </w:divBdr>
                                          <w:divsChild>
                                            <w:div w:id="824319995">
                                              <w:marLeft w:val="0"/>
                                              <w:marRight w:val="0"/>
                                              <w:marTop w:val="0"/>
                                              <w:marBottom w:val="0"/>
                                              <w:divBdr>
                                                <w:top w:val="none" w:sz="0" w:space="0" w:color="auto"/>
                                                <w:left w:val="none" w:sz="0" w:space="0" w:color="auto"/>
                                                <w:bottom w:val="none" w:sz="0" w:space="0" w:color="auto"/>
                                                <w:right w:val="none" w:sz="0" w:space="0" w:color="auto"/>
                                              </w:divBdr>
                                              <w:divsChild>
                                                <w:div w:id="1751079009">
                                                  <w:marLeft w:val="0"/>
                                                  <w:marRight w:val="0"/>
                                                  <w:marTop w:val="0"/>
                                                  <w:marBottom w:val="0"/>
                                                  <w:divBdr>
                                                    <w:top w:val="none" w:sz="0" w:space="0" w:color="auto"/>
                                                    <w:left w:val="none" w:sz="0" w:space="0" w:color="auto"/>
                                                    <w:bottom w:val="none" w:sz="0" w:space="0" w:color="auto"/>
                                                    <w:right w:val="none" w:sz="0" w:space="0" w:color="auto"/>
                                                  </w:divBdr>
                                                  <w:divsChild>
                                                    <w:div w:id="1584493152">
                                                      <w:marLeft w:val="0"/>
                                                      <w:marRight w:val="0"/>
                                                      <w:marTop w:val="0"/>
                                                      <w:marBottom w:val="0"/>
                                                      <w:divBdr>
                                                        <w:top w:val="single" w:sz="12" w:space="0" w:color="ABABAB"/>
                                                        <w:left w:val="single" w:sz="6" w:space="0" w:color="ABABAB"/>
                                                        <w:bottom w:val="none" w:sz="0" w:space="0" w:color="auto"/>
                                                        <w:right w:val="single" w:sz="6" w:space="0" w:color="ABABAB"/>
                                                      </w:divBdr>
                                                      <w:divsChild>
                                                        <w:div w:id="1278873653">
                                                          <w:marLeft w:val="0"/>
                                                          <w:marRight w:val="0"/>
                                                          <w:marTop w:val="0"/>
                                                          <w:marBottom w:val="0"/>
                                                          <w:divBdr>
                                                            <w:top w:val="none" w:sz="0" w:space="0" w:color="auto"/>
                                                            <w:left w:val="none" w:sz="0" w:space="0" w:color="auto"/>
                                                            <w:bottom w:val="none" w:sz="0" w:space="0" w:color="auto"/>
                                                            <w:right w:val="none" w:sz="0" w:space="0" w:color="auto"/>
                                                          </w:divBdr>
                                                          <w:divsChild>
                                                            <w:div w:id="1339892150">
                                                              <w:marLeft w:val="0"/>
                                                              <w:marRight w:val="0"/>
                                                              <w:marTop w:val="0"/>
                                                              <w:marBottom w:val="0"/>
                                                              <w:divBdr>
                                                                <w:top w:val="none" w:sz="0" w:space="0" w:color="auto"/>
                                                                <w:left w:val="none" w:sz="0" w:space="0" w:color="auto"/>
                                                                <w:bottom w:val="none" w:sz="0" w:space="0" w:color="auto"/>
                                                                <w:right w:val="none" w:sz="0" w:space="0" w:color="auto"/>
                                                              </w:divBdr>
                                                              <w:divsChild>
                                                                <w:div w:id="2038777860">
                                                                  <w:marLeft w:val="0"/>
                                                                  <w:marRight w:val="0"/>
                                                                  <w:marTop w:val="0"/>
                                                                  <w:marBottom w:val="0"/>
                                                                  <w:divBdr>
                                                                    <w:top w:val="none" w:sz="0" w:space="0" w:color="auto"/>
                                                                    <w:left w:val="none" w:sz="0" w:space="0" w:color="auto"/>
                                                                    <w:bottom w:val="none" w:sz="0" w:space="0" w:color="auto"/>
                                                                    <w:right w:val="none" w:sz="0" w:space="0" w:color="auto"/>
                                                                  </w:divBdr>
                                                                  <w:divsChild>
                                                                    <w:div w:id="2022000745">
                                                                      <w:marLeft w:val="0"/>
                                                                      <w:marRight w:val="0"/>
                                                                      <w:marTop w:val="0"/>
                                                                      <w:marBottom w:val="0"/>
                                                                      <w:divBdr>
                                                                        <w:top w:val="none" w:sz="0" w:space="0" w:color="auto"/>
                                                                        <w:left w:val="none" w:sz="0" w:space="0" w:color="auto"/>
                                                                        <w:bottom w:val="none" w:sz="0" w:space="0" w:color="auto"/>
                                                                        <w:right w:val="none" w:sz="0" w:space="0" w:color="auto"/>
                                                                      </w:divBdr>
                                                                      <w:divsChild>
                                                                        <w:div w:id="1999578398">
                                                                          <w:marLeft w:val="0"/>
                                                                          <w:marRight w:val="0"/>
                                                                          <w:marTop w:val="0"/>
                                                                          <w:marBottom w:val="0"/>
                                                                          <w:divBdr>
                                                                            <w:top w:val="none" w:sz="0" w:space="0" w:color="auto"/>
                                                                            <w:left w:val="none" w:sz="0" w:space="0" w:color="auto"/>
                                                                            <w:bottom w:val="none" w:sz="0" w:space="0" w:color="auto"/>
                                                                            <w:right w:val="none" w:sz="0" w:space="0" w:color="auto"/>
                                                                          </w:divBdr>
                                                                          <w:divsChild>
                                                                            <w:div w:id="1495025625">
                                                                              <w:marLeft w:val="0"/>
                                                                              <w:marRight w:val="0"/>
                                                                              <w:marTop w:val="0"/>
                                                                              <w:marBottom w:val="0"/>
                                                                              <w:divBdr>
                                                                                <w:top w:val="none" w:sz="0" w:space="0" w:color="auto"/>
                                                                                <w:left w:val="none" w:sz="0" w:space="0" w:color="auto"/>
                                                                                <w:bottom w:val="none" w:sz="0" w:space="0" w:color="auto"/>
                                                                                <w:right w:val="none" w:sz="0" w:space="0" w:color="auto"/>
                                                                              </w:divBdr>
                                                                              <w:divsChild>
                                                                                <w:div w:id="5442399">
                                                                                  <w:marLeft w:val="0"/>
                                                                                  <w:marRight w:val="0"/>
                                                                                  <w:marTop w:val="0"/>
                                                                                  <w:marBottom w:val="0"/>
                                                                                  <w:divBdr>
                                                                                    <w:top w:val="none" w:sz="0" w:space="0" w:color="auto"/>
                                                                                    <w:left w:val="none" w:sz="0" w:space="0" w:color="auto"/>
                                                                                    <w:bottom w:val="none" w:sz="0" w:space="0" w:color="auto"/>
                                                                                    <w:right w:val="none" w:sz="0" w:space="0" w:color="auto"/>
                                                                                  </w:divBdr>
                                                                                </w:div>
                                                                                <w:div w:id="97988470">
                                                                                  <w:marLeft w:val="0"/>
                                                                                  <w:marRight w:val="0"/>
                                                                                  <w:marTop w:val="0"/>
                                                                                  <w:marBottom w:val="0"/>
                                                                                  <w:divBdr>
                                                                                    <w:top w:val="none" w:sz="0" w:space="0" w:color="auto"/>
                                                                                    <w:left w:val="none" w:sz="0" w:space="0" w:color="auto"/>
                                                                                    <w:bottom w:val="none" w:sz="0" w:space="0" w:color="auto"/>
                                                                                    <w:right w:val="none" w:sz="0" w:space="0" w:color="auto"/>
                                                                                  </w:divBdr>
                                                                                </w:div>
                                                                                <w:div w:id="207381822">
                                                                                  <w:marLeft w:val="0"/>
                                                                                  <w:marRight w:val="0"/>
                                                                                  <w:marTop w:val="0"/>
                                                                                  <w:marBottom w:val="0"/>
                                                                                  <w:divBdr>
                                                                                    <w:top w:val="none" w:sz="0" w:space="0" w:color="auto"/>
                                                                                    <w:left w:val="none" w:sz="0" w:space="0" w:color="auto"/>
                                                                                    <w:bottom w:val="none" w:sz="0" w:space="0" w:color="auto"/>
                                                                                    <w:right w:val="none" w:sz="0" w:space="0" w:color="auto"/>
                                                                                  </w:divBdr>
                                                                                </w:div>
                                                                                <w:div w:id="210895079">
                                                                                  <w:marLeft w:val="0"/>
                                                                                  <w:marRight w:val="0"/>
                                                                                  <w:marTop w:val="0"/>
                                                                                  <w:marBottom w:val="0"/>
                                                                                  <w:divBdr>
                                                                                    <w:top w:val="none" w:sz="0" w:space="0" w:color="auto"/>
                                                                                    <w:left w:val="none" w:sz="0" w:space="0" w:color="auto"/>
                                                                                    <w:bottom w:val="none" w:sz="0" w:space="0" w:color="auto"/>
                                                                                    <w:right w:val="none" w:sz="0" w:space="0" w:color="auto"/>
                                                                                  </w:divBdr>
                                                                                </w:div>
                                                                                <w:div w:id="270164826">
                                                                                  <w:marLeft w:val="0"/>
                                                                                  <w:marRight w:val="0"/>
                                                                                  <w:marTop w:val="0"/>
                                                                                  <w:marBottom w:val="0"/>
                                                                                  <w:divBdr>
                                                                                    <w:top w:val="none" w:sz="0" w:space="0" w:color="auto"/>
                                                                                    <w:left w:val="none" w:sz="0" w:space="0" w:color="auto"/>
                                                                                    <w:bottom w:val="none" w:sz="0" w:space="0" w:color="auto"/>
                                                                                    <w:right w:val="none" w:sz="0" w:space="0" w:color="auto"/>
                                                                                  </w:divBdr>
                                                                                </w:div>
                                                                                <w:div w:id="343215043">
                                                                                  <w:marLeft w:val="0"/>
                                                                                  <w:marRight w:val="0"/>
                                                                                  <w:marTop w:val="0"/>
                                                                                  <w:marBottom w:val="0"/>
                                                                                  <w:divBdr>
                                                                                    <w:top w:val="none" w:sz="0" w:space="0" w:color="auto"/>
                                                                                    <w:left w:val="none" w:sz="0" w:space="0" w:color="auto"/>
                                                                                    <w:bottom w:val="none" w:sz="0" w:space="0" w:color="auto"/>
                                                                                    <w:right w:val="none" w:sz="0" w:space="0" w:color="auto"/>
                                                                                  </w:divBdr>
                                                                                </w:div>
                                                                                <w:div w:id="357237210">
                                                                                  <w:marLeft w:val="0"/>
                                                                                  <w:marRight w:val="0"/>
                                                                                  <w:marTop w:val="0"/>
                                                                                  <w:marBottom w:val="0"/>
                                                                                  <w:divBdr>
                                                                                    <w:top w:val="none" w:sz="0" w:space="0" w:color="auto"/>
                                                                                    <w:left w:val="none" w:sz="0" w:space="0" w:color="auto"/>
                                                                                    <w:bottom w:val="none" w:sz="0" w:space="0" w:color="auto"/>
                                                                                    <w:right w:val="none" w:sz="0" w:space="0" w:color="auto"/>
                                                                                  </w:divBdr>
                                                                                </w:div>
                                                                                <w:div w:id="420832227">
                                                                                  <w:marLeft w:val="0"/>
                                                                                  <w:marRight w:val="0"/>
                                                                                  <w:marTop w:val="0"/>
                                                                                  <w:marBottom w:val="0"/>
                                                                                  <w:divBdr>
                                                                                    <w:top w:val="none" w:sz="0" w:space="0" w:color="auto"/>
                                                                                    <w:left w:val="none" w:sz="0" w:space="0" w:color="auto"/>
                                                                                    <w:bottom w:val="none" w:sz="0" w:space="0" w:color="auto"/>
                                                                                    <w:right w:val="none" w:sz="0" w:space="0" w:color="auto"/>
                                                                                  </w:divBdr>
                                                                                </w:div>
                                                                                <w:div w:id="576481680">
                                                                                  <w:marLeft w:val="0"/>
                                                                                  <w:marRight w:val="0"/>
                                                                                  <w:marTop w:val="0"/>
                                                                                  <w:marBottom w:val="0"/>
                                                                                  <w:divBdr>
                                                                                    <w:top w:val="none" w:sz="0" w:space="0" w:color="auto"/>
                                                                                    <w:left w:val="none" w:sz="0" w:space="0" w:color="auto"/>
                                                                                    <w:bottom w:val="none" w:sz="0" w:space="0" w:color="auto"/>
                                                                                    <w:right w:val="none" w:sz="0" w:space="0" w:color="auto"/>
                                                                                  </w:divBdr>
                                                                                </w:div>
                                                                                <w:div w:id="584341991">
                                                                                  <w:marLeft w:val="0"/>
                                                                                  <w:marRight w:val="0"/>
                                                                                  <w:marTop w:val="0"/>
                                                                                  <w:marBottom w:val="0"/>
                                                                                  <w:divBdr>
                                                                                    <w:top w:val="none" w:sz="0" w:space="0" w:color="auto"/>
                                                                                    <w:left w:val="none" w:sz="0" w:space="0" w:color="auto"/>
                                                                                    <w:bottom w:val="none" w:sz="0" w:space="0" w:color="auto"/>
                                                                                    <w:right w:val="none" w:sz="0" w:space="0" w:color="auto"/>
                                                                                  </w:divBdr>
                                                                                </w:div>
                                                                                <w:div w:id="612051442">
                                                                                  <w:marLeft w:val="0"/>
                                                                                  <w:marRight w:val="0"/>
                                                                                  <w:marTop w:val="0"/>
                                                                                  <w:marBottom w:val="0"/>
                                                                                  <w:divBdr>
                                                                                    <w:top w:val="none" w:sz="0" w:space="0" w:color="auto"/>
                                                                                    <w:left w:val="none" w:sz="0" w:space="0" w:color="auto"/>
                                                                                    <w:bottom w:val="none" w:sz="0" w:space="0" w:color="auto"/>
                                                                                    <w:right w:val="none" w:sz="0" w:space="0" w:color="auto"/>
                                                                                  </w:divBdr>
                                                                                </w:div>
                                                                                <w:div w:id="642124528">
                                                                                  <w:marLeft w:val="0"/>
                                                                                  <w:marRight w:val="0"/>
                                                                                  <w:marTop w:val="0"/>
                                                                                  <w:marBottom w:val="0"/>
                                                                                  <w:divBdr>
                                                                                    <w:top w:val="none" w:sz="0" w:space="0" w:color="auto"/>
                                                                                    <w:left w:val="none" w:sz="0" w:space="0" w:color="auto"/>
                                                                                    <w:bottom w:val="none" w:sz="0" w:space="0" w:color="auto"/>
                                                                                    <w:right w:val="none" w:sz="0" w:space="0" w:color="auto"/>
                                                                                  </w:divBdr>
                                                                                </w:div>
                                                                                <w:div w:id="671302471">
                                                                                  <w:marLeft w:val="0"/>
                                                                                  <w:marRight w:val="0"/>
                                                                                  <w:marTop w:val="0"/>
                                                                                  <w:marBottom w:val="0"/>
                                                                                  <w:divBdr>
                                                                                    <w:top w:val="none" w:sz="0" w:space="0" w:color="auto"/>
                                                                                    <w:left w:val="none" w:sz="0" w:space="0" w:color="auto"/>
                                                                                    <w:bottom w:val="none" w:sz="0" w:space="0" w:color="auto"/>
                                                                                    <w:right w:val="none" w:sz="0" w:space="0" w:color="auto"/>
                                                                                  </w:divBdr>
                                                                                </w:div>
                                                                                <w:div w:id="722872952">
                                                                                  <w:marLeft w:val="0"/>
                                                                                  <w:marRight w:val="0"/>
                                                                                  <w:marTop w:val="0"/>
                                                                                  <w:marBottom w:val="0"/>
                                                                                  <w:divBdr>
                                                                                    <w:top w:val="none" w:sz="0" w:space="0" w:color="auto"/>
                                                                                    <w:left w:val="none" w:sz="0" w:space="0" w:color="auto"/>
                                                                                    <w:bottom w:val="none" w:sz="0" w:space="0" w:color="auto"/>
                                                                                    <w:right w:val="none" w:sz="0" w:space="0" w:color="auto"/>
                                                                                  </w:divBdr>
                                                                                </w:div>
                                                                                <w:div w:id="736511113">
                                                                                  <w:marLeft w:val="0"/>
                                                                                  <w:marRight w:val="0"/>
                                                                                  <w:marTop w:val="0"/>
                                                                                  <w:marBottom w:val="0"/>
                                                                                  <w:divBdr>
                                                                                    <w:top w:val="none" w:sz="0" w:space="0" w:color="auto"/>
                                                                                    <w:left w:val="none" w:sz="0" w:space="0" w:color="auto"/>
                                                                                    <w:bottom w:val="none" w:sz="0" w:space="0" w:color="auto"/>
                                                                                    <w:right w:val="none" w:sz="0" w:space="0" w:color="auto"/>
                                                                                  </w:divBdr>
                                                                                </w:div>
                                                                                <w:div w:id="905919098">
                                                                                  <w:marLeft w:val="0"/>
                                                                                  <w:marRight w:val="0"/>
                                                                                  <w:marTop w:val="0"/>
                                                                                  <w:marBottom w:val="0"/>
                                                                                  <w:divBdr>
                                                                                    <w:top w:val="none" w:sz="0" w:space="0" w:color="auto"/>
                                                                                    <w:left w:val="none" w:sz="0" w:space="0" w:color="auto"/>
                                                                                    <w:bottom w:val="none" w:sz="0" w:space="0" w:color="auto"/>
                                                                                    <w:right w:val="none" w:sz="0" w:space="0" w:color="auto"/>
                                                                                  </w:divBdr>
                                                                                </w:div>
                                                                                <w:div w:id="983503505">
                                                                                  <w:marLeft w:val="0"/>
                                                                                  <w:marRight w:val="0"/>
                                                                                  <w:marTop w:val="0"/>
                                                                                  <w:marBottom w:val="0"/>
                                                                                  <w:divBdr>
                                                                                    <w:top w:val="none" w:sz="0" w:space="0" w:color="auto"/>
                                                                                    <w:left w:val="none" w:sz="0" w:space="0" w:color="auto"/>
                                                                                    <w:bottom w:val="none" w:sz="0" w:space="0" w:color="auto"/>
                                                                                    <w:right w:val="none" w:sz="0" w:space="0" w:color="auto"/>
                                                                                  </w:divBdr>
                                                                                </w:div>
                                                                                <w:div w:id="992300054">
                                                                                  <w:marLeft w:val="0"/>
                                                                                  <w:marRight w:val="0"/>
                                                                                  <w:marTop w:val="0"/>
                                                                                  <w:marBottom w:val="0"/>
                                                                                  <w:divBdr>
                                                                                    <w:top w:val="none" w:sz="0" w:space="0" w:color="auto"/>
                                                                                    <w:left w:val="none" w:sz="0" w:space="0" w:color="auto"/>
                                                                                    <w:bottom w:val="none" w:sz="0" w:space="0" w:color="auto"/>
                                                                                    <w:right w:val="none" w:sz="0" w:space="0" w:color="auto"/>
                                                                                  </w:divBdr>
                                                                                </w:div>
                                                                                <w:div w:id="1052269687">
                                                                                  <w:marLeft w:val="0"/>
                                                                                  <w:marRight w:val="0"/>
                                                                                  <w:marTop w:val="0"/>
                                                                                  <w:marBottom w:val="0"/>
                                                                                  <w:divBdr>
                                                                                    <w:top w:val="none" w:sz="0" w:space="0" w:color="auto"/>
                                                                                    <w:left w:val="none" w:sz="0" w:space="0" w:color="auto"/>
                                                                                    <w:bottom w:val="none" w:sz="0" w:space="0" w:color="auto"/>
                                                                                    <w:right w:val="none" w:sz="0" w:space="0" w:color="auto"/>
                                                                                  </w:divBdr>
                                                                                </w:div>
                                                                                <w:div w:id="1193613883">
                                                                                  <w:marLeft w:val="0"/>
                                                                                  <w:marRight w:val="0"/>
                                                                                  <w:marTop w:val="0"/>
                                                                                  <w:marBottom w:val="0"/>
                                                                                  <w:divBdr>
                                                                                    <w:top w:val="none" w:sz="0" w:space="0" w:color="auto"/>
                                                                                    <w:left w:val="none" w:sz="0" w:space="0" w:color="auto"/>
                                                                                    <w:bottom w:val="none" w:sz="0" w:space="0" w:color="auto"/>
                                                                                    <w:right w:val="none" w:sz="0" w:space="0" w:color="auto"/>
                                                                                  </w:divBdr>
                                                                                </w:div>
                                                                                <w:div w:id="1340355191">
                                                                                  <w:marLeft w:val="0"/>
                                                                                  <w:marRight w:val="0"/>
                                                                                  <w:marTop w:val="0"/>
                                                                                  <w:marBottom w:val="0"/>
                                                                                  <w:divBdr>
                                                                                    <w:top w:val="none" w:sz="0" w:space="0" w:color="auto"/>
                                                                                    <w:left w:val="none" w:sz="0" w:space="0" w:color="auto"/>
                                                                                    <w:bottom w:val="none" w:sz="0" w:space="0" w:color="auto"/>
                                                                                    <w:right w:val="none" w:sz="0" w:space="0" w:color="auto"/>
                                                                                  </w:divBdr>
                                                                                </w:div>
                                                                                <w:div w:id="1352415133">
                                                                                  <w:marLeft w:val="0"/>
                                                                                  <w:marRight w:val="0"/>
                                                                                  <w:marTop w:val="0"/>
                                                                                  <w:marBottom w:val="0"/>
                                                                                  <w:divBdr>
                                                                                    <w:top w:val="none" w:sz="0" w:space="0" w:color="auto"/>
                                                                                    <w:left w:val="none" w:sz="0" w:space="0" w:color="auto"/>
                                                                                    <w:bottom w:val="none" w:sz="0" w:space="0" w:color="auto"/>
                                                                                    <w:right w:val="none" w:sz="0" w:space="0" w:color="auto"/>
                                                                                  </w:divBdr>
                                                                                </w:div>
                                                                                <w:div w:id="1411150886">
                                                                                  <w:marLeft w:val="0"/>
                                                                                  <w:marRight w:val="0"/>
                                                                                  <w:marTop w:val="0"/>
                                                                                  <w:marBottom w:val="0"/>
                                                                                  <w:divBdr>
                                                                                    <w:top w:val="none" w:sz="0" w:space="0" w:color="auto"/>
                                                                                    <w:left w:val="none" w:sz="0" w:space="0" w:color="auto"/>
                                                                                    <w:bottom w:val="none" w:sz="0" w:space="0" w:color="auto"/>
                                                                                    <w:right w:val="none" w:sz="0" w:space="0" w:color="auto"/>
                                                                                  </w:divBdr>
                                                                                </w:div>
                                                                                <w:div w:id="1419214455">
                                                                                  <w:marLeft w:val="0"/>
                                                                                  <w:marRight w:val="0"/>
                                                                                  <w:marTop w:val="0"/>
                                                                                  <w:marBottom w:val="0"/>
                                                                                  <w:divBdr>
                                                                                    <w:top w:val="none" w:sz="0" w:space="0" w:color="auto"/>
                                                                                    <w:left w:val="none" w:sz="0" w:space="0" w:color="auto"/>
                                                                                    <w:bottom w:val="none" w:sz="0" w:space="0" w:color="auto"/>
                                                                                    <w:right w:val="none" w:sz="0" w:space="0" w:color="auto"/>
                                                                                  </w:divBdr>
                                                                                </w:div>
                                                                                <w:div w:id="1430273830">
                                                                                  <w:marLeft w:val="0"/>
                                                                                  <w:marRight w:val="0"/>
                                                                                  <w:marTop w:val="0"/>
                                                                                  <w:marBottom w:val="0"/>
                                                                                  <w:divBdr>
                                                                                    <w:top w:val="none" w:sz="0" w:space="0" w:color="auto"/>
                                                                                    <w:left w:val="none" w:sz="0" w:space="0" w:color="auto"/>
                                                                                    <w:bottom w:val="none" w:sz="0" w:space="0" w:color="auto"/>
                                                                                    <w:right w:val="none" w:sz="0" w:space="0" w:color="auto"/>
                                                                                  </w:divBdr>
                                                                                </w:div>
                                                                                <w:div w:id="1443458195">
                                                                                  <w:marLeft w:val="0"/>
                                                                                  <w:marRight w:val="0"/>
                                                                                  <w:marTop w:val="0"/>
                                                                                  <w:marBottom w:val="0"/>
                                                                                  <w:divBdr>
                                                                                    <w:top w:val="none" w:sz="0" w:space="0" w:color="auto"/>
                                                                                    <w:left w:val="none" w:sz="0" w:space="0" w:color="auto"/>
                                                                                    <w:bottom w:val="none" w:sz="0" w:space="0" w:color="auto"/>
                                                                                    <w:right w:val="none" w:sz="0" w:space="0" w:color="auto"/>
                                                                                  </w:divBdr>
                                                                                </w:div>
                                                                                <w:div w:id="1562131901">
                                                                                  <w:marLeft w:val="0"/>
                                                                                  <w:marRight w:val="0"/>
                                                                                  <w:marTop w:val="0"/>
                                                                                  <w:marBottom w:val="0"/>
                                                                                  <w:divBdr>
                                                                                    <w:top w:val="none" w:sz="0" w:space="0" w:color="auto"/>
                                                                                    <w:left w:val="none" w:sz="0" w:space="0" w:color="auto"/>
                                                                                    <w:bottom w:val="none" w:sz="0" w:space="0" w:color="auto"/>
                                                                                    <w:right w:val="none" w:sz="0" w:space="0" w:color="auto"/>
                                                                                  </w:divBdr>
                                                                                </w:div>
                                                                                <w:div w:id="1653832100">
                                                                                  <w:marLeft w:val="0"/>
                                                                                  <w:marRight w:val="0"/>
                                                                                  <w:marTop w:val="0"/>
                                                                                  <w:marBottom w:val="0"/>
                                                                                  <w:divBdr>
                                                                                    <w:top w:val="none" w:sz="0" w:space="0" w:color="auto"/>
                                                                                    <w:left w:val="none" w:sz="0" w:space="0" w:color="auto"/>
                                                                                    <w:bottom w:val="none" w:sz="0" w:space="0" w:color="auto"/>
                                                                                    <w:right w:val="none" w:sz="0" w:space="0" w:color="auto"/>
                                                                                  </w:divBdr>
                                                                                </w:div>
                                                                                <w:div w:id="1722628789">
                                                                                  <w:marLeft w:val="0"/>
                                                                                  <w:marRight w:val="0"/>
                                                                                  <w:marTop w:val="0"/>
                                                                                  <w:marBottom w:val="0"/>
                                                                                  <w:divBdr>
                                                                                    <w:top w:val="none" w:sz="0" w:space="0" w:color="auto"/>
                                                                                    <w:left w:val="none" w:sz="0" w:space="0" w:color="auto"/>
                                                                                    <w:bottom w:val="none" w:sz="0" w:space="0" w:color="auto"/>
                                                                                    <w:right w:val="none" w:sz="0" w:space="0" w:color="auto"/>
                                                                                  </w:divBdr>
                                                                                </w:div>
                                                                                <w:div w:id="1921865825">
                                                                                  <w:marLeft w:val="0"/>
                                                                                  <w:marRight w:val="0"/>
                                                                                  <w:marTop w:val="0"/>
                                                                                  <w:marBottom w:val="0"/>
                                                                                  <w:divBdr>
                                                                                    <w:top w:val="none" w:sz="0" w:space="0" w:color="auto"/>
                                                                                    <w:left w:val="none" w:sz="0" w:space="0" w:color="auto"/>
                                                                                    <w:bottom w:val="none" w:sz="0" w:space="0" w:color="auto"/>
                                                                                    <w:right w:val="none" w:sz="0" w:space="0" w:color="auto"/>
                                                                                  </w:divBdr>
                                                                                </w:div>
                                                                                <w:div w:id="2014719389">
                                                                                  <w:marLeft w:val="0"/>
                                                                                  <w:marRight w:val="0"/>
                                                                                  <w:marTop w:val="0"/>
                                                                                  <w:marBottom w:val="0"/>
                                                                                  <w:divBdr>
                                                                                    <w:top w:val="none" w:sz="0" w:space="0" w:color="auto"/>
                                                                                    <w:left w:val="none" w:sz="0" w:space="0" w:color="auto"/>
                                                                                    <w:bottom w:val="none" w:sz="0" w:space="0" w:color="auto"/>
                                                                                    <w:right w:val="none" w:sz="0" w:space="0" w:color="auto"/>
                                                                                  </w:divBdr>
                                                                                </w:div>
                                                                                <w:div w:id="20394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074090">
      <w:bodyDiv w:val="1"/>
      <w:marLeft w:val="0"/>
      <w:marRight w:val="0"/>
      <w:marTop w:val="0"/>
      <w:marBottom w:val="0"/>
      <w:divBdr>
        <w:top w:val="none" w:sz="0" w:space="0" w:color="auto"/>
        <w:left w:val="none" w:sz="0" w:space="0" w:color="auto"/>
        <w:bottom w:val="none" w:sz="0" w:space="0" w:color="auto"/>
        <w:right w:val="none" w:sz="0" w:space="0" w:color="auto"/>
      </w:divBdr>
      <w:divsChild>
        <w:div w:id="2048017687">
          <w:marLeft w:val="0"/>
          <w:marRight w:val="0"/>
          <w:marTop w:val="192"/>
          <w:marBottom w:val="0"/>
          <w:divBdr>
            <w:top w:val="none" w:sz="0" w:space="0" w:color="auto"/>
            <w:left w:val="none" w:sz="0" w:space="0" w:color="auto"/>
            <w:bottom w:val="none" w:sz="0" w:space="0" w:color="auto"/>
            <w:right w:val="none" w:sz="0" w:space="0" w:color="auto"/>
          </w:divBdr>
        </w:div>
        <w:div w:id="643511642">
          <w:marLeft w:val="0"/>
          <w:marRight w:val="0"/>
          <w:marTop w:val="0"/>
          <w:marBottom w:val="0"/>
          <w:divBdr>
            <w:top w:val="none" w:sz="0" w:space="0" w:color="auto"/>
            <w:left w:val="none" w:sz="0" w:space="0" w:color="auto"/>
            <w:bottom w:val="none" w:sz="0" w:space="0" w:color="auto"/>
            <w:right w:val="none" w:sz="0" w:space="0" w:color="auto"/>
          </w:divBdr>
        </w:div>
        <w:div w:id="1396777779">
          <w:marLeft w:val="0"/>
          <w:marRight w:val="0"/>
          <w:marTop w:val="0"/>
          <w:marBottom w:val="0"/>
          <w:divBdr>
            <w:top w:val="none" w:sz="0" w:space="0" w:color="auto"/>
            <w:left w:val="none" w:sz="0" w:space="0" w:color="auto"/>
            <w:bottom w:val="none" w:sz="0" w:space="0" w:color="auto"/>
            <w:right w:val="none" w:sz="0" w:space="0" w:color="auto"/>
          </w:divBdr>
        </w:div>
        <w:div w:id="1998067814">
          <w:marLeft w:val="0"/>
          <w:marRight w:val="0"/>
          <w:marTop w:val="0"/>
          <w:marBottom w:val="0"/>
          <w:divBdr>
            <w:top w:val="none" w:sz="0" w:space="0" w:color="auto"/>
            <w:left w:val="none" w:sz="0" w:space="0" w:color="auto"/>
            <w:bottom w:val="none" w:sz="0" w:space="0" w:color="auto"/>
            <w:right w:val="none" w:sz="0" w:space="0" w:color="auto"/>
          </w:divBdr>
        </w:div>
        <w:div w:id="412701296">
          <w:marLeft w:val="0"/>
          <w:marRight w:val="0"/>
          <w:marTop w:val="0"/>
          <w:marBottom w:val="0"/>
          <w:divBdr>
            <w:top w:val="none" w:sz="0" w:space="0" w:color="auto"/>
            <w:left w:val="none" w:sz="0" w:space="0" w:color="auto"/>
            <w:bottom w:val="none" w:sz="0" w:space="0" w:color="auto"/>
            <w:right w:val="none" w:sz="0" w:space="0" w:color="auto"/>
          </w:divBdr>
        </w:div>
        <w:div w:id="931820187">
          <w:marLeft w:val="0"/>
          <w:marRight w:val="0"/>
          <w:marTop w:val="0"/>
          <w:marBottom w:val="0"/>
          <w:divBdr>
            <w:top w:val="none" w:sz="0" w:space="0" w:color="auto"/>
            <w:left w:val="none" w:sz="0" w:space="0" w:color="auto"/>
            <w:bottom w:val="none" w:sz="0" w:space="0" w:color="auto"/>
            <w:right w:val="none" w:sz="0" w:space="0" w:color="auto"/>
          </w:divBdr>
        </w:div>
        <w:div w:id="1225144587">
          <w:marLeft w:val="0"/>
          <w:marRight w:val="0"/>
          <w:marTop w:val="0"/>
          <w:marBottom w:val="0"/>
          <w:divBdr>
            <w:top w:val="none" w:sz="0" w:space="0" w:color="auto"/>
            <w:left w:val="none" w:sz="0" w:space="0" w:color="auto"/>
            <w:bottom w:val="none" w:sz="0" w:space="0" w:color="auto"/>
            <w:right w:val="none" w:sz="0" w:space="0" w:color="auto"/>
          </w:divBdr>
        </w:div>
        <w:div w:id="2118593288">
          <w:marLeft w:val="0"/>
          <w:marRight w:val="0"/>
          <w:marTop w:val="192"/>
          <w:marBottom w:val="0"/>
          <w:divBdr>
            <w:top w:val="none" w:sz="0" w:space="0" w:color="auto"/>
            <w:left w:val="none" w:sz="0" w:space="0" w:color="auto"/>
            <w:bottom w:val="none" w:sz="0" w:space="0" w:color="auto"/>
            <w:right w:val="none" w:sz="0" w:space="0" w:color="auto"/>
          </w:divBdr>
        </w:div>
        <w:div w:id="1408183333">
          <w:marLeft w:val="0"/>
          <w:marRight w:val="0"/>
          <w:marTop w:val="192"/>
          <w:marBottom w:val="0"/>
          <w:divBdr>
            <w:top w:val="none" w:sz="0" w:space="0" w:color="auto"/>
            <w:left w:val="none" w:sz="0" w:space="0" w:color="auto"/>
            <w:bottom w:val="none" w:sz="0" w:space="0" w:color="auto"/>
            <w:right w:val="none" w:sz="0" w:space="0" w:color="auto"/>
          </w:divBdr>
        </w:div>
        <w:div w:id="547762853">
          <w:marLeft w:val="0"/>
          <w:marRight w:val="0"/>
          <w:marTop w:val="0"/>
          <w:marBottom w:val="0"/>
          <w:divBdr>
            <w:top w:val="none" w:sz="0" w:space="0" w:color="auto"/>
            <w:left w:val="none" w:sz="0" w:space="0" w:color="auto"/>
            <w:bottom w:val="none" w:sz="0" w:space="0" w:color="auto"/>
            <w:right w:val="none" w:sz="0" w:space="0" w:color="auto"/>
          </w:divBdr>
        </w:div>
        <w:div w:id="1959876215">
          <w:marLeft w:val="0"/>
          <w:marRight w:val="0"/>
          <w:marTop w:val="192"/>
          <w:marBottom w:val="0"/>
          <w:divBdr>
            <w:top w:val="none" w:sz="0" w:space="0" w:color="auto"/>
            <w:left w:val="none" w:sz="0" w:space="0" w:color="auto"/>
            <w:bottom w:val="none" w:sz="0" w:space="0" w:color="auto"/>
            <w:right w:val="none" w:sz="0" w:space="0" w:color="auto"/>
          </w:divBdr>
        </w:div>
      </w:divsChild>
    </w:div>
    <w:div w:id="749086525">
      <w:bodyDiv w:val="1"/>
      <w:marLeft w:val="0"/>
      <w:marRight w:val="0"/>
      <w:marTop w:val="0"/>
      <w:marBottom w:val="0"/>
      <w:divBdr>
        <w:top w:val="none" w:sz="0" w:space="0" w:color="auto"/>
        <w:left w:val="none" w:sz="0" w:space="0" w:color="auto"/>
        <w:bottom w:val="none" w:sz="0" w:space="0" w:color="auto"/>
        <w:right w:val="none" w:sz="0" w:space="0" w:color="auto"/>
      </w:divBdr>
      <w:divsChild>
        <w:div w:id="493688494">
          <w:marLeft w:val="0"/>
          <w:marRight w:val="0"/>
          <w:marTop w:val="0"/>
          <w:marBottom w:val="0"/>
          <w:divBdr>
            <w:top w:val="none" w:sz="0" w:space="0" w:color="auto"/>
            <w:left w:val="none" w:sz="0" w:space="0" w:color="auto"/>
            <w:bottom w:val="none" w:sz="0" w:space="0" w:color="auto"/>
            <w:right w:val="none" w:sz="0" w:space="0" w:color="auto"/>
          </w:divBdr>
          <w:divsChild>
            <w:div w:id="1643928053">
              <w:marLeft w:val="0"/>
              <w:marRight w:val="0"/>
              <w:marTop w:val="0"/>
              <w:marBottom w:val="0"/>
              <w:divBdr>
                <w:top w:val="none" w:sz="0" w:space="0" w:color="auto"/>
                <w:left w:val="none" w:sz="0" w:space="0" w:color="auto"/>
                <w:bottom w:val="none" w:sz="0" w:space="0" w:color="auto"/>
                <w:right w:val="none" w:sz="0" w:space="0" w:color="auto"/>
              </w:divBdr>
              <w:divsChild>
                <w:div w:id="1482766636">
                  <w:marLeft w:val="0"/>
                  <w:marRight w:val="0"/>
                  <w:marTop w:val="0"/>
                  <w:marBottom w:val="0"/>
                  <w:divBdr>
                    <w:top w:val="none" w:sz="0" w:space="0" w:color="auto"/>
                    <w:left w:val="none" w:sz="0" w:space="0" w:color="auto"/>
                    <w:bottom w:val="none" w:sz="0" w:space="0" w:color="auto"/>
                    <w:right w:val="none" w:sz="0" w:space="0" w:color="auto"/>
                  </w:divBdr>
                  <w:divsChild>
                    <w:div w:id="942229771">
                      <w:marLeft w:val="0"/>
                      <w:marRight w:val="0"/>
                      <w:marTop w:val="0"/>
                      <w:marBottom w:val="0"/>
                      <w:divBdr>
                        <w:top w:val="none" w:sz="0" w:space="0" w:color="auto"/>
                        <w:left w:val="none" w:sz="0" w:space="0" w:color="auto"/>
                        <w:bottom w:val="none" w:sz="0" w:space="0" w:color="auto"/>
                        <w:right w:val="none" w:sz="0" w:space="0" w:color="auto"/>
                      </w:divBdr>
                      <w:divsChild>
                        <w:div w:id="1488089855">
                          <w:marLeft w:val="0"/>
                          <w:marRight w:val="0"/>
                          <w:marTop w:val="0"/>
                          <w:marBottom w:val="0"/>
                          <w:divBdr>
                            <w:top w:val="none" w:sz="0" w:space="0" w:color="auto"/>
                            <w:left w:val="none" w:sz="0" w:space="0" w:color="auto"/>
                            <w:bottom w:val="none" w:sz="0" w:space="0" w:color="auto"/>
                            <w:right w:val="none" w:sz="0" w:space="0" w:color="auto"/>
                          </w:divBdr>
                          <w:divsChild>
                            <w:div w:id="1920678631">
                              <w:marLeft w:val="0"/>
                              <w:marRight w:val="0"/>
                              <w:marTop w:val="0"/>
                              <w:marBottom w:val="0"/>
                              <w:divBdr>
                                <w:top w:val="none" w:sz="0" w:space="0" w:color="auto"/>
                                <w:left w:val="none" w:sz="0" w:space="0" w:color="auto"/>
                                <w:bottom w:val="none" w:sz="0" w:space="0" w:color="auto"/>
                                <w:right w:val="none" w:sz="0" w:space="0" w:color="auto"/>
                              </w:divBdr>
                              <w:divsChild>
                                <w:div w:id="1749379789">
                                  <w:marLeft w:val="0"/>
                                  <w:marRight w:val="0"/>
                                  <w:marTop w:val="0"/>
                                  <w:marBottom w:val="0"/>
                                  <w:divBdr>
                                    <w:top w:val="none" w:sz="0" w:space="0" w:color="auto"/>
                                    <w:left w:val="none" w:sz="0" w:space="0" w:color="auto"/>
                                    <w:bottom w:val="none" w:sz="0" w:space="0" w:color="auto"/>
                                    <w:right w:val="none" w:sz="0" w:space="0" w:color="auto"/>
                                  </w:divBdr>
                                  <w:divsChild>
                                    <w:div w:id="1872759678">
                                      <w:marLeft w:val="0"/>
                                      <w:marRight w:val="0"/>
                                      <w:marTop w:val="0"/>
                                      <w:marBottom w:val="0"/>
                                      <w:divBdr>
                                        <w:top w:val="none" w:sz="0" w:space="0" w:color="auto"/>
                                        <w:left w:val="none" w:sz="0" w:space="0" w:color="auto"/>
                                        <w:bottom w:val="none" w:sz="0" w:space="0" w:color="auto"/>
                                        <w:right w:val="none" w:sz="0" w:space="0" w:color="auto"/>
                                      </w:divBdr>
                                      <w:divsChild>
                                        <w:div w:id="2014146110">
                                          <w:marLeft w:val="0"/>
                                          <w:marRight w:val="0"/>
                                          <w:marTop w:val="0"/>
                                          <w:marBottom w:val="0"/>
                                          <w:divBdr>
                                            <w:top w:val="none" w:sz="0" w:space="0" w:color="auto"/>
                                            <w:left w:val="none" w:sz="0" w:space="0" w:color="auto"/>
                                            <w:bottom w:val="none" w:sz="0" w:space="0" w:color="auto"/>
                                            <w:right w:val="none" w:sz="0" w:space="0" w:color="auto"/>
                                          </w:divBdr>
                                          <w:divsChild>
                                            <w:div w:id="2130976480">
                                              <w:marLeft w:val="0"/>
                                              <w:marRight w:val="0"/>
                                              <w:marTop w:val="0"/>
                                              <w:marBottom w:val="0"/>
                                              <w:divBdr>
                                                <w:top w:val="none" w:sz="0" w:space="0" w:color="auto"/>
                                                <w:left w:val="none" w:sz="0" w:space="0" w:color="auto"/>
                                                <w:bottom w:val="none" w:sz="0" w:space="0" w:color="auto"/>
                                                <w:right w:val="none" w:sz="0" w:space="0" w:color="auto"/>
                                              </w:divBdr>
                                              <w:divsChild>
                                                <w:div w:id="1305894919">
                                                  <w:marLeft w:val="0"/>
                                                  <w:marRight w:val="0"/>
                                                  <w:marTop w:val="0"/>
                                                  <w:marBottom w:val="0"/>
                                                  <w:divBdr>
                                                    <w:top w:val="single" w:sz="12" w:space="0" w:color="ABABAB"/>
                                                    <w:left w:val="single" w:sz="6" w:space="0" w:color="ABABAB"/>
                                                    <w:bottom w:val="none" w:sz="0" w:space="0" w:color="auto"/>
                                                    <w:right w:val="single" w:sz="6" w:space="0" w:color="ABABAB"/>
                                                  </w:divBdr>
                                                  <w:divsChild>
                                                    <w:div w:id="754017699">
                                                      <w:marLeft w:val="0"/>
                                                      <w:marRight w:val="0"/>
                                                      <w:marTop w:val="0"/>
                                                      <w:marBottom w:val="0"/>
                                                      <w:divBdr>
                                                        <w:top w:val="none" w:sz="0" w:space="0" w:color="auto"/>
                                                        <w:left w:val="none" w:sz="0" w:space="0" w:color="auto"/>
                                                        <w:bottom w:val="none" w:sz="0" w:space="0" w:color="auto"/>
                                                        <w:right w:val="none" w:sz="0" w:space="0" w:color="auto"/>
                                                      </w:divBdr>
                                                      <w:divsChild>
                                                        <w:div w:id="386342979">
                                                          <w:marLeft w:val="0"/>
                                                          <w:marRight w:val="0"/>
                                                          <w:marTop w:val="0"/>
                                                          <w:marBottom w:val="0"/>
                                                          <w:divBdr>
                                                            <w:top w:val="none" w:sz="0" w:space="0" w:color="auto"/>
                                                            <w:left w:val="none" w:sz="0" w:space="0" w:color="auto"/>
                                                            <w:bottom w:val="none" w:sz="0" w:space="0" w:color="auto"/>
                                                            <w:right w:val="none" w:sz="0" w:space="0" w:color="auto"/>
                                                          </w:divBdr>
                                                          <w:divsChild>
                                                            <w:div w:id="1323660537">
                                                              <w:marLeft w:val="0"/>
                                                              <w:marRight w:val="0"/>
                                                              <w:marTop w:val="0"/>
                                                              <w:marBottom w:val="0"/>
                                                              <w:divBdr>
                                                                <w:top w:val="none" w:sz="0" w:space="0" w:color="auto"/>
                                                                <w:left w:val="none" w:sz="0" w:space="0" w:color="auto"/>
                                                                <w:bottom w:val="none" w:sz="0" w:space="0" w:color="auto"/>
                                                                <w:right w:val="none" w:sz="0" w:space="0" w:color="auto"/>
                                                              </w:divBdr>
                                                              <w:divsChild>
                                                                <w:div w:id="877082123">
                                                                  <w:marLeft w:val="0"/>
                                                                  <w:marRight w:val="0"/>
                                                                  <w:marTop w:val="0"/>
                                                                  <w:marBottom w:val="0"/>
                                                                  <w:divBdr>
                                                                    <w:top w:val="none" w:sz="0" w:space="0" w:color="auto"/>
                                                                    <w:left w:val="none" w:sz="0" w:space="0" w:color="auto"/>
                                                                    <w:bottom w:val="none" w:sz="0" w:space="0" w:color="auto"/>
                                                                    <w:right w:val="none" w:sz="0" w:space="0" w:color="auto"/>
                                                                  </w:divBdr>
                                                                  <w:divsChild>
                                                                    <w:div w:id="867523889">
                                                                      <w:marLeft w:val="0"/>
                                                                      <w:marRight w:val="0"/>
                                                                      <w:marTop w:val="0"/>
                                                                      <w:marBottom w:val="0"/>
                                                                      <w:divBdr>
                                                                        <w:top w:val="none" w:sz="0" w:space="0" w:color="auto"/>
                                                                        <w:left w:val="none" w:sz="0" w:space="0" w:color="auto"/>
                                                                        <w:bottom w:val="none" w:sz="0" w:space="0" w:color="auto"/>
                                                                        <w:right w:val="none" w:sz="0" w:space="0" w:color="auto"/>
                                                                      </w:divBdr>
                                                                      <w:divsChild>
                                                                        <w:div w:id="1233005489">
                                                                          <w:marLeft w:val="0"/>
                                                                          <w:marRight w:val="0"/>
                                                                          <w:marTop w:val="0"/>
                                                                          <w:marBottom w:val="0"/>
                                                                          <w:divBdr>
                                                                            <w:top w:val="none" w:sz="0" w:space="0" w:color="auto"/>
                                                                            <w:left w:val="none" w:sz="0" w:space="0" w:color="auto"/>
                                                                            <w:bottom w:val="none" w:sz="0" w:space="0" w:color="auto"/>
                                                                            <w:right w:val="none" w:sz="0" w:space="0" w:color="auto"/>
                                                                          </w:divBdr>
                                                                          <w:divsChild>
                                                                            <w:div w:id="268440909">
                                                                              <w:marLeft w:val="0"/>
                                                                              <w:marRight w:val="0"/>
                                                                              <w:marTop w:val="0"/>
                                                                              <w:marBottom w:val="0"/>
                                                                              <w:divBdr>
                                                                                <w:top w:val="none" w:sz="0" w:space="0" w:color="auto"/>
                                                                                <w:left w:val="none" w:sz="0" w:space="0" w:color="auto"/>
                                                                                <w:bottom w:val="none" w:sz="0" w:space="0" w:color="auto"/>
                                                                                <w:right w:val="none" w:sz="0" w:space="0" w:color="auto"/>
                                                                              </w:divBdr>
                                                                            </w:div>
                                                                            <w:div w:id="4043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353970">
      <w:bodyDiv w:val="1"/>
      <w:marLeft w:val="0"/>
      <w:marRight w:val="0"/>
      <w:marTop w:val="0"/>
      <w:marBottom w:val="0"/>
      <w:divBdr>
        <w:top w:val="none" w:sz="0" w:space="0" w:color="auto"/>
        <w:left w:val="none" w:sz="0" w:space="0" w:color="auto"/>
        <w:bottom w:val="none" w:sz="0" w:space="0" w:color="auto"/>
        <w:right w:val="none" w:sz="0" w:space="0" w:color="auto"/>
      </w:divBdr>
    </w:div>
    <w:div w:id="753941398">
      <w:bodyDiv w:val="1"/>
      <w:marLeft w:val="0"/>
      <w:marRight w:val="0"/>
      <w:marTop w:val="0"/>
      <w:marBottom w:val="0"/>
      <w:divBdr>
        <w:top w:val="none" w:sz="0" w:space="0" w:color="auto"/>
        <w:left w:val="none" w:sz="0" w:space="0" w:color="auto"/>
        <w:bottom w:val="none" w:sz="0" w:space="0" w:color="auto"/>
        <w:right w:val="none" w:sz="0" w:space="0" w:color="auto"/>
      </w:divBdr>
      <w:divsChild>
        <w:div w:id="1135834381">
          <w:marLeft w:val="0"/>
          <w:marRight w:val="0"/>
          <w:marTop w:val="0"/>
          <w:marBottom w:val="0"/>
          <w:divBdr>
            <w:top w:val="none" w:sz="0" w:space="0" w:color="auto"/>
            <w:left w:val="none" w:sz="0" w:space="0" w:color="auto"/>
            <w:bottom w:val="none" w:sz="0" w:space="0" w:color="auto"/>
            <w:right w:val="none" w:sz="0" w:space="0" w:color="auto"/>
          </w:divBdr>
          <w:divsChild>
            <w:div w:id="391391934">
              <w:marLeft w:val="0"/>
              <w:marRight w:val="0"/>
              <w:marTop w:val="0"/>
              <w:marBottom w:val="0"/>
              <w:divBdr>
                <w:top w:val="none" w:sz="0" w:space="0" w:color="auto"/>
                <w:left w:val="none" w:sz="0" w:space="0" w:color="auto"/>
                <w:bottom w:val="none" w:sz="0" w:space="0" w:color="auto"/>
                <w:right w:val="none" w:sz="0" w:space="0" w:color="auto"/>
              </w:divBdr>
              <w:divsChild>
                <w:div w:id="761874224">
                  <w:marLeft w:val="0"/>
                  <w:marRight w:val="0"/>
                  <w:marTop w:val="0"/>
                  <w:marBottom w:val="0"/>
                  <w:divBdr>
                    <w:top w:val="none" w:sz="0" w:space="0" w:color="auto"/>
                    <w:left w:val="none" w:sz="0" w:space="0" w:color="auto"/>
                    <w:bottom w:val="none" w:sz="0" w:space="0" w:color="auto"/>
                    <w:right w:val="none" w:sz="0" w:space="0" w:color="auto"/>
                  </w:divBdr>
                  <w:divsChild>
                    <w:div w:id="1515415757">
                      <w:marLeft w:val="0"/>
                      <w:marRight w:val="0"/>
                      <w:marTop w:val="0"/>
                      <w:marBottom w:val="0"/>
                      <w:divBdr>
                        <w:top w:val="none" w:sz="0" w:space="0" w:color="auto"/>
                        <w:left w:val="none" w:sz="0" w:space="0" w:color="auto"/>
                        <w:bottom w:val="none" w:sz="0" w:space="0" w:color="auto"/>
                        <w:right w:val="none" w:sz="0" w:space="0" w:color="auto"/>
                      </w:divBdr>
                      <w:divsChild>
                        <w:div w:id="2121950234">
                          <w:marLeft w:val="0"/>
                          <w:marRight w:val="0"/>
                          <w:marTop w:val="0"/>
                          <w:marBottom w:val="0"/>
                          <w:divBdr>
                            <w:top w:val="none" w:sz="0" w:space="0" w:color="auto"/>
                            <w:left w:val="none" w:sz="0" w:space="0" w:color="auto"/>
                            <w:bottom w:val="none" w:sz="0" w:space="0" w:color="auto"/>
                            <w:right w:val="none" w:sz="0" w:space="0" w:color="auto"/>
                          </w:divBdr>
                          <w:divsChild>
                            <w:div w:id="375082513">
                              <w:marLeft w:val="0"/>
                              <w:marRight w:val="0"/>
                              <w:marTop w:val="0"/>
                              <w:marBottom w:val="0"/>
                              <w:divBdr>
                                <w:top w:val="none" w:sz="0" w:space="0" w:color="auto"/>
                                <w:left w:val="none" w:sz="0" w:space="0" w:color="auto"/>
                                <w:bottom w:val="none" w:sz="0" w:space="0" w:color="auto"/>
                                <w:right w:val="none" w:sz="0" w:space="0" w:color="auto"/>
                              </w:divBdr>
                              <w:divsChild>
                                <w:div w:id="1458178199">
                                  <w:marLeft w:val="0"/>
                                  <w:marRight w:val="0"/>
                                  <w:marTop w:val="0"/>
                                  <w:marBottom w:val="0"/>
                                  <w:divBdr>
                                    <w:top w:val="none" w:sz="0" w:space="0" w:color="auto"/>
                                    <w:left w:val="none" w:sz="0" w:space="0" w:color="auto"/>
                                    <w:bottom w:val="none" w:sz="0" w:space="0" w:color="auto"/>
                                    <w:right w:val="none" w:sz="0" w:space="0" w:color="auto"/>
                                  </w:divBdr>
                                  <w:divsChild>
                                    <w:div w:id="1899127650">
                                      <w:marLeft w:val="0"/>
                                      <w:marRight w:val="0"/>
                                      <w:marTop w:val="0"/>
                                      <w:marBottom w:val="0"/>
                                      <w:divBdr>
                                        <w:top w:val="none" w:sz="0" w:space="0" w:color="auto"/>
                                        <w:left w:val="none" w:sz="0" w:space="0" w:color="auto"/>
                                        <w:bottom w:val="none" w:sz="0" w:space="0" w:color="auto"/>
                                        <w:right w:val="none" w:sz="0" w:space="0" w:color="auto"/>
                                      </w:divBdr>
                                      <w:divsChild>
                                        <w:div w:id="202593449">
                                          <w:marLeft w:val="0"/>
                                          <w:marRight w:val="0"/>
                                          <w:marTop w:val="0"/>
                                          <w:marBottom w:val="0"/>
                                          <w:divBdr>
                                            <w:top w:val="none" w:sz="0" w:space="0" w:color="auto"/>
                                            <w:left w:val="none" w:sz="0" w:space="0" w:color="auto"/>
                                            <w:bottom w:val="none" w:sz="0" w:space="0" w:color="auto"/>
                                            <w:right w:val="none" w:sz="0" w:space="0" w:color="auto"/>
                                          </w:divBdr>
                                          <w:divsChild>
                                            <w:div w:id="122313321">
                                              <w:marLeft w:val="0"/>
                                              <w:marRight w:val="0"/>
                                              <w:marTop w:val="0"/>
                                              <w:marBottom w:val="0"/>
                                              <w:divBdr>
                                                <w:top w:val="none" w:sz="0" w:space="0" w:color="auto"/>
                                                <w:left w:val="none" w:sz="0" w:space="0" w:color="auto"/>
                                                <w:bottom w:val="none" w:sz="0" w:space="0" w:color="auto"/>
                                                <w:right w:val="none" w:sz="0" w:space="0" w:color="auto"/>
                                              </w:divBdr>
                                              <w:divsChild>
                                                <w:div w:id="1039822375">
                                                  <w:marLeft w:val="0"/>
                                                  <w:marRight w:val="0"/>
                                                  <w:marTop w:val="0"/>
                                                  <w:marBottom w:val="0"/>
                                                  <w:divBdr>
                                                    <w:top w:val="none" w:sz="0" w:space="0" w:color="auto"/>
                                                    <w:left w:val="none" w:sz="0" w:space="0" w:color="auto"/>
                                                    <w:bottom w:val="none" w:sz="0" w:space="0" w:color="auto"/>
                                                    <w:right w:val="none" w:sz="0" w:space="0" w:color="auto"/>
                                                  </w:divBdr>
                                                  <w:divsChild>
                                                    <w:div w:id="1613974271">
                                                      <w:marLeft w:val="0"/>
                                                      <w:marRight w:val="0"/>
                                                      <w:marTop w:val="0"/>
                                                      <w:marBottom w:val="0"/>
                                                      <w:divBdr>
                                                        <w:top w:val="single" w:sz="12" w:space="0" w:color="ABABAB"/>
                                                        <w:left w:val="single" w:sz="6" w:space="0" w:color="ABABAB"/>
                                                        <w:bottom w:val="none" w:sz="0" w:space="0" w:color="auto"/>
                                                        <w:right w:val="single" w:sz="6" w:space="0" w:color="ABABAB"/>
                                                      </w:divBdr>
                                                      <w:divsChild>
                                                        <w:div w:id="1196044324">
                                                          <w:marLeft w:val="0"/>
                                                          <w:marRight w:val="0"/>
                                                          <w:marTop w:val="0"/>
                                                          <w:marBottom w:val="0"/>
                                                          <w:divBdr>
                                                            <w:top w:val="none" w:sz="0" w:space="0" w:color="auto"/>
                                                            <w:left w:val="none" w:sz="0" w:space="0" w:color="auto"/>
                                                            <w:bottom w:val="none" w:sz="0" w:space="0" w:color="auto"/>
                                                            <w:right w:val="none" w:sz="0" w:space="0" w:color="auto"/>
                                                          </w:divBdr>
                                                          <w:divsChild>
                                                            <w:div w:id="1372610085">
                                                              <w:marLeft w:val="0"/>
                                                              <w:marRight w:val="0"/>
                                                              <w:marTop w:val="0"/>
                                                              <w:marBottom w:val="0"/>
                                                              <w:divBdr>
                                                                <w:top w:val="none" w:sz="0" w:space="0" w:color="auto"/>
                                                                <w:left w:val="none" w:sz="0" w:space="0" w:color="auto"/>
                                                                <w:bottom w:val="none" w:sz="0" w:space="0" w:color="auto"/>
                                                                <w:right w:val="none" w:sz="0" w:space="0" w:color="auto"/>
                                                              </w:divBdr>
                                                              <w:divsChild>
                                                                <w:div w:id="2045206266">
                                                                  <w:marLeft w:val="0"/>
                                                                  <w:marRight w:val="0"/>
                                                                  <w:marTop w:val="0"/>
                                                                  <w:marBottom w:val="0"/>
                                                                  <w:divBdr>
                                                                    <w:top w:val="none" w:sz="0" w:space="0" w:color="auto"/>
                                                                    <w:left w:val="none" w:sz="0" w:space="0" w:color="auto"/>
                                                                    <w:bottom w:val="none" w:sz="0" w:space="0" w:color="auto"/>
                                                                    <w:right w:val="none" w:sz="0" w:space="0" w:color="auto"/>
                                                                  </w:divBdr>
                                                                  <w:divsChild>
                                                                    <w:div w:id="604271987">
                                                                      <w:marLeft w:val="0"/>
                                                                      <w:marRight w:val="0"/>
                                                                      <w:marTop w:val="0"/>
                                                                      <w:marBottom w:val="0"/>
                                                                      <w:divBdr>
                                                                        <w:top w:val="none" w:sz="0" w:space="0" w:color="auto"/>
                                                                        <w:left w:val="none" w:sz="0" w:space="0" w:color="auto"/>
                                                                        <w:bottom w:val="none" w:sz="0" w:space="0" w:color="auto"/>
                                                                        <w:right w:val="none" w:sz="0" w:space="0" w:color="auto"/>
                                                                      </w:divBdr>
                                                                      <w:divsChild>
                                                                        <w:div w:id="1516386472">
                                                                          <w:marLeft w:val="0"/>
                                                                          <w:marRight w:val="0"/>
                                                                          <w:marTop w:val="0"/>
                                                                          <w:marBottom w:val="0"/>
                                                                          <w:divBdr>
                                                                            <w:top w:val="none" w:sz="0" w:space="0" w:color="auto"/>
                                                                            <w:left w:val="none" w:sz="0" w:space="0" w:color="auto"/>
                                                                            <w:bottom w:val="none" w:sz="0" w:space="0" w:color="auto"/>
                                                                            <w:right w:val="none" w:sz="0" w:space="0" w:color="auto"/>
                                                                          </w:divBdr>
                                                                          <w:divsChild>
                                                                            <w:div w:id="85425143">
                                                                              <w:marLeft w:val="0"/>
                                                                              <w:marRight w:val="0"/>
                                                                              <w:marTop w:val="0"/>
                                                                              <w:marBottom w:val="0"/>
                                                                              <w:divBdr>
                                                                                <w:top w:val="none" w:sz="0" w:space="0" w:color="auto"/>
                                                                                <w:left w:val="none" w:sz="0" w:space="0" w:color="auto"/>
                                                                                <w:bottom w:val="none" w:sz="0" w:space="0" w:color="auto"/>
                                                                                <w:right w:val="none" w:sz="0" w:space="0" w:color="auto"/>
                                                                              </w:divBdr>
                                                                              <w:divsChild>
                                                                                <w:div w:id="20176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087041">
      <w:bodyDiv w:val="1"/>
      <w:marLeft w:val="0"/>
      <w:marRight w:val="0"/>
      <w:marTop w:val="0"/>
      <w:marBottom w:val="0"/>
      <w:divBdr>
        <w:top w:val="none" w:sz="0" w:space="0" w:color="auto"/>
        <w:left w:val="none" w:sz="0" w:space="0" w:color="auto"/>
        <w:bottom w:val="none" w:sz="0" w:space="0" w:color="auto"/>
        <w:right w:val="none" w:sz="0" w:space="0" w:color="auto"/>
      </w:divBdr>
      <w:divsChild>
        <w:div w:id="1562446088">
          <w:marLeft w:val="0"/>
          <w:marRight w:val="0"/>
          <w:marTop w:val="192"/>
          <w:marBottom w:val="0"/>
          <w:divBdr>
            <w:top w:val="none" w:sz="0" w:space="0" w:color="auto"/>
            <w:left w:val="none" w:sz="0" w:space="0" w:color="auto"/>
            <w:bottom w:val="none" w:sz="0" w:space="0" w:color="auto"/>
            <w:right w:val="none" w:sz="0" w:space="0" w:color="auto"/>
          </w:divBdr>
        </w:div>
        <w:div w:id="1966736403">
          <w:marLeft w:val="0"/>
          <w:marRight w:val="0"/>
          <w:marTop w:val="0"/>
          <w:marBottom w:val="0"/>
          <w:divBdr>
            <w:top w:val="none" w:sz="0" w:space="0" w:color="auto"/>
            <w:left w:val="none" w:sz="0" w:space="0" w:color="auto"/>
            <w:bottom w:val="none" w:sz="0" w:space="0" w:color="auto"/>
            <w:right w:val="none" w:sz="0" w:space="0" w:color="auto"/>
          </w:divBdr>
        </w:div>
        <w:div w:id="1384207072">
          <w:marLeft w:val="0"/>
          <w:marRight w:val="0"/>
          <w:marTop w:val="0"/>
          <w:marBottom w:val="0"/>
          <w:divBdr>
            <w:top w:val="none" w:sz="0" w:space="0" w:color="auto"/>
            <w:left w:val="none" w:sz="0" w:space="0" w:color="auto"/>
            <w:bottom w:val="none" w:sz="0" w:space="0" w:color="auto"/>
            <w:right w:val="none" w:sz="0" w:space="0" w:color="auto"/>
          </w:divBdr>
        </w:div>
        <w:div w:id="116148417">
          <w:marLeft w:val="0"/>
          <w:marRight w:val="0"/>
          <w:marTop w:val="0"/>
          <w:marBottom w:val="0"/>
          <w:divBdr>
            <w:top w:val="none" w:sz="0" w:space="0" w:color="auto"/>
            <w:left w:val="none" w:sz="0" w:space="0" w:color="auto"/>
            <w:bottom w:val="none" w:sz="0" w:space="0" w:color="auto"/>
            <w:right w:val="none" w:sz="0" w:space="0" w:color="auto"/>
          </w:divBdr>
        </w:div>
        <w:div w:id="1084886079">
          <w:marLeft w:val="0"/>
          <w:marRight w:val="0"/>
          <w:marTop w:val="192"/>
          <w:marBottom w:val="0"/>
          <w:divBdr>
            <w:top w:val="none" w:sz="0" w:space="0" w:color="auto"/>
            <w:left w:val="none" w:sz="0" w:space="0" w:color="auto"/>
            <w:bottom w:val="none" w:sz="0" w:space="0" w:color="auto"/>
            <w:right w:val="none" w:sz="0" w:space="0" w:color="auto"/>
          </w:divBdr>
        </w:div>
        <w:div w:id="1524710994">
          <w:marLeft w:val="0"/>
          <w:marRight w:val="0"/>
          <w:marTop w:val="0"/>
          <w:marBottom w:val="0"/>
          <w:divBdr>
            <w:top w:val="none" w:sz="0" w:space="0" w:color="auto"/>
            <w:left w:val="none" w:sz="0" w:space="0" w:color="auto"/>
            <w:bottom w:val="none" w:sz="0" w:space="0" w:color="auto"/>
            <w:right w:val="none" w:sz="0" w:space="0" w:color="auto"/>
          </w:divBdr>
        </w:div>
        <w:div w:id="1648851943">
          <w:marLeft w:val="0"/>
          <w:marRight w:val="0"/>
          <w:marTop w:val="0"/>
          <w:marBottom w:val="0"/>
          <w:divBdr>
            <w:top w:val="none" w:sz="0" w:space="0" w:color="auto"/>
            <w:left w:val="none" w:sz="0" w:space="0" w:color="auto"/>
            <w:bottom w:val="none" w:sz="0" w:space="0" w:color="auto"/>
            <w:right w:val="none" w:sz="0" w:space="0" w:color="auto"/>
          </w:divBdr>
        </w:div>
        <w:div w:id="187137927">
          <w:marLeft w:val="0"/>
          <w:marRight w:val="0"/>
          <w:marTop w:val="192"/>
          <w:marBottom w:val="0"/>
          <w:divBdr>
            <w:top w:val="none" w:sz="0" w:space="0" w:color="auto"/>
            <w:left w:val="none" w:sz="0" w:space="0" w:color="auto"/>
            <w:bottom w:val="none" w:sz="0" w:space="0" w:color="auto"/>
            <w:right w:val="none" w:sz="0" w:space="0" w:color="auto"/>
          </w:divBdr>
        </w:div>
        <w:div w:id="28650327">
          <w:marLeft w:val="0"/>
          <w:marRight w:val="0"/>
          <w:marTop w:val="0"/>
          <w:marBottom w:val="0"/>
          <w:divBdr>
            <w:top w:val="none" w:sz="0" w:space="0" w:color="auto"/>
            <w:left w:val="none" w:sz="0" w:space="0" w:color="auto"/>
            <w:bottom w:val="none" w:sz="0" w:space="0" w:color="auto"/>
            <w:right w:val="none" w:sz="0" w:space="0" w:color="auto"/>
          </w:divBdr>
        </w:div>
        <w:div w:id="1321228736">
          <w:marLeft w:val="0"/>
          <w:marRight w:val="0"/>
          <w:marTop w:val="0"/>
          <w:marBottom w:val="0"/>
          <w:divBdr>
            <w:top w:val="none" w:sz="0" w:space="0" w:color="auto"/>
            <w:left w:val="none" w:sz="0" w:space="0" w:color="auto"/>
            <w:bottom w:val="none" w:sz="0" w:space="0" w:color="auto"/>
            <w:right w:val="none" w:sz="0" w:space="0" w:color="auto"/>
          </w:divBdr>
        </w:div>
        <w:div w:id="1178426843">
          <w:marLeft w:val="0"/>
          <w:marRight w:val="0"/>
          <w:marTop w:val="0"/>
          <w:marBottom w:val="0"/>
          <w:divBdr>
            <w:top w:val="none" w:sz="0" w:space="0" w:color="auto"/>
            <w:left w:val="none" w:sz="0" w:space="0" w:color="auto"/>
            <w:bottom w:val="none" w:sz="0" w:space="0" w:color="auto"/>
            <w:right w:val="none" w:sz="0" w:space="0" w:color="auto"/>
          </w:divBdr>
        </w:div>
        <w:div w:id="1180000120">
          <w:marLeft w:val="0"/>
          <w:marRight w:val="0"/>
          <w:marTop w:val="0"/>
          <w:marBottom w:val="0"/>
          <w:divBdr>
            <w:top w:val="none" w:sz="0" w:space="0" w:color="auto"/>
            <w:left w:val="none" w:sz="0" w:space="0" w:color="auto"/>
            <w:bottom w:val="none" w:sz="0" w:space="0" w:color="auto"/>
            <w:right w:val="none" w:sz="0" w:space="0" w:color="auto"/>
          </w:divBdr>
        </w:div>
        <w:div w:id="576867441">
          <w:marLeft w:val="0"/>
          <w:marRight w:val="0"/>
          <w:marTop w:val="0"/>
          <w:marBottom w:val="0"/>
          <w:divBdr>
            <w:top w:val="none" w:sz="0" w:space="0" w:color="auto"/>
            <w:left w:val="none" w:sz="0" w:space="0" w:color="auto"/>
            <w:bottom w:val="none" w:sz="0" w:space="0" w:color="auto"/>
            <w:right w:val="none" w:sz="0" w:space="0" w:color="auto"/>
          </w:divBdr>
        </w:div>
        <w:div w:id="813722295">
          <w:marLeft w:val="0"/>
          <w:marRight w:val="0"/>
          <w:marTop w:val="192"/>
          <w:marBottom w:val="0"/>
          <w:divBdr>
            <w:top w:val="none" w:sz="0" w:space="0" w:color="auto"/>
            <w:left w:val="none" w:sz="0" w:space="0" w:color="auto"/>
            <w:bottom w:val="none" w:sz="0" w:space="0" w:color="auto"/>
            <w:right w:val="none" w:sz="0" w:space="0" w:color="auto"/>
          </w:divBdr>
        </w:div>
        <w:div w:id="192966595">
          <w:marLeft w:val="0"/>
          <w:marRight w:val="0"/>
          <w:marTop w:val="0"/>
          <w:marBottom w:val="0"/>
          <w:divBdr>
            <w:top w:val="none" w:sz="0" w:space="0" w:color="auto"/>
            <w:left w:val="none" w:sz="0" w:space="0" w:color="auto"/>
            <w:bottom w:val="none" w:sz="0" w:space="0" w:color="auto"/>
            <w:right w:val="none" w:sz="0" w:space="0" w:color="auto"/>
          </w:divBdr>
        </w:div>
        <w:div w:id="618415413">
          <w:marLeft w:val="0"/>
          <w:marRight w:val="0"/>
          <w:marTop w:val="0"/>
          <w:marBottom w:val="0"/>
          <w:divBdr>
            <w:top w:val="none" w:sz="0" w:space="0" w:color="auto"/>
            <w:left w:val="none" w:sz="0" w:space="0" w:color="auto"/>
            <w:bottom w:val="none" w:sz="0" w:space="0" w:color="auto"/>
            <w:right w:val="none" w:sz="0" w:space="0" w:color="auto"/>
          </w:divBdr>
        </w:div>
        <w:div w:id="826553842">
          <w:marLeft w:val="0"/>
          <w:marRight w:val="0"/>
          <w:marTop w:val="0"/>
          <w:marBottom w:val="0"/>
          <w:divBdr>
            <w:top w:val="none" w:sz="0" w:space="0" w:color="auto"/>
            <w:left w:val="none" w:sz="0" w:space="0" w:color="auto"/>
            <w:bottom w:val="none" w:sz="0" w:space="0" w:color="auto"/>
            <w:right w:val="none" w:sz="0" w:space="0" w:color="auto"/>
          </w:divBdr>
        </w:div>
      </w:divsChild>
    </w:div>
    <w:div w:id="757753069">
      <w:bodyDiv w:val="1"/>
      <w:marLeft w:val="0"/>
      <w:marRight w:val="0"/>
      <w:marTop w:val="0"/>
      <w:marBottom w:val="0"/>
      <w:divBdr>
        <w:top w:val="none" w:sz="0" w:space="0" w:color="auto"/>
        <w:left w:val="none" w:sz="0" w:space="0" w:color="auto"/>
        <w:bottom w:val="none" w:sz="0" w:space="0" w:color="auto"/>
        <w:right w:val="none" w:sz="0" w:space="0" w:color="auto"/>
      </w:divBdr>
    </w:div>
    <w:div w:id="758138665">
      <w:bodyDiv w:val="1"/>
      <w:marLeft w:val="0"/>
      <w:marRight w:val="0"/>
      <w:marTop w:val="0"/>
      <w:marBottom w:val="0"/>
      <w:divBdr>
        <w:top w:val="none" w:sz="0" w:space="0" w:color="auto"/>
        <w:left w:val="none" w:sz="0" w:space="0" w:color="auto"/>
        <w:bottom w:val="none" w:sz="0" w:space="0" w:color="auto"/>
        <w:right w:val="none" w:sz="0" w:space="0" w:color="auto"/>
      </w:divBdr>
      <w:divsChild>
        <w:div w:id="715274288">
          <w:marLeft w:val="0"/>
          <w:marRight w:val="0"/>
          <w:marTop w:val="0"/>
          <w:marBottom w:val="0"/>
          <w:divBdr>
            <w:top w:val="none" w:sz="0" w:space="0" w:color="auto"/>
            <w:left w:val="none" w:sz="0" w:space="0" w:color="auto"/>
            <w:bottom w:val="none" w:sz="0" w:space="0" w:color="auto"/>
            <w:right w:val="none" w:sz="0" w:space="0" w:color="auto"/>
          </w:divBdr>
          <w:divsChild>
            <w:div w:id="1455950466">
              <w:marLeft w:val="0"/>
              <w:marRight w:val="0"/>
              <w:marTop w:val="0"/>
              <w:marBottom w:val="0"/>
              <w:divBdr>
                <w:top w:val="none" w:sz="0" w:space="0" w:color="auto"/>
                <w:left w:val="none" w:sz="0" w:space="0" w:color="auto"/>
                <w:bottom w:val="none" w:sz="0" w:space="0" w:color="auto"/>
                <w:right w:val="none" w:sz="0" w:space="0" w:color="auto"/>
              </w:divBdr>
              <w:divsChild>
                <w:div w:id="1433356492">
                  <w:marLeft w:val="0"/>
                  <w:marRight w:val="0"/>
                  <w:marTop w:val="0"/>
                  <w:marBottom w:val="0"/>
                  <w:divBdr>
                    <w:top w:val="none" w:sz="0" w:space="0" w:color="auto"/>
                    <w:left w:val="none" w:sz="0" w:space="0" w:color="auto"/>
                    <w:bottom w:val="none" w:sz="0" w:space="0" w:color="auto"/>
                    <w:right w:val="none" w:sz="0" w:space="0" w:color="auto"/>
                  </w:divBdr>
                  <w:divsChild>
                    <w:div w:id="1773547702">
                      <w:marLeft w:val="0"/>
                      <w:marRight w:val="0"/>
                      <w:marTop w:val="0"/>
                      <w:marBottom w:val="0"/>
                      <w:divBdr>
                        <w:top w:val="none" w:sz="0" w:space="0" w:color="auto"/>
                        <w:left w:val="none" w:sz="0" w:space="0" w:color="auto"/>
                        <w:bottom w:val="none" w:sz="0" w:space="0" w:color="auto"/>
                        <w:right w:val="none" w:sz="0" w:space="0" w:color="auto"/>
                      </w:divBdr>
                      <w:divsChild>
                        <w:div w:id="1117258878">
                          <w:marLeft w:val="0"/>
                          <w:marRight w:val="0"/>
                          <w:marTop w:val="0"/>
                          <w:marBottom w:val="0"/>
                          <w:divBdr>
                            <w:top w:val="none" w:sz="0" w:space="0" w:color="auto"/>
                            <w:left w:val="none" w:sz="0" w:space="0" w:color="auto"/>
                            <w:bottom w:val="none" w:sz="0" w:space="0" w:color="auto"/>
                            <w:right w:val="none" w:sz="0" w:space="0" w:color="auto"/>
                          </w:divBdr>
                          <w:divsChild>
                            <w:div w:id="1211260656">
                              <w:marLeft w:val="0"/>
                              <w:marRight w:val="0"/>
                              <w:marTop w:val="0"/>
                              <w:marBottom w:val="0"/>
                              <w:divBdr>
                                <w:top w:val="none" w:sz="0" w:space="0" w:color="auto"/>
                                <w:left w:val="none" w:sz="0" w:space="0" w:color="auto"/>
                                <w:bottom w:val="none" w:sz="0" w:space="0" w:color="auto"/>
                                <w:right w:val="none" w:sz="0" w:space="0" w:color="auto"/>
                              </w:divBdr>
                              <w:divsChild>
                                <w:div w:id="525098182">
                                  <w:marLeft w:val="0"/>
                                  <w:marRight w:val="0"/>
                                  <w:marTop w:val="0"/>
                                  <w:marBottom w:val="0"/>
                                  <w:divBdr>
                                    <w:top w:val="none" w:sz="0" w:space="0" w:color="auto"/>
                                    <w:left w:val="none" w:sz="0" w:space="0" w:color="auto"/>
                                    <w:bottom w:val="none" w:sz="0" w:space="0" w:color="auto"/>
                                    <w:right w:val="none" w:sz="0" w:space="0" w:color="auto"/>
                                  </w:divBdr>
                                  <w:divsChild>
                                    <w:div w:id="1320235452">
                                      <w:marLeft w:val="0"/>
                                      <w:marRight w:val="0"/>
                                      <w:marTop w:val="0"/>
                                      <w:marBottom w:val="0"/>
                                      <w:divBdr>
                                        <w:top w:val="none" w:sz="0" w:space="0" w:color="auto"/>
                                        <w:left w:val="none" w:sz="0" w:space="0" w:color="auto"/>
                                        <w:bottom w:val="none" w:sz="0" w:space="0" w:color="auto"/>
                                        <w:right w:val="none" w:sz="0" w:space="0" w:color="auto"/>
                                      </w:divBdr>
                                      <w:divsChild>
                                        <w:div w:id="180165045">
                                          <w:marLeft w:val="0"/>
                                          <w:marRight w:val="0"/>
                                          <w:marTop w:val="0"/>
                                          <w:marBottom w:val="0"/>
                                          <w:divBdr>
                                            <w:top w:val="none" w:sz="0" w:space="0" w:color="auto"/>
                                            <w:left w:val="none" w:sz="0" w:space="0" w:color="auto"/>
                                            <w:bottom w:val="none" w:sz="0" w:space="0" w:color="auto"/>
                                            <w:right w:val="none" w:sz="0" w:space="0" w:color="auto"/>
                                          </w:divBdr>
                                          <w:divsChild>
                                            <w:div w:id="1950351440">
                                              <w:marLeft w:val="0"/>
                                              <w:marRight w:val="0"/>
                                              <w:marTop w:val="0"/>
                                              <w:marBottom w:val="0"/>
                                              <w:divBdr>
                                                <w:top w:val="none" w:sz="0" w:space="0" w:color="auto"/>
                                                <w:left w:val="none" w:sz="0" w:space="0" w:color="auto"/>
                                                <w:bottom w:val="none" w:sz="0" w:space="0" w:color="auto"/>
                                                <w:right w:val="none" w:sz="0" w:space="0" w:color="auto"/>
                                              </w:divBdr>
                                              <w:divsChild>
                                                <w:div w:id="1140071949">
                                                  <w:marLeft w:val="0"/>
                                                  <w:marRight w:val="0"/>
                                                  <w:marTop w:val="0"/>
                                                  <w:marBottom w:val="0"/>
                                                  <w:divBdr>
                                                    <w:top w:val="none" w:sz="0" w:space="0" w:color="auto"/>
                                                    <w:left w:val="none" w:sz="0" w:space="0" w:color="auto"/>
                                                    <w:bottom w:val="none" w:sz="0" w:space="0" w:color="auto"/>
                                                    <w:right w:val="none" w:sz="0" w:space="0" w:color="auto"/>
                                                  </w:divBdr>
                                                  <w:divsChild>
                                                    <w:div w:id="1706296635">
                                                      <w:marLeft w:val="0"/>
                                                      <w:marRight w:val="0"/>
                                                      <w:marTop w:val="0"/>
                                                      <w:marBottom w:val="0"/>
                                                      <w:divBdr>
                                                        <w:top w:val="single" w:sz="6" w:space="0" w:color="ABABAB"/>
                                                        <w:left w:val="single" w:sz="6" w:space="0" w:color="ABABAB"/>
                                                        <w:bottom w:val="none" w:sz="0" w:space="0" w:color="auto"/>
                                                        <w:right w:val="single" w:sz="6" w:space="0" w:color="ABABAB"/>
                                                      </w:divBdr>
                                                      <w:divsChild>
                                                        <w:div w:id="162161994">
                                                          <w:marLeft w:val="0"/>
                                                          <w:marRight w:val="0"/>
                                                          <w:marTop w:val="0"/>
                                                          <w:marBottom w:val="0"/>
                                                          <w:divBdr>
                                                            <w:top w:val="none" w:sz="0" w:space="0" w:color="auto"/>
                                                            <w:left w:val="none" w:sz="0" w:space="0" w:color="auto"/>
                                                            <w:bottom w:val="none" w:sz="0" w:space="0" w:color="auto"/>
                                                            <w:right w:val="none" w:sz="0" w:space="0" w:color="auto"/>
                                                          </w:divBdr>
                                                          <w:divsChild>
                                                            <w:div w:id="1034159615">
                                                              <w:marLeft w:val="0"/>
                                                              <w:marRight w:val="0"/>
                                                              <w:marTop w:val="0"/>
                                                              <w:marBottom w:val="0"/>
                                                              <w:divBdr>
                                                                <w:top w:val="none" w:sz="0" w:space="0" w:color="auto"/>
                                                                <w:left w:val="none" w:sz="0" w:space="0" w:color="auto"/>
                                                                <w:bottom w:val="none" w:sz="0" w:space="0" w:color="auto"/>
                                                                <w:right w:val="none" w:sz="0" w:space="0" w:color="auto"/>
                                                              </w:divBdr>
                                                              <w:divsChild>
                                                                <w:div w:id="679085732">
                                                                  <w:marLeft w:val="0"/>
                                                                  <w:marRight w:val="0"/>
                                                                  <w:marTop w:val="0"/>
                                                                  <w:marBottom w:val="0"/>
                                                                  <w:divBdr>
                                                                    <w:top w:val="none" w:sz="0" w:space="0" w:color="auto"/>
                                                                    <w:left w:val="none" w:sz="0" w:space="0" w:color="auto"/>
                                                                    <w:bottom w:val="none" w:sz="0" w:space="0" w:color="auto"/>
                                                                    <w:right w:val="none" w:sz="0" w:space="0" w:color="auto"/>
                                                                  </w:divBdr>
                                                                  <w:divsChild>
                                                                    <w:div w:id="1836915231">
                                                                      <w:marLeft w:val="0"/>
                                                                      <w:marRight w:val="0"/>
                                                                      <w:marTop w:val="0"/>
                                                                      <w:marBottom w:val="0"/>
                                                                      <w:divBdr>
                                                                        <w:top w:val="none" w:sz="0" w:space="0" w:color="auto"/>
                                                                        <w:left w:val="none" w:sz="0" w:space="0" w:color="auto"/>
                                                                        <w:bottom w:val="none" w:sz="0" w:space="0" w:color="auto"/>
                                                                        <w:right w:val="none" w:sz="0" w:space="0" w:color="auto"/>
                                                                      </w:divBdr>
                                                                      <w:divsChild>
                                                                        <w:div w:id="979264942">
                                                                          <w:marLeft w:val="0"/>
                                                                          <w:marRight w:val="0"/>
                                                                          <w:marTop w:val="0"/>
                                                                          <w:marBottom w:val="0"/>
                                                                          <w:divBdr>
                                                                            <w:top w:val="none" w:sz="0" w:space="0" w:color="auto"/>
                                                                            <w:left w:val="none" w:sz="0" w:space="0" w:color="auto"/>
                                                                            <w:bottom w:val="none" w:sz="0" w:space="0" w:color="auto"/>
                                                                            <w:right w:val="none" w:sz="0" w:space="0" w:color="auto"/>
                                                                          </w:divBdr>
                                                                          <w:divsChild>
                                                                            <w:div w:id="1154444080">
                                                                              <w:marLeft w:val="0"/>
                                                                              <w:marRight w:val="0"/>
                                                                              <w:marTop w:val="0"/>
                                                                              <w:marBottom w:val="0"/>
                                                                              <w:divBdr>
                                                                                <w:top w:val="none" w:sz="0" w:space="0" w:color="auto"/>
                                                                                <w:left w:val="none" w:sz="0" w:space="0" w:color="auto"/>
                                                                                <w:bottom w:val="none" w:sz="0" w:space="0" w:color="auto"/>
                                                                                <w:right w:val="none" w:sz="0" w:space="0" w:color="auto"/>
                                                                              </w:divBdr>
                                                                              <w:divsChild>
                                                                                <w:div w:id="4272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07666">
      <w:bodyDiv w:val="1"/>
      <w:marLeft w:val="0"/>
      <w:marRight w:val="0"/>
      <w:marTop w:val="0"/>
      <w:marBottom w:val="0"/>
      <w:divBdr>
        <w:top w:val="none" w:sz="0" w:space="0" w:color="auto"/>
        <w:left w:val="none" w:sz="0" w:space="0" w:color="auto"/>
        <w:bottom w:val="none" w:sz="0" w:space="0" w:color="auto"/>
        <w:right w:val="none" w:sz="0" w:space="0" w:color="auto"/>
      </w:divBdr>
    </w:div>
    <w:div w:id="766190759">
      <w:bodyDiv w:val="1"/>
      <w:marLeft w:val="0"/>
      <w:marRight w:val="0"/>
      <w:marTop w:val="0"/>
      <w:marBottom w:val="0"/>
      <w:divBdr>
        <w:top w:val="none" w:sz="0" w:space="0" w:color="auto"/>
        <w:left w:val="none" w:sz="0" w:space="0" w:color="auto"/>
        <w:bottom w:val="none" w:sz="0" w:space="0" w:color="auto"/>
        <w:right w:val="none" w:sz="0" w:space="0" w:color="auto"/>
      </w:divBdr>
    </w:div>
    <w:div w:id="769740416">
      <w:bodyDiv w:val="1"/>
      <w:marLeft w:val="0"/>
      <w:marRight w:val="0"/>
      <w:marTop w:val="0"/>
      <w:marBottom w:val="0"/>
      <w:divBdr>
        <w:top w:val="none" w:sz="0" w:space="0" w:color="auto"/>
        <w:left w:val="none" w:sz="0" w:space="0" w:color="auto"/>
        <w:bottom w:val="none" w:sz="0" w:space="0" w:color="auto"/>
        <w:right w:val="none" w:sz="0" w:space="0" w:color="auto"/>
      </w:divBdr>
    </w:div>
    <w:div w:id="769930566">
      <w:bodyDiv w:val="1"/>
      <w:marLeft w:val="0"/>
      <w:marRight w:val="0"/>
      <w:marTop w:val="0"/>
      <w:marBottom w:val="0"/>
      <w:divBdr>
        <w:top w:val="none" w:sz="0" w:space="0" w:color="auto"/>
        <w:left w:val="none" w:sz="0" w:space="0" w:color="auto"/>
        <w:bottom w:val="none" w:sz="0" w:space="0" w:color="auto"/>
        <w:right w:val="none" w:sz="0" w:space="0" w:color="auto"/>
      </w:divBdr>
    </w:div>
    <w:div w:id="772021808">
      <w:bodyDiv w:val="1"/>
      <w:marLeft w:val="0"/>
      <w:marRight w:val="0"/>
      <w:marTop w:val="0"/>
      <w:marBottom w:val="0"/>
      <w:divBdr>
        <w:top w:val="none" w:sz="0" w:space="0" w:color="auto"/>
        <w:left w:val="none" w:sz="0" w:space="0" w:color="auto"/>
        <w:bottom w:val="none" w:sz="0" w:space="0" w:color="auto"/>
        <w:right w:val="none" w:sz="0" w:space="0" w:color="auto"/>
      </w:divBdr>
      <w:divsChild>
        <w:div w:id="2023163458">
          <w:marLeft w:val="0"/>
          <w:marRight w:val="0"/>
          <w:marTop w:val="192"/>
          <w:marBottom w:val="0"/>
          <w:divBdr>
            <w:top w:val="none" w:sz="0" w:space="0" w:color="auto"/>
            <w:left w:val="none" w:sz="0" w:space="0" w:color="auto"/>
            <w:bottom w:val="none" w:sz="0" w:space="0" w:color="auto"/>
            <w:right w:val="none" w:sz="0" w:space="0" w:color="auto"/>
          </w:divBdr>
        </w:div>
        <w:div w:id="283510288">
          <w:marLeft w:val="0"/>
          <w:marRight w:val="0"/>
          <w:marTop w:val="0"/>
          <w:marBottom w:val="0"/>
          <w:divBdr>
            <w:top w:val="none" w:sz="0" w:space="0" w:color="auto"/>
            <w:left w:val="none" w:sz="0" w:space="0" w:color="auto"/>
            <w:bottom w:val="none" w:sz="0" w:space="0" w:color="auto"/>
            <w:right w:val="none" w:sz="0" w:space="0" w:color="auto"/>
          </w:divBdr>
        </w:div>
        <w:div w:id="728261712">
          <w:marLeft w:val="0"/>
          <w:marRight w:val="0"/>
          <w:marTop w:val="0"/>
          <w:marBottom w:val="0"/>
          <w:divBdr>
            <w:top w:val="none" w:sz="0" w:space="0" w:color="auto"/>
            <w:left w:val="none" w:sz="0" w:space="0" w:color="auto"/>
            <w:bottom w:val="none" w:sz="0" w:space="0" w:color="auto"/>
            <w:right w:val="none" w:sz="0" w:space="0" w:color="auto"/>
          </w:divBdr>
        </w:div>
        <w:div w:id="1779837363">
          <w:marLeft w:val="0"/>
          <w:marRight w:val="0"/>
          <w:marTop w:val="0"/>
          <w:marBottom w:val="0"/>
          <w:divBdr>
            <w:top w:val="none" w:sz="0" w:space="0" w:color="auto"/>
            <w:left w:val="none" w:sz="0" w:space="0" w:color="auto"/>
            <w:bottom w:val="none" w:sz="0" w:space="0" w:color="auto"/>
            <w:right w:val="none" w:sz="0" w:space="0" w:color="auto"/>
          </w:divBdr>
        </w:div>
        <w:div w:id="1390881808">
          <w:marLeft w:val="0"/>
          <w:marRight w:val="0"/>
          <w:marTop w:val="0"/>
          <w:marBottom w:val="0"/>
          <w:divBdr>
            <w:top w:val="none" w:sz="0" w:space="0" w:color="auto"/>
            <w:left w:val="none" w:sz="0" w:space="0" w:color="auto"/>
            <w:bottom w:val="none" w:sz="0" w:space="0" w:color="auto"/>
            <w:right w:val="none" w:sz="0" w:space="0" w:color="auto"/>
          </w:divBdr>
        </w:div>
        <w:div w:id="1891306736">
          <w:marLeft w:val="0"/>
          <w:marRight w:val="0"/>
          <w:marTop w:val="0"/>
          <w:marBottom w:val="0"/>
          <w:divBdr>
            <w:top w:val="none" w:sz="0" w:space="0" w:color="auto"/>
            <w:left w:val="none" w:sz="0" w:space="0" w:color="auto"/>
            <w:bottom w:val="none" w:sz="0" w:space="0" w:color="auto"/>
            <w:right w:val="none" w:sz="0" w:space="0" w:color="auto"/>
          </w:divBdr>
        </w:div>
        <w:div w:id="1757432749">
          <w:marLeft w:val="0"/>
          <w:marRight w:val="0"/>
          <w:marTop w:val="0"/>
          <w:marBottom w:val="0"/>
          <w:divBdr>
            <w:top w:val="none" w:sz="0" w:space="0" w:color="auto"/>
            <w:left w:val="none" w:sz="0" w:space="0" w:color="auto"/>
            <w:bottom w:val="none" w:sz="0" w:space="0" w:color="auto"/>
            <w:right w:val="none" w:sz="0" w:space="0" w:color="auto"/>
          </w:divBdr>
        </w:div>
        <w:div w:id="1554462432">
          <w:marLeft w:val="0"/>
          <w:marRight w:val="0"/>
          <w:marTop w:val="0"/>
          <w:marBottom w:val="0"/>
          <w:divBdr>
            <w:top w:val="none" w:sz="0" w:space="0" w:color="auto"/>
            <w:left w:val="none" w:sz="0" w:space="0" w:color="auto"/>
            <w:bottom w:val="none" w:sz="0" w:space="0" w:color="auto"/>
            <w:right w:val="none" w:sz="0" w:space="0" w:color="auto"/>
          </w:divBdr>
        </w:div>
        <w:div w:id="1212116338">
          <w:marLeft w:val="0"/>
          <w:marRight w:val="0"/>
          <w:marTop w:val="0"/>
          <w:marBottom w:val="0"/>
          <w:divBdr>
            <w:top w:val="none" w:sz="0" w:space="0" w:color="auto"/>
            <w:left w:val="none" w:sz="0" w:space="0" w:color="auto"/>
            <w:bottom w:val="none" w:sz="0" w:space="0" w:color="auto"/>
            <w:right w:val="none" w:sz="0" w:space="0" w:color="auto"/>
          </w:divBdr>
        </w:div>
        <w:div w:id="1316759799">
          <w:marLeft w:val="0"/>
          <w:marRight w:val="0"/>
          <w:marTop w:val="0"/>
          <w:marBottom w:val="0"/>
          <w:divBdr>
            <w:top w:val="none" w:sz="0" w:space="0" w:color="auto"/>
            <w:left w:val="none" w:sz="0" w:space="0" w:color="auto"/>
            <w:bottom w:val="none" w:sz="0" w:space="0" w:color="auto"/>
            <w:right w:val="none" w:sz="0" w:space="0" w:color="auto"/>
          </w:divBdr>
        </w:div>
        <w:div w:id="580141615">
          <w:marLeft w:val="0"/>
          <w:marRight w:val="0"/>
          <w:marTop w:val="192"/>
          <w:marBottom w:val="0"/>
          <w:divBdr>
            <w:top w:val="none" w:sz="0" w:space="0" w:color="auto"/>
            <w:left w:val="none" w:sz="0" w:space="0" w:color="auto"/>
            <w:bottom w:val="none" w:sz="0" w:space="0" w:color="auto"/>
            <w:right w:val="none" w:sz="0" w:space="0" w:color="auto"/>
          </w:divBdr>
        </w:div>
        <w:div w:id="698311888">
          <w:marLeft w:val="0"/>
          <w:marRight w:val="0"/>
          <w:marTop w:val="0"/>
          <w:marBottom w:val="0"/>
          <w:divBdr>
            <w:top w:val="none" w:sz="0" w:space="0" w:color="auto"/>
            <w:left w:val="none" w:sz="0" w:space="0" w:color="auto"/>
            <w:bottom w:val="none" w:sz="0" w:space="0" w:color="auto"/>
            <w:right w:val="none" w:sz="0" w:space="0" w:color="auto"/>
          </w:divBdr>
        </w:div>
        <w:div w:id="818691359">
          <w:marLeft w:val="0"/>
          <w:marRight w:val="0"/>
          <w:marTop w:val="0"/>
          <w:marBottom w:val="0"/>
          <w:divBdr>
            <w:top w:val="none" w:sz="0" w:space="0" w:color="auto"/>
            <w:left w:val="none" w:sz="0" w:space="0" w:color="auto"/>
            <w:bottom w:val="none" w:sz="0" w:space="0" w:color="auto"/>
            <w:right w:val="none" w:sz="0" w:space="0" w:color="auto"/>
          </w:divBdr>
        </w:div>
        <w:div w:id="1523864104">
          <w:marLeft w:val="0"/>
          <w:marRight w:val="0"/>
          <w:marTop w:val="0"/>
          <w:marBottom w:val="0"/>
          <w:divBdr>
            <w:top w:val="none" w:sz="0" w:space="0" w:color="auto"/>
            <w:left w:val="none" w:sz="0" w:space="0" w:color="auto"/>
            <w:bottom w:val="none" w:sz="0" w:space="0" w:color="auto"/>
            <w:right w:val="none" w:sz="0" w:space="0" w:color="auto"/>
          </w:divBdr>
        </w:div>
        <w:div w:id="1570925845">
          <w:marLeft w:val="0"/>
          <w:marRight w:val="0"/>
          <w:marTop w:val="0"/>
          <w:marBottom w:val="0"/>
          <w:divBdr>
            <w:top w:val="none" w:sz="0" w:space="0" w:color="auto"/>
            <w:left w:val="none" w:sz="0" w:space="0" w:color="auto"/>
            <w:bottom w:val="none" w:sz="0" w:space="0" w:color="auto"/>
            <w:right w:val="none" w:sz="0" w:space="0" w:color="auto"/>
          </w:divBdr>
        </w:div>
        <w:div w:id="1634022011">
          <w:marLeft w:val="0"/>
          <w:marRight w:val="0"/>
          <w:marTop w:val="0"/>
          <w:marBottom w:val="0"/>
          <w:divBdr>
            <w:top w:val="none" w:sz="0" w:space="0" w:color="auto"/>
            <w:left w:val="none" w:sz="0" w:space="0" w:color="auto"/>
            <w:bottom w:val="none" w:sz="0" w:space="0" w:color="auto"/>
            <w:right w:val="none" w:sz="0" w:space="0" w:color="auto"/>
          </w:divBdr>
        </w:div>
        <w:div w:id="797145318">
          <w:marLeft w:val="0"/>
          <w:marRight w:val="0"/>
          <w:marTop w:val="0"/>
          <w:marBottom w:val="0"/>
          <w:divBdr>
            <w:top w:val="none" w:sz="0" w:space="0" w:color="auto"/>
            <w:left w:val="none" w:sz="0" w:space="0" w:color="auto"/>
            <w:bottom w:val="none" w:sz="0" w:space="0" w:color="auto"/>
            <w:right w:val="none" w:sz="0" w:space="0" w:color="auto"/>
          </w:divBdr>
        </w:div>
        <w:div w:id="1154025929">
          <w:marLeft w:val="0"/>
          <w:marRight w:val="0"/>
          <w:marTop w:val="192"/>
          <w:marBottom w:val="0"/>
          <w:divBdr>
            <w:top w:val="none" w:sz="0" w:space="0" w:color="auto"/>
            <w:left w:val="none" w:sz="0" w:space="0" w:color="auto"/>
            <w:bottom w:val="none" w:sz="0" w:space="0" w:color="auto"/>
            <w:right w:val="none" w:sz="0" w:space="0" w:color="auto"/>
          </w:divBdr>
        </w:div>
        <w:div w:id="1887523580">
          <w:marLeft w:val="0"/>
          <w:marRight w:val="0"/>
          <w:marTop w:val="0"/>
          <w:marBottom w:val="0"/>
          <w:divBdr>
            <w:top w:val="none" w:sz="0" w:space="0" w:color="auto"/>
            <w:left w:val="none" w:sz="0" w:space="0" w:color="auto"/>
            <w:bottom w:val="none" w:sz="0" w:space="0" w:color="auto"/>
            <w:right w:val="none" w:sz="0" w:space="0" w:color="auto"/>
          </w:divBdr>
        </w:div>
        <w:div w:id="794828825">
          <w:marLeft w:val="0"/>
          <w:marRight w:val="0"/>
          <w:marTop w:val="0"/>
          <w:marBottom w:val="0"/>
          <w:divBdr>
            <w:top w:val="none" w:sz="0" w:space="0" w:color="auto"/>
            <w:left w:val="none" w:sz="0" w:space="0" w:color="auto"/>
            <w:bottom w:val="none" w:sz="0" w:space="0" w:color="auto"/>
            <w:right w:val="none" w:sz="0" w:space="0" w:color="auto"/>
          </w:divBdr>
        </w:div>
        <w:div w:id="1777675947">
          <w:marLeft w:val="0"/>
          <w:marRight w:val="0"/>
          <w:marTop w:val="0"/>
          <w:marBottom w:val="0"/>
          <w:divBdr>
            <w:top w:val="none" w:sz="0" w:space="0" w:color="auto"/>
            <w:left w:val="none" w:sz="0" w:space="0" w:color="auto"/>
            <w:bottom w:val="none" w:sz="0" w:space="0" w:color="auto"/>
            <w:right w:val="none" w:sz="0" w:space="0" w:color="auto"/>
          </w:divBdr>
        </w:div>
        <w:div w:id="1549490006">
          <w:marLeft w:val="0"/>
          <w:marRight w:val="0"/>
          <w:marTop w:val="0"/>
          <w:marBottom w:val="0"/>
          <w:divBdr>
            <w:top w:val="none" w:sz="0" w:space="0" w:color="auto"/>
            <w:left w:val="none" w:sz="0" w:space="0" w:color="auto"/>
            <w:bottom w:val="none" w:sz="0" w:space="0" w:color="auto"/>
            <w:right w:val="none" w:sz="0" w:space="0" w:color="auto"/>
          </w:divBdr>
        </w:div>
        <w:div w:id="525413715">
          <w:marLeft w:val="0"/>
          <w:marRight w:val="0"/>
          <w:marTop w:val="0"/>
          <w:marBottom w:val="0"/>
          <w:divBdr>
            <w:top w:val="none" w:sz="0" w:space="0" w:color="auto"/>
            <w:left w:val="none" w:sz="0" w:space="0" w:color="auto"/>
            <w:bottom w:val="none" w:sz="0" w:space="0" w:color="auto"/>
            <w:right w:val="none" w:sz="0" w:space="0" w:color="auto"/>
          </w:divBdr>
        </w:div>
        <w:div w:id="1459297779">
          <w:marLeft w:val="0"/>
          <w:marRight w:val="0"/>
          <w:marTop w:val="0"/>
          <w:marBottom w:val="0"/>
          <w:divBdr>
            <w:top w:val="none" w:sz="0" w:space="0" w:color="auto"/>
            <w:left w:val="none" w:sz="0" w:space="0" w:color="auto"/>
            <w:bottom w:val="none" w:sz="0" w:space="0" w:color="auto"/>
            <w:right w:val="none" w:sz="0" w:space="0" w:color="auto"/>
          </w:divBdr>
        </w:div>
        <w:div w:id="2111267806">
          <w:marLeft w:val="0"/>
          <w:marRight w:val="0"/>
          <w:marTop w:val="0"/>
          <w:marBottom w:val="0"/>
          <w:divBdr>
            <w:top w:val="none" w:sz="0" w:space="0" w:color="auto"/>
            <w:left w:val="none" w:sz="0" w:space="0" w:color="auto"/>
            <w:bottom w:val="none" w:sz="0" w:space="0" w:color="auto"/>
            <w:right w:val="none" w:sz="0" w:space="0" w:color="auto"/>
          </w:divBdr>
        </w:div>
        <w:div w:id="1616983931">
          <w:marLeft w:val="0"/>
          <w:marRight w:val="0"/>
          <w:marTop w:val="0"/>
          <w:marBottom w:val="0"/>
          <w:divBdr>
            <w:top w:val="none" w:sz="0" w:space="0" w:color="auto"/>
            <w:left w:val="none" w:sz="0" w:space="0" w:color="auto"/>
            <w:bottom w:val="none" w:sz="0" w:space="0" w:color="auto"/>
            <w:right w:val="none" w:sz="0" w:space="0" w:color="auto"/>
          </w:divBdr>
        </w:div>
        <w:div w:id="2093820264">
          <w:marLeft w:val="0"/>
          <w:marRight w:val="0"/>
          <w:marTop w:val="0"/>
          <w:marBottom w:val="0"/>
          <w:divBdr>
            <w:top w:val="none" w:sz="0" w:space="0" w:color="auto"/>
            <w:left w:val="none" w:sz="0" w:space="0" w:color="auto"/>
            <w:bottom w:val="none" w:sz="0" w:space="0" w:color="auto"/>
            <w:right w:val="none" w:sz="0" w:space="0" w:color="auto"/>
          </w:divBdr>
        </w:div>
        <w:div w:id="388965793">
          <w:marLeft w:val="0"/>
          <w:marRight w:val="0"/>
          <w:marTop w:val="0"/>
          <w:marBottom w:val="0"/>
          <w:divBdr>
            <w:top w:val="none" w:sz="0" w:space="0" w:color="auto"/>
            <w:left w:val="none" w:sz="0" w:space="0" w:color="auto"/>
            <w:bottom w:val="none" w:sz="0" w:space="0" w:color="auto"/>
            <w:right w:val="none" w:sz="0" w:space="0" w:color="auto"/>
          </w:divBdr>
        </w:div>
        <w:div w:id="603155016">
          <w:marLeft w:val="0"/>
          <w:marRight w:val="0"/>
          <w:marTop w:val="0"/>
          <w:marBottom w:val="0"/>
          <w:divBdr>
            <w:top w:val="none" w:sz="0" w:space="0" w:color="auto"/>
            <w:left w:val="none" w:sz="0" w:space="0" w:color="auto"/>
            <w:bottom w:val="none" w:sz="0" w:space="0" w:color="auto"/>
            <w:right w:val="none" w:sz="0" w:space="0" w:color="auto"/>
          </w:divBdr>
        </w:div>
        <w:div w:id="72548826">
          <w:marLeft w:val="0"/>
          <w:marRight w:val="0"/>
          <w:marTop w:val="0"/>
          <w:marBottom w:val="0"/>
          <w:divBdr>
            <w:top w:val="none" w:sz="0" w:space="0" w:color="auto"/>
            <w:left w:val="none" w:sz="0" w:space="0" w:color="auto"/>
            <w:bottom w:val="none" w:sz="0" w:space="0" w:color="auto"/>
            <w:right w:val="none" w:sz="0" w:space="0" w:color="auto"/>
          </w:divBdr>
        </w:div>
        <w:div w:id="221062607">
          <w:marLeft w:val="0"/>
          <w:marRight w:val="0"/>
          <w:marTop w:val="0"/>
          <w:marBottom w:val="0"/>
          <w:divBdr>
            <w:top w:val="none" w:sz="0" w:space="0" w:color="auto"/>
            <w:left w:val="none" w:sz="0" w:space="0" w:color="auto"/>
            <w:bottom w:val="none" w:sz="0" w:space="0" w:color="auto"/>
            <w:right w:val="none" w:sz="0" w:space="0" w:color="auto"/>
          </w:divBdr>
        </w:div>
        <w:div w:id="201327671">
          <w:marLeft w:val="0"/>
          <w:marRight w:val="0"/>
          <w:marTop w:val="0"/>
          <w:marBottom w:val="0"/>
          <w:divBdr>
            <w:top w:val="none" w:sz="0" w:space="0" w:color="auto"/>
            <w:left w:val="none" w:sz="0" w:space="0" w:color="auto"/>
            <w:bottom w:val="none" w:sz="0" w:space="0" w:color="auto"/>
            <w:right w:val="none" w:sz="0" w:space="0" w:color="auto"/>
          </w:divBdr>
        </w:div>
        <w:div w:id="1307776883">
          <w:marLeft w:val="0"/>
          <w:marRight w:val="0"/>
          <w:marTop w:val="192"/>
          <w:marBottom w:val="0"/>
          <w:divBdr>
            <w:top w:val="none" w:sz="0" w:space="0" w:color="auto"/>
            <w:left w:val="none" w:sz="0" w:space="0" w:color="auto"/>
            <w:bottom w:val="none" w:sz="0" w:space="0" w:color="auto"/>
            <w:right w:val="none" w:sz="0" w:space="0" w:color="auto"/>
          </w:divBdr>
        </w:div>
        <w:div w:id="473180869">
          <w:marLeft w:val="0"/>
          <w:marRight w:val="0"/>
          <w:marTop w:val="0"/>
          <w:marBottom w:val="0"/>
          <w:divBdr>
            <w:top w:val="none" w:sz="0" w:space="0" w:color="auto"/>
            <w:left w:val="none" w:sz="0" w:space="0" w:color="auto"/>
            <w:bottom w:val="none" w:sz="0" w:space="0" w:color="auto"/>
            <w:right w:val="none" w:sz="0" w:space="0" w:color="auto"/>
          </w:divBdr>
        </w:div>
        <w:div w:id="1642156482">
          <w:marLeft w:val="0"/>
          <w:marRight w:val="0"/>
          <w:marTop w:val="0"/>
          <w:marBottom w:val="0"/>
          <w:divBdr>
            <w:top w:val="none" w:sz="0" w:space="0" w:color="auto"/>
            <w:left w:val="none" w:sz="0" w:space="0" w:color="auto"/>
            <w:bottom w:val="none" w:sz="0" w:space="0" w:color="auto"/>
            <w:right w:val="none" w:sz="0" w:space="0" w:color="auto"/>
          </w:divBdr>
        </w:div>
        <w:div w:id="434129995">
          <w:marLeft w:val="0"/>
          <w:marRight w:val="0"/>
          <w:marTop w:val="0"/>
          <w:marBottom w:val="0"/>
          <w:divBdr>
            <w:top w:val="none" w:sz="0" w:space="0" w:color="auto"/>
            <w:left w:val="none" w:sz="0" w:space="0" w:color="auto"/>
            <w:bottom w:val="none" w:sz="0" w:space="0" w:color="auto"/>
            <w:right w:val="none" w:sz="0" w:space="0" w:color="auto"/>
          </w:divBdr>
        </w:div>
        <w:div w:id="2105610668">
          <w:marLeft w:val="0"/>
          <w:marRight w:val="0"/>
          <w:marTop w:val="0"/>
          <w:marBottom w:val="0"/>
          <w:divBdr>
            <w:top w:val="none" w:sz="0" w:space="0" w:color="auto"/>
            <w:left w:val="none" w:sz="0" w:space="0" w:color="auto"/>
            <w:bottom w:val="none" w:sz="0" w:space="0" w:color="auto"/>
            <w:right w:val="none" w:sz="0" w:space="0" w:color="auto"/>
          </w:divBdr>
        </w:div>
        <w:div w:id="2078089610">
          <w:marLeft w:val="0"/>
          <w:marRight w:val="0"/>
          <w:marTop w:val="192"/>
          <w:marBottom w:val="0"/>
          <w:divBdr>
            <w:top w:val="none" w:sz="0" w:space="0" w:color="auto"/>
            <w:left w:val="none" w:sz="0" w:space="0" w:color="auto"/>
            <w:bottom w:val="none" w:sz="0" w:space="0" w:color="auto"/>
            <w:right w:val="none" w:sz="0" w:space="0" w:color="auto"/>
          </w:divBdr>
        </w:div>
        <w:div w:id="885872128">
          <w:marLeft w:val="0"/>
          <w:marRight w:val="0"/>
          <w:marTop w:val="0"/>
          <w:marBottom w:val="0"/>
          <w:divBdr>
            <w:top w:val="none" w:sz="0" w:space="0" w:color="auto"/>
            <w:left w:val="none" w:sz="0" w:space="0" w:color="auto"/>
            <w:bottom w:val="none" w:sz="0" w:space="0" w:color="auto"/>
            <w:right w:val="none" w:sz="0" w:space="0" w:color="auto"/>
          </w:divBdr>
        </w:div>
        <w:div w:id="1443068058">
          <w:marLeft w:val="0"/>
          <w:marRight w:val="0"/>
          <w:marTop w:val="0"/>
          <w:marBottom w:val="0"/>
          <w:divBdr>
            <w:top w:val="none" w:sz="0" w:space="0" w:color="auto"/>
            <w:left w:val="none" w:sz="0" w:space="0" w:color="auto"/>
            <w:bottom w:val="none" w:sz="0" w:space="0" w:color="auto"/>
            <w:right w:val="none" w:sz="0" w:space="0" w:color="auto"/>
          </w:divBdr>
        </w:div>
        <w:div w:id="1311329060">
          <w:marLeft w:val="0"/>
          <w:marRight w:val="0"/>
          <w:marTop w:val="0"/>
          <w:marBottom w:val="0"/>
          <w:divBdr>
            <w:top w:val="none" w:sz="0" w:space="0" w:color="auto"/>
            <w:left w:val="none" w:sz="0" w:space="0" w:color="auto"/>
            <w:bottom w:val="none" w:sz="0" w:space="0" w:color="auto"/>
            <w:right w:val="none" w:sz="0" w:space="0" w:color="auto"/>
          </w:divBdr>
        </w:div>
        <w:div w:id="1216425581">
          <w:marLeft w:val="0"/>
          <w:marRight w:val="0"/>
          <w:marTop w:val="192"/>
          <w:marBottom w:val="0"/>
          <w:divBdr>
            <w:top w:val="none" w:sz="0" w:space="0" w:color="auto"/>
            <w:left w:val="none" w:sz="0" w:space="0" w:color="auto"/>
            <w:bottom w:val="none" w:sz="0" w:space="0" w:color="auto"/>
            <w:right w:val="none" w:sz="0" w:space="0" w:color="auto"/>
          </w:divBdr>
        </w:div>
        <w:div w:id="543059295">
          <w:marLeft w:val="0"/>
          <w:marRight w:val="0"/>
          <w:marTop w:val="0"/>
          <w:marBottom w:val="0"/>
          <w:divBdr>
            <w:top w:val="none" w:sz="0" w:space="0" w:color="auto"/>
            <w:left w:val="none" w:sz="0" w:space="0" w:color="auto"/>
            <w:bottom w:val="none" w:sz="0" w:space="0" w:color="auto"/>
            <w:right w:val="none" w:sz="0" w:space="0" w:color="auto"/>
          </w:divBdr>
        </w:div>
        <w:div w:id="1966227860">
          <w:marLeft w:val="0"/>
          <w:marRight w:val="0"/>
          <w:marTop w:val="0"/>
          <w:marBottom w:val="0"/>
          <w:divBdr>
            <w:top w:val="none" w:sz="0" w:space="0" w:color="auto"/>
            <w:left w:val="none" w:sz="0" w:space="0" w:color="auto"/>
            <w:bottom w:val="none" w:sz="0" w:space="0" w:color="auto"/>
            <w:right w:val="none" w:sz="0" w:space="0" w:color="auto"/>
          </w:divBdr>
        </w:div>
        <w:div w:id="1667660894">
          <w:marLeft w:val="0"/>
          <w:marRight w:val="0"/>
          <w:marTop w:val="0"/>
          <w:marBottom w:val="0"/>
          <w:divBdr>
            <w:top w:val="none" w:sz="0" w:space="0" w:color="auto"/>
            <w:left w:val="none" w:sz="0" w:space="0" w:color="auto"/>
            <w:bottom w:val="none" w:sz="0" w:space="0" w:color="auto"/>
            <w:right w:val="none" w:sz="0" w:space="0" w:color="auto"/>
          </w:divBdr>
        </w:div>
        <w:div w:id="1031568040">
          <w:marLeft w:val="0"/>
          <w:marRight w:val="0"/>
          <w:marTop w:val="0"/>
          <w:marBottom w:val="0"/>
          <w:divBdr>
            <w:top w:val="none" w:sz="0" w:space="0" w:color="auto"/>
            <w:left w:val="none" w:sz="0" w:space="0" w:color="auto"/>
            <w:bottom w:val="none" w:sz="0" w:space="0" w:color="auto"/>
            <w:right w:val="none" w:sz="0" w:space="0" w:color="auto"/>
          </w:divBdr>
        </w:div>
        <w:div w:id="666442498">
          <w:marLeft w:val="0"/>
          <w:marRight w:val="0"/>
          <w:marTop w:val="0"/>
          <w:marBottom w:val="0"/>
          <w:divBdr>
            <w:top w:val="none" w:sz="0" w:space="0" w:color="auto"/>
            <w:left w:val="none" w:sz="0" w:space="0" w:color="auto"/>
            <w:bottom w:val="none" w:sz="0" w:space="0" w:color="auto"/>
            <w:right w:val="none" w:sz="0" w:space="0" w:color="auto"/>
          </w:divBdr>
        </w:div>
        <w:div w:id="638262835">
          <w:marLeft w:val="0"/>
          <w:marRight w:val="0"/>
          <w:marTop w:val="0"/>
          <w:marBottom w:val="0"/>
          <w:divBdr>
            <w:top w:val="none" w:sz="0" w:space="0" w:color="auto"/>
            <w:left w:val="none" w:sz="0" w:space="0" w:color="auto"/>
            <w:bottom w:val="none" w:sz="0" w:space="0" w:color="auto"/>
            <w:right w:val="none" w:sz="0" w:space="0" w:color="auto"/>
          </w:divBdr>
        </w:div>
      </w:divsChild>
    </w:div>
    <w:div w:id="774599015">
      <w:bodyDiv w:val="1"/>
      <w:marLeft w:val="0"/>
      <w:marRight w:val="0"/>
      <w:marTop w:val="0"/>
      <w:marBottom w:val="0"/>
      <w:divBdr>
        <w:top w:val="none" w:sz="0" w:space="0" w:color="auto"/>
        <w:left w:val="none" w:sz="0" w:space="0" w:color="auto"/>
        <w:bottom w:val="none" w:sz="0" w:space="0" w:color="auto"/>
        <w:right w:val="none" w:sz="0" w:space="0" w:color="auto"/>
      </w:divBdr>
      <w:divsChild>
        <w:div w:id="2113474912">
          <w:marLeft w:val="0"/>
          <w:marRight w:val="0"/>
          <w:marTop w:val="192"/>
          <w:marBottom w:val="0"/>
          <w:divBdr>
            <w:top w:val="none" w:sz="0" w:space="0" w:color="auto"/>
            <w:left w:val="none" w:sz="0" w:space="0" w:color="auto"/>
            <w:bottom w:val="none" w:sz="0" w:space="0" w:color="auto"/>
            <w:right w:val="none" w:sz="0" w:space="0" w:color="auto"/>
          </w:divBdr>
        </w:div>
        <w:div w:id="383717329">
          <w:marLeft w:val="0"/>
          <w:marRight w:val="0"/>
          <w:marTop w:val="192"/>
          <w:marBottom w:val="0"/>
          <w:divBdr>
            <w:top w:val="none" w:sz="0" w:space="0" w:color="auto"/>
            <w:left w:val="none" w:sz="0" w:space="0" w:color="auto"/>
            <w:bottom w:val="none" w:sz="0" w:space="0" w:color="auto"/>
            <w:right w:val="none" w:sz="0" w:space="0" w:color="auto"/>
          </w:divBdr>
        </w:div>
        <w:div w:id="1670672872">
          <w:marLeft w:val="0"/>
          <w:marRight w:val="0"/>
          <w:marTop w:val="0"/>
          <w:marBottom w:val="0"/>
          <w:divBdr>
            <w:top w:val="none" w:sz="0" w:space="0" w:color="auto"/>
            <w:left w:val="none" w:sz="0" w:space="0" w:color="auto"/>
            <w:bottom w:val="none" w:sz="0" w:space="0" w:color="auto"/>
            <w:right w:val="none" w:sz="0" w:space="0" w:color="auto"/>
          </w:divBdr>
        </w:div>
        <w:div w:id="2133786832">
          <w:marLeft w:val="0"/>
          <w:marRight w:val="0"/>
          <w:marTop w:val="0"/>
          <w:marBottom w:val="0"/>
          <w:divBdr>
            <w:top w:val="none" w:sz="0" w:space="0" w:color="auto"/>
            <w:left w:val="none" w:sz="0" w:space="0" w:color="auto"/>
            <w:bottom w:val="none" w:sz="0" w:space="0" w:color="auto"/>
            <w:right w:val="none" w:sz="0" w:space="0" w:color="auto"/>
          </w:divBdr>
        </w:div>
        <w:div w:id="994380470">
          <w:marLeft w:val="0"/>
          <w:marRight w:val="0"/>
          <w:marTop w:val="0"/>
          <w:marBottom w:val="0"/>
          <w:divBdr>
            <w:top w:val="none" w:sz="0" w:space="0" w:color="auto"/>
            <w:left w:val="none" w:sz="0" w:space="0" w:color="auto"/>
            <w:bottom w:val="none" w:sz="0" w:space="0" w:color="auto"/>
            <w:right w:val="none" w:sz="0" w:space="0" w:color="auto"/>
          </w:divBdr>
        </w:div>
        <w:div w:id="1738477187">
          <w:marLeft w:val="0"/>
          <w:marRight w:val="0"/>
          <w:marTop w:val="0"/>
          <w:marBottom w:val="0"/>
          <w:divBdr>
            <w:top w:val="none" w:sz="0" w:space="0" w:color="auto"/>
            <w:left w:val="none" w:sz="0" w:space="0" w:color="auto"/>
            <w:bottom w:val="none" w:sz="0" w:space="0" w:color="auto"/>
            <w:right w:val="none" w:sz="0" w:space="0" w:color="auto"/>
          </w:divBdr>
        </w:div>
        <w:div w:id="1280801265">
          <w:marLeft w:val="0"/>
          <w:marRight w:val="0"/>
          <w:marTop w:val="0"/>
          <w:marBottom w:val="0"/>
          <w:divBdr>
            <w:top w:val="none" w:sz="0" w:space="0" w:color="auto"/>
            <w:left w:val="none" w:sz="0" w:space="0" w:color="auto"/>
            <w:bottom w:val="none" w:sz="0" w:space="0" w:color="auto"/>
            <w:right w:val="none" w:sz="0" w:space="0" w:color="auto"/>
          </w:divBdr>
        </w:div>
        <w:div w:id="1209688086">
          <w:marLeft w:val="0"/>
          <w:marRight w:val="0"/>
          <w:marTop w:val="192"/>
          <w:marBottom w:val="0"/>
          <w:divBdr>
            <w:top w:val="none" w:sz="0" w:space="0" w:color="auto"/>
            <w:left w:val="none" w:sz="0" w:space="0" w:color="auto"/>
            <w:bottom w:val="none" w:sz="0" w:space="0" w:color="auto"/>
            <w:right w:val="none" w:sz="0" w:space="0" w:color="auto"/>
          </w:divBdr>
        </w:div>
        <w:div w:id="1407219149">
          <w:marLeft w:val="0"/>
          <w:marRight w:val="0"/>
          <w:marTop w:val="0"/>
          <w:marBottom w:val="0"/>
          <w:divBdr>
            <w:top w:val="none" w:sz="0" w:space="0" w:color="auto"/>
            <w:left w:val="none" w:sz="0" w:space="0" w:color="auto"/>
            <w:bottom w:val="none" w:sz="0" w:space="0" w:color="auto"/>
            <w:right w:val="none" w:sz="0" w:space="0" w:color="auto"/>
          </w:divBdr>
        </w:div>
        <w:div w:id="1608929966">
          <w:marLeft w:val="0"/>
          <w:marRight w:val="0"/>
          <w:marTop w:val="0"/>
          <w:marBottom w:val="0"/>
          <w:divBdr>
            <w:top w:val="none" w:sz="0" w:space="0" w:color="auto"/>
            <w:left w:val="none" w:sz="0" w:space="0" w:color="auto"/>
            <w:bottom w:val="none" w:sz="0" w:space="0" w:color="auto"/>
            <w:right w:val="none" w:sz="0" w:space="0" w:color="auto"/>
          </w:divBdr>
        </w:div>
        <w:div w:id="283120190">
          <w:marLeft w:val="0"/>
          <w:marRight w:val="0"/>
          <w:marTop w:val="0"/>
          <w:marBottom w:val="0"/>
          <w:divBdr>
            <w:top w:val="none" w:sz="0" w:space="0" w:color="auto"/>
            <w:left w:val="none" w:sz="0" w:space="0" w:color="auto"/>
            <w:bottom w:val="none" w:sz="0" w:space="0" w:color="auto"/>
            <w:right w:val="none" w:sz="0" w:space="0" w:color="auto"/>
          </w:divBdr>
        </w:div>
        <w:div w:id="1717312620">
          <w:marLeft w:val="0"/>
          <w:marRight w:val="0"/>
          <w:marTop w:val="192"/>
          <w:marBottom w:val="0"/>
          <w:divBdr>
            <w:top w:val="none" w:sz="0" w:space="0" w:color="auto"/>
            <w:left w:val="none" w:sz="0" w:space="0" w:color="auto"/>
            <w:bottom w:val="none" w:sz="0" w:space="0" w:color="auto"/>
            <w:right w:val="none" w:sz="0" w:space="0" w:color="auto"/>
          </w:divBdr>
        </w:div>
        <w:div w:id="1806504476">
          <w:marLeft w:val="0"/>
          <w:marRight w:val="0"/>
          <w:marTop w:val="0"/>
          <w:marBottom w:val="0"/>
          <w:divBdr>
            <w:top w:val="none" w:sz="0" w:space="0" w:color="auto"/>
            <w:left w:val="none" w:sz="0" w:space="0" w:color="auto"/>
            <w:bottom w:val="none" w:sz="0" w:space="0" w:color="auto"/>
            <w:right w:val="none" w:sz="0" w:space="0" w:color="auto"/>
          </w:divBdr>
        </w:div>
        <w:div w:id="1204050997">
          <w:marLeft w:val="0"/>
          <w:marRight w:val="0"/>
          <w:marTop w:val="0"/>
          <w:marBottom w:val="0"/>
          <w:divBdr>
            <w:top w:val="none" w:sz="0" w:space="0" w:color="auto"/>
            <w:left w:val="none" w:sz="0" w:space="0" w:color="auto"/>
            <w:bottom w:val="none" w:sz="0" w:space="0" w:color="auto"/>
            <w:right w:val="none" w:sz="0" w:space="0" w:color="auto"/>
          </w:divBdr>
        </w:div>
        <w:div w:id="2078555370">
          <w:marLeft w:val="0"/>
          <w:marRight w:val="0"/>
          <w:marTop w:val="0"/>
          <w:marBottom w:val="0"/>
          <w:divBdr>
            <w:top w:val="none" w:sz="0" w:space="0" w:color="auto"/>
            <w:left w:val="none" w:sz="0" w:space="0" w:color="auto"/>
            <w:bottom w:val="none" w:sz="0" w:space="0" w:color="auto"/>
            <w:right w:val="none" w:sz="0" w:space="0" w:color="auto"/>
          </w:divBdr>
        </w:div>
        <w:div w:id="129447716">
          <w:marLeft w:val="0"/>
          <w:marRight w:val="0"/>
          <w:marTop w:val="0"/>
          <w:marBottom w:val="0"/>
          <w:divBdr>
            <w:top w:val="none" w:sz="0" w:space="0" w:color="auto"/>
            <w:left w:val="none" w:sz="0" w:space="0" w:color="auto"/>
            <w:bottom w:val="none" w:sz="0" w:space="0" w:color="auto"/>
            <w:right w:val="none" w:sz="0" w:space="0" w:color="auto"/>
          </w:divBdr>
        </w:div>
        <w:div w:id="31855188">
          <w:marLeft w:val="0"/>
          <w:marRight w:val="0"/>
          <w:marTop w:val="0"/>
          <w:marBottom w:val="0"/>
          <w:divBdr>
            <w:top w:val="none" w:sz="0" w:space="0" w:color="auto"/>
            <w:left w:val="none" w:sz="0" w:space="0" w:color="auto"/>
            <w:bottom w:val="none" w:sz="0" w:space="0" w:color="auto"/>
            <w:right w:val="none" w:sz="0" w:space="0" w:color="auto"/>
          </w:divBdr>
        </w:div>
      </w:divsChild>
    </w:div>
    <w:div w:id="775565064">
      <w:bodyDiv w:val="1"/>
      <w:marLeft w:val="0"/>
      <w:marRight w:val="0"/>
      <w:marTop w:val="0"/>
      <w:marBottom w:val="0"/>
      <w:divBdr>
        <w:top w:val="none" w:sz="0" w:space="0" w:color="auto"/>
        <w:left w:val="none" w:sz="0" w:space="0" w:color="auto"/>
        <w:bottom w:val="none" w:sz="0" w:space="0" w:color="auto"/>
        <w:right w:val="none" w:sz="0" w:space="0" w:color="auto"/>
      </w:divBdr>
    </w:div>
    <w:div w:id="778063539">
      <w:bodyDiv w:val="1"/>
      <w:marLeft w:val="0"/>
      <w:marRight w:val="0"/>
      <w:marTop w:val="0"/>
      <w:marBottom w:val="0"/>
      <w:divBdr>
        <w:top w:val="none" w:sz="0" w:space="0" w:color="auto"/>
        <w:left w:val="none" w:sz="0" w:space="0" w:color="auto"/>
        <w:bottom w:val="none" w:sz="0" w:space="0" w:color="auto"/>
        <w:right w:val="none" w:sz="0" w:space="0" w:color="auto"/>
      </w:divBdr>
      <w:divsChild>
        <w:div w:id="1770394116">
          <w:marLeft w:val="0"/>
          <w:marRight w:val="0"/>
          <w:marTop w:val="0"/>
          <w:marBottom w:val="0"/>
          <w:divBdr>
            <w:top w:val="none" w:sz="0" w:space="0" w:color="auto"/>
            <w:left w:val="none" w:sz="0" w:space="0" w:color="auto"/>
            <w:bottom w:val="none" w:sz="0" w:space="0" w:color="auto"/>
            <w:right w:val="none" w:sz="0" w:space="0" w:color="auto"/>
          </w:divBdr>
          <w:divsChild>
            <w:div w:id="1737585878">
              <w:marLeft w:val="0"/>
              <w:marRight w:val="0"/>
              <w:marTop w:val="0"/>
              <w:marBottom w:val="0"/>
              <w:divBdr>
                <w:top w:val="none" w:sz="0" w:space="0" w:color="auto"/>
                <w:left w:val="none" w:sz="0" w:space="0" w:color="auto"/>
                <w:bottom w:val="none" w:sz="0" w:space="0" w:color="auto"/>
                <w:right w:val="none" w:sz="0" w:space="0" w:color="auto"/>
              </w:divBdr>
              <w:divsChild>
                <w:div w:id="722484418">
                  <w:marLeft w:val="0"/>
                  <w:marRight w:val="0"/>
                  <w:marTop w:val="0"/>
                  <w:marBottom w:val="0"/>
                  <w:divBdr>
                    <w:top w:val="none" w:sz="0" w:space="0" w:color="auto"/>
                    <w:left w:val="none" w:sz="0" w:space="0" w:color="auto"/>
                    <w:bottom w:val="none" w:sz="0" w:space="0" w:color="auto"/>
                    <w:right w:val="none" w:sz="0" w:space="0" w:color="auto"/>
                  </w:divBdr>
                  <w:divsChild>
                    <w:div w:id="1796943356">
                      <w:marLeft w:val="0"/>
                      <w:marRight w:val="0"/>
                      <w:marTop w:val="0"/>
                      <w:marBottom w:val="0"/>
                      <w:divBdr>
                        <w:top w:val="none" w:sz="0" w:space="0" w:color="auto"/>
                        <w:left w:val="none" w:sz="0" w:space="0" w:color="auto"/>
                        <w:bottom w:val="none" w:sz="0" w:space="0" w:color="auto"/>
                        <w:right w:val="none" w:sz="0" w:space="0" w:color="auto"/>
                      </w:divBdr>
                      <w:divsChild>
                        <w:div w:id="1180001386">
                          <w:marLeft w:val="0"/>
                          <w:marRight w:val="0"/>
                          <w:marTop w:val="0"/>
                          <w:marBottom w:val="0"/>
                          <w:divBdr>
                            <w:top w:val="none" w:sz="0" w:space="0" w:color="auto"/>
                            <w:left w:val="none" w:sz="0" w:space="0" w:color="auto"/>
                            <w:bottom w:val="none" w:sz="0" w:space="0" w:color="auto"/>
                            <w:right w:val="none" w:sz="0" w:space="0" w:color="auto"/>
                          </w:divBdr>
                          <w:divsChild>
                            <w:div w:id="745347656">
                              <w:marLeft w:val="0"/>
                              <w:marRight w:val="0"/>
                              <w:marTop w:val="0"/>
                              <w:marBottom w:val="0"/>
                              <w:divBdr>
                                <w:top w:val="none" w:sz="0" w:space="0" w:color="auto"/>
                                <w:left w:val="none" w:sz="0" w:space="0" w:color="auto"/>
                                <w:bottom w:val="none" w:sz="0" w:space="0" w:color="auto"/>
                                <w:right w:val="none" w:sz="0" w:space="0" w:color="auto"/>
                              </w:divBdr>
                              <w:divsChild>
                                <w:div w:id="734160594">
                                  <w:marLeft w:val="0"/>
                                  <w:marRight w:val="0"/>
                                  <w:marTop w:val="0"/>
                                  <w:marBottom w:val="0"/>
                                  <w:divBdr>
                                    <w:top w:val="none" w:sz="0" w:space="0" w:color="auto"/>
                                    <w:left w:val="none" w:sz="0" w:space="0" w:color="auto"/>
                                    <w:bottom w:val="none" w:sz="0" w:space="0" w:color="auto"/>
                                    <w:right w:val="none" w:sz="0" w:space="0" w:color="auto"/>
                                  </w:divBdr>
                                  <w:divsChild>
                                    <w:div w:id="1732583754">
                                      <w:marLeft w:val="0"/>
                                      <w:marRight w:val="0"/>
                                      <w:marTop w:val="0"/>
                                      <w:marBottom w:val="0"/>
                                      <w:divBdr>
                                        <w:top w:val="none" w:sz="0" w:space="0" w:color="auto"/>
                                        <w:left w:val="none" w:sz="0" w:space="0" w:color="auto"/>
                                        <w:bottom w:val="none" w:sz="0" w:space="0" w:color="auto"/>
                                        <w:right w:val="none" w:sz="0" w:space="0" w:color="auto"/>
                                      </w:divBdr>
                                      <w:divsChild>
                                        <w:div w:id="1495100409">
                                          <w:marLeft w:val="0"/>
                                          <w:marRight w:val="0"/>
                                          <w:marTop w:val="0"/>
                                          <w:marBottom w:val="0"/>
                                          <w:divBdr>
                                            <w:top w:val="none" w:sz="0" w:space="0" w:color="auto"/>
                                            <w:left w:val="none" w:sz="0" w:space="0" w:color="auto"/>
                                            <w:bottom w:val="none" w:sz="0" w:space="0" w:color="auto"/>
                                            <w:right w:val="none" w:sz="0" w:space="0" w:color="auto"/>
                                          </w:divBdr>
                                          <w:divsChild>
                                            <w:div w:id="225339788">
                                              <w:marLeft w:val="0"/>
                                              <w:marRight w:val="0"/>
                                              <w:marTop w:val="0"/>
                                              <w:marBottom w:val="0"/>
                                              <w:divBdr>
                                                <w:top w:val="none" w:sz="0" w:space="0" w:color="auto"/>
                                                <w:left w:val="none" w:sz="0" w:space="0" w:color="auto"/>
                                                <w:bottom w:val="none" w:sz="0" w:space="0" w:color="auto"/>
                                                <w:right w:val="none" w:sz="0" w:space="0" w:color="auto"/>
                                              </w:divBdr>
                                              <w:divsChild>
                                                <w:div w:id="197936183">
                                                  <w:marLeft w:val="0"/>
                                                  <w:marRight w:val="0"/>
                                                  <w:marTop w:val="0"/>
                                                  <w:marBottom w:val="0"/>
                                                  <w:divBdr>
                                                    <w:top w:val="none" w:sz="0" w:space="0" w:color="auto"/>
                                                    <w:left w:val="none" w:sz="0" w:space="0" w:color="auto"/>
                                                    <w:bottom w:val="none" w:sz="0" w:space="0" w:color="auto"/>
                                                    <w:right w:val="none" w:sz="0" w:space="0" w:color="auto"/>
                                                  </w:divBdr>
                                                  <w:divsChild>
                                                    <w:div w:id="1537963180">
                                                      <w:marLeft w:val="0"/>
                                                      <w:marRight w:val="0"/>
                                                      <w:marTop w:val="0"/>
                                                      <w:marBottom w:val="0"/>
                                                      <w:divBdr>
                                                        <w:top w:val="none" w:sz="0" w:space="0" w:color="auto"/>
                                                        <w:left w:val="none" w:sz="0" w:space="0" w:color="auto"/>
                                                        <w:bottom w:val="none" w:sz="0" w:space="0" w:color="auto"/>
                                                        <w:right w:val="none" w:sz="0" w:space="0" w:color="auto"/>
                                                      </w:divBdr>
                                                      <w:divsChild>
                                                        <w:div w:id="19031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067177">
      <w:bodyDiv w:val="1"/>
      <w:marLeft w:val="0"/>
      <w:marRight w:val="0"/>
      <w:marTop w:val="0"/>
      <w:marBottom w:val="0"/>
      <w:divBdr>
        <w:top w:val="none" w:sz="0" w:space="0" w:color="auto"/>
        <w:left w:val="none" w:sz="0" w:space="0" w:color="auto"/>
        <w:bottom w:val="none" w:sz="0" w:space="0" w:color="auto"/>
        <w:right w:val="none" w:sz="0" w:space="0" w:color="auto"/>
      </w:divBdr>
      <w:divsChild>
        <w:div w:id="893741154">
          <w:marLeft w:val="0"/>
          <w:marRight w:val="0"/>
          <w:marTop w:val="0"/>
          <w:marBottom w:val="0"/>
          <w:divBdr>
            <w:top w:val="none" w:sz="0" w:space="0" w:color="auto"/>
            <w:left w:val="none" w:sz="0" w:space="0" w:color="auto"/>
            <w:bottom w:val="none" w:sz="0" w:space="0" w:color="auto"/>
            <w:right w:val="none" w:sz="0" w:space="0" w:color="auto"/>
          </w:divBdr>
          <w:divsChild>
            <w:div w:id="429937614">
              <w:marLeft w:val="0"/>
              <w:marRight w:val="0"/>
              <w:marTop w:val="0"/>
              <w:marBottom w:val="0"/>
              <w:divBdr>
                <w:top w:val="none" w:sz="0" w:space="0" w:color="auto"/>
                <w:left w:val="none" w:sz="0" w:space="0" w:color="auto"/>
                <w:bottom w:val="none" w:sz="0" w:space="0" w:color="auto"/>
                <w:right w:val="none" w:sz="0" w:space="0" w:color="auto"/>
              </w:divBdr>
              <w:divsChild>
                <w:div w:id="2059166717">
                  <w:marLeft w:val="0"/>
                  <w:marRight w:val="0"/>
                  <w:marTop w:val="0"/>
                  <w:marBottom w:val="0"/>
                  <w:divBdr>
                    <w:top w:val="none" w:sz="0" w:space="0" w:color="auto"/>
                    <w:left w:val="none" w:sz="0" w:space="0" w:color="auto"/>
                    <w:bottom w:val="none" w:sz="0" w:space="0" w:color="auto"/>
                    <w:right w:val="none" w:sz="0" w:space="0" w:color="auto"/>
                  </w:divBdr>
                  <w:divsChild>
                    <w:div w:id="1952978668">
                      <w:marLeft w:val="0"/>
                      <w:marRight w:val="0"/>
                      <w:marTop w:val="0"/>
                      <w:marBottom w:val="0"/>
                      <w:divBdr>
                        <w:top w:val="none" w:sz="0" w:space="0" w:color="auto"/>
                        <w:left w:val="none" w:sz="0" w:space="0" w:color="auto"/>
                        <w:bottom w:val="none" w:sz="0" w:space="0" w:color="auto"/>
                        <w:right w:val="none" w:sz="0" w:space="0" w:color="auto"/>
                      </w:divBdr>
                      <w:divsChild>
                        <w:div w:id="744601">
                          <w:marLeft w:val="0"/>
                          <w:marRight w:val="0"/>
                          <w:marTop w:val="0"/>
                          <w:marBottom w:val="0"/>
                          <w:divBdr>
                            <w:top w:val="none" w:sz="0" w:space="0" w:color="auto"/>
                            <w:left w:val="none" w:sz="0" w:space="0" w:color="auto"/>
                            <w:bottom w:val="none" w:sz="0" w:space="0" w:color="auto"/>
                            <w:right w:val="none" w:sz="0" w:space="0" w:color="auto"/>
                          </w:divBdr>
                          <w:divsChild>
                            <w:div w:id="1603535051">
                              <w:marLeft w:val="0"/>
                              <w:marRight w:val="0"/>
                              <w:marTop w:val="0"/>
                              <w:marBottom w:val="0"/>
                              <w:divBdr>
                                <w:top w:val="none" w:sz="0" w:space="0" w:color="auto"/>
                                <w:left w:val="none" w:sz="0" w:space="0" w:color="auto"/>
                                <w:bottom w:val="none" w:sz="0" w:space="0" w:color="auto"/>
                                <w:right w:val="none" w:sz="0" w:space="0" w:color="auto"/>
                              </w:divBdr>
                              <w:divsChild>
                                <w:div w:id="1880779686">
                                  <w:marLeft w:val="0"/>
                                  <w:marRight w:val="0"/>
                                  <w:marTop w:val="0"/>
                                  <w:marBottom w:val="0"/>
                                  <w:divBdr>
                                    <w:top w:val="none" w:sz="0" w:space="0" w:color="auto"/>
                                    <w:left w:val="none" w:sz="0" w:space="0" w:color="auto"/>
                                    <w:bottom w:val="none" w:sz="0" w:space="0" w:color="auto"/>
                                    <w:right w:val="none" w:sz="0" w:space="0" w:color="auto"/>
                                  </w:divBdr>
                                  <w:divsChild>
                                    <w:div w:id="1123690862">
                                      <w:marLeft w:val="0"/>
                                      <w:marRight w:val="0"/>
                                      <w:marTop w:val="0"/>
                                      <w:marBottom w:val="0"/>
                                      <w:divBdr>
                                        <w:top w:val="none" w:sz="0" w:space="0" w:color="auto"/>
                                        <w:left w:val="none" w:sz="0" w:space="0" w:color="auto"/>
                                        <w:bottom w:val="none" w:sz="0" w:space="0" w:color="auto"/>
                                        <w:right w:val="none" w:sz="0" w:space="0" w:color="auto"/>
                                      </w:divBdr>
                                      <w:divsChild>
                                        <w:div w:id="1799254182">
                                          <w:marLeft w:val="0"/>
                                          <w:marRight w:val="0"/>
                                          <w:marTop w:val="0"/>
                                          <w:marBottom w:val="0"/>
                                          <w:divBdr>
                                            <w:top w:val="none" w:sz="0" w:space="0" w:color="auto"/>
                                            <w:left w:val="none" w:sz="0" w:space="0" w:color="auto"/>
                                            <w:bottom w:val="none" w:sz="0" w:space="0" w:color="auto"/>
                                            <w:right w:val="none" w:sz="0" w:space="0" w:color="auto"/>
                                          </w:divBdr>
                                          <w:divsChild>
                                            <w:div w:id="476000576">
                                              <w:marLeft w:val="0"/>
                                              <w:marRight w:val="0"/>
                                              <w:marTop w:val="0"/>
                                              <w:marBottom w:val="0"/>
                                              <w:divBdr>
                                                <w:top w:val="none" w:sz="0" w:space="0" w:color="auto"/>
                                                <w:left w:val="none" w:sz="0" w:space="0" w:color="auto"/>
                                                <w:bottom w:val="none" w:sz="0" w:space="0" w:color="auto"/>
                                                <w:right w:val="none" w:sz="0" w:space="0" w:color="auto"/>
                                              </w:divBdr>
                                              <w:divsChild>
                                                <w:div w:id="534657152">
                                                  <w:marLeft w:val="0"/>
                                                  <w:marRight w:val="0"/>
                                                  <w:marTop w:val="0"/>
                                                  <w:marBottom w:val="0"/>
                                                  <w:divBdr>
                                                    <w:top w:val="none" w:sz="0" w:space="0" w:color="auto"/>
                                                    <w:left w:val="none" w:sz="0" w:space="0" w:color="auto"/>
                                                    <w:bottom w:val="none" w:sz="0" w:space="0" w:color="auto"/>
                                                    <w:right w:val="none" w:sz="0" w:space="0" w:color="auto"/>
                                                  </w:divBdr>
                                                  <w:divsChild>
                                                    <w:div w:id="1596595366">
                                                      <w:marLeft w:val="0"/>
                                                      <w:marRight w:val="0"/>
                                                      <w:marTop w:val="0"/>
                                                      <w:marBottom w:val="0"/>
                                                      <w:divBdr>
                                                        <w:top w:val="single" w:sz="12" w:space="0" w:color="ABABAB"/>
                                                        <w:left w:val="single" w:sz="6" w:space="0" w:color="ABABAB"/>
                                                        <w:bottom w:val="none" w:sz="0" w:space="0" w:color="auto"/>
                                                        <w:right w:val="single" w:sz="6" w:space="0" w:color="ABABAB"/>
                                                      </w:divBdr>
                                                      <w:divsChild>
                                                        <w:div w:id="1904215596">
                                                          <w:marLeft w:val="0"/>
                                                          <w:marRight w:val="0"/>
                                                          <w:marTop w:val="0"/>
                                                          <w:marBottom w:val="0"/>
                                                          <w:divBdr>
                                                            <w:top w:val="none" w:sz="0" w:space="0" w:color="auto"/>
                                                            <w:left w:val="none" w:sz="0" w:space="0" w:color="auto"/>
                                                            <w:bottom w:val="none" w:sz="0" w:space="0" w:color="auto"/>
                                                            <w:right w:val="none" w:sz="0" w:space="0" w:color="auto"/>
                                                          </w:divBdr>
                                                          <w:divsChild>
                                                            <w:div w:id="1112742650">
                                                              <w:marLeft w:val="0"/>
                                                              <w:marRight w:val="0"/>
                                                              <w:marTop w:val="0"/>
                                                              <w:marBottom w:val="0"/>
                                                              <w:divBdr>
                                                                <w:top w:val="none" w:sz="0" w:space="0" w:color="auto"/>
                                                                <w:left w:val="none" w:sz="0" w:space="0" w:color="auto"/>
                                                                <w:bottom w:val="none" w:sz="0" w:space="0" w:color="auto"/>
                                                                <w:right w:val="none" w:sz="0" w:space="0" w:color="auto"/>
                                                              </w:divBdr>
                                                              <w:divsChild>
                                                                <w:div w:id="113409211">
                                                                  <w:marLeft w:val="0"/>
                                                                  <w:marRight w:val="0"/>
                                                                  <w:marTop w:val="0"/>
                                                                  <w:marBottom w:val="0"/>
                                                                  <w:divBdr>
                                                                    <w:top w:val="none" w:sz="0" w:space="0" w:color="auto"/>
                                                                    <w:left w:val="none" w:sz="0" w:space="0" w:color="auto"/>
                                                                    <w:bottom w:val="none" w:sz="0" w:space="0" w:color="auto"/>
                                                                    <w:right w:val="none" w:sz="0" w:space="0" w:color="auto"/>
                                                                  </w:divBdr>
                                                                  <w:divsChild>
                                                                    <w:div w:id="1315639694">
                                                                      <w:marLeft w:val="0"/>
                                                                      <w:marRight w:val="0"/>
                                                                      <w:marTop w:val="0"/>
                                                                      <w:marBottom w:val="0"/>
                                                                      <w:divBdr>
                                                                        <w:top w:val="none" w:sz="0" w:space="0" w:color="auto"/>
                                                                        <w:left w:val="none" w:sz="0" w:space="0" w:color="auto"/>
                                                                        <w:bottom w:val="none" w:sz="0" w:space="0" w:color="auto"/>
                                                                        <w:right w:val="none" w:sz="0" w:space="0" w:color="auto"/>
                                                                      </w:divBdr>
                                                                      <w:divsChild>
                                                                        <w:div w:id="922763160">
                                                                          <w:marLeft w:val="0"/>
                                                                          <w:marRight w:val="0"/>
                                                                          <w:marTop w:val="0"/>
                                                                          <w:marBottom w:val="0"/>
                                                                          <w:divBdr>
                                                                            <w:top w:val="none" w:sz="0" w:space="0" w:color="auto"/>
                                                                            <w:left w:val="none" w:sz="0" w:space="0" w:color="auto"/>
                                                                            <w:bottom w:val="none" w:sz="0" w:space="0" w:color="auto"/>
                                                                            <w:right w:val="none" w:sz="0" w:space="0" w:color="auto"/>
                                                                          </w:divBdr>
                                                                          <w:divsChild>
                                                                            <w:div w:id="1614172260">
                                                                              <w:marLeft w:val="0"/>
                                                                              <w:marRight w:val="0"/>
                                                                              <w:marTop w:val="0"/>
                                                                              <w:marBottom w:val="0"/>
                                                                              <w:divBdr>
                                                                                <w:top w:val="none" w:sz="0" w:space="0" w:color="auto"/>
                                                                                <w:left w:val="none" w:sz="0" w:space="0" w:color="auto"/>
                                                                                <w:bottom w:val="none" w:sz="0" w:space="0" w:color="auto"/>
                                                                                <w:right w:val="none" w:sz="0" w:space="0" w:color="auto"/>
                                                                              </w:divBdr>
                                                                              <w:divsChild>
                                                                                <w:div w:id="14140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271574">
      <w:bodyDiv w:val="1"/>
      <w:marLeft w:val="0"/>
      <w:marRight w:val="0"/>
      <w:marTop w:val="0"/>
      <w:marBottom w:val="0"/>
      <w:divBdr>
        <w:top w:val="none" w:sz="0" w:space="0" w:color="auto"/>
        <w:left w:val="none" w:sz="0" w:space="0" w:color="auto"/>
        <w:bottom w:val="none" w:sz="0" w:space="0" w:color="auto"/>
        <w:right w:val="none" w:sz="0" w:space="0" w:color="auto"/>
      </w:divBdr>
    </w:div>
    <w:div w:id="784617642">
      <w:bodyDiv w:val="1"/>
      <w:marLeft w:val="0"/>
      <w:marRight w:val="0"/>
      <w:marTop w:val="0"/>
      <w:marBottom w:val="0"/>
      <w:divBdr>
        <w:top w:val="none" w:sz="0" w:space="0" w:color="auto"/>
        <w:left w:val="none" w:sz="0" w:space="0" w:color="auto"/>
        <w:bottom w:val="none" w:sz="0" w:space="0" w:color="auto"/>
        <w:right w:val="none" w:sz="0" w:space="0" w:color="auto"/>
      </w:divBdr>
    </w:div>
    <w:div w:id="785735801">
      <w:bodyDiv w:val="1"/>
      <w:marLeft w:val="0"/>
      <w:marRight w:val="0"/>
      <w:marTop w:val="0"/>
      <w:marBottom w:val="0"/>
      <w:divBdr>
        <w:top w:val="none" w:sz="0" w:space="0" w:color="auto"/>
        <w:left w:val="none" w:sz="0" w:space="0" w:color="auto"/>
        <w:bottom w:val="none" w:sz="0" w:space="0" w:color="auto"/>
        <w:right w:val="none" w:sz="0" w:space="0" w:color="auto"/>
      </w:divBdr>
    </w:div>
    <w:div w:id="787431899">
      <w:bodyDiv w:val="1"/>
      <w:marLeft w:val="0"/>
      <w:marRight w:val="0"/>
      <w:marTop w:val="0"/>
      <w:marBottom w:val="0"/>
      <w:divBdr>
        <w:top w:val="none" w:sz="0" w:space="0" w:color="auto"/>
        <w:left w:val="none" w:sz="0" w:space="0" w:color="auto"/>
        <w:bottom w:val="none" w:sz="0" w:space="0" w:color="auto"/>
        <w:right w:val="none" w:sz="0" w:space="0" w:color="auto"/>
      </w:divBdr>
      <w:divsChild>
        <w:div w:id="390730795">
          <w:marLeft w:val="0"/>
          <w:marRight w:val="0"/>
          <w:marTop w:val="0"/>
          <w:marBottom w:val="0"/>
          <w:divBdr>
            <w:top w:val="none" w:sz="0" w:space="0" w:color="auto"/>
            <w:left w:val="none" w:sz="0" w:space="0" w:color="auto"/>
            <w:bottom w:val="none" w:sz="0" w:space="0" w:color="auto"/>
            <w:right w:val="none" w:sz="0" w:space="0" w:color="auto"/>
          </w:divBdr>
        </w:div>
        <w:div w:id="955647384">
          <w:marLeft w:val="0"/>
          <w:marRight w:val="0"/>
          <w:marTop w:val="0"/>
          <w:marBottom w:val="0"/>
          <w:divBdr>
            <w:top w:val="none" w:sz="0" w:space="0" w:color="auto"/>
            <w:left w:val="none" w:sz="0" w:space="0" w:color="auto"/>
            <w:bottom w:val="none" w:sz="0" w:space="0" w:color="auto"/>
            <w:right w:val="none" w:sz="0" w:space="0" w:color="auto"/>
          </w:divBdr>
        </w:div>
      </w:divsChild>
    </w:div>
    <w:div w:id="791750706">
      <w:bodyDiv w:val="1"/>
      <w:marLeft w:val="0"/>
      <w:marRight w:val="0"/>
      <w:marTop w:val="0"/>
      <w:marBottom w:val="0"/>
      <w:divBdr>
        <w:top w:val="none" w:sz="0" w:space="0" w:color="auto"/>
        <w:left w:val="none" w:sz="0" w:space="0" w:color="auto"/>
        <w:bottom w:val="none" w:sz="0" w:space="0" w:color="auto"/>
        <w:right w:val="none" w:sz="0" w:space="0" w:color="auto"/>
      </w:divBdr>
    </w:div>
    <w:div w:id="798454241">
      <w:bodyDiv w:val="1"/>
      <w:marLeft w:val="0"/>
      <w:marRight w:val="0"/>
      <w:marTop w:val="0"/>
      <w:marBottom w:val="0"/>
      <w:divBdr>
        <w:top w:val="none" w:sz="0" w:space="0" w:color="auto"/>
        <w:left w:val="none" w:sz="0" w:space="0" w:color="auto"/>
        <w:bottom w:val="none" w:sz="0" w:space="0" w:color="auto"/>
        <w:right w:val="none" w:sz="0" w:space="0" w:color="auto"/>
      </w:divBdr>
    </w:div>
    <w:div w:id="799886847">
      <w:bodyDiv w:val="1"/>
      <w:marLeft w:val="0"/>
      <w:marRight w:val="0"/>
      <w:marTop w:val="0"/>
      <w:marBottom w:val="0"/>
      <w:divBdr>
        <w:top w:val="none" w:sz="0" w:space="0" w:color="auto"/>
        <w:left w:val="none" w:sz="0" w:space="0" w:color="auto"/>
        <w:bottom w:val="none" w:sz="0" w:space="0" w:color="auto"/>
        <w:right w:val="none" w:sz="0" w:space="0" w:color="auto"/>
      </w:divBdr>
    </w:div>
    <w:div w:id="799958022">
      <w:bodyDiv w:val="1"/>
      <w:marLeft w:val="0"/>
      <w:marRight w:val="0"/>
      <w:marTop w:val="0"/>
      <w:marBottom w:val="0"/>
      <w:divBdr>
        <w:top w:val="none" w:sz="0" w:space="0" w:color="auto"/>
        <w:left w:val="none" w:sz="0" w:space="0" w:color="auto"/>
        <w:bottom w:val="none" w:sz="0" w:space="0" w:color="auto"/>
        <w:right w:val="none" w:sz="0" w:space="0" w:color="auto"/>
      </w:divBdr>
      <w:divsChild>
        <w:div w:id="221450279">
          <w:marLeft w:val="0"/>
          <w:marRight w:val="0"/>
          <w:marTop w:val="0"/>
          <w:marBottom w:val="0"/>
          <w:divBdr>
            <w:top w:val="none" w:sz="0" w:space="0" w:color="auto"/>
            <w:left w:val="none" w:sz="0" w:space="0" w:color="auto"/>
            <w:bottom w:val="none" w:sz="0" w:space="0" w:color="auto"/>
            <w:right w:val="none" w:sz="0" w:space="0" w:color="auto"/>
          </w:divBdr>
        </w:div>
        <w:div w:id="606930299">
          <w:marLeft w:val="0"/>
          <w:marRight w:val="0"/>
          <w:marTop w:val="0"/>
          <w:marBottom w:val="0"/>
          <w:divBdr>
            <w:top w:val="none" w:sz="0" w:space="0" w:color="auto"/>
            <w:left w:val="none" w:sz="0" w:space="0" w:color="auto"/>
            <w:bottom w:val="none" w:sz="0" w:space="0" w:color="auto"/>
            <w:right w:val="none" w:sz="0" w:space="0" w:color="auto"/>
          </w:divBdr>
        </w:div>
        <w:div w:id="1290014938">
          <w:marLeft w:val="0"/>
          <w:marRight w:val="0"/>
          <w:marTop w:val="0"/>
          <w:marBottom w:val="0"/>
          <w:divBdr>
            <w:top w:val="none" w:sz="0" w:space="0" w:color="auto"/>
            <w:left w:val="none" w:sz="0" w:space="0" w:color="auto"/>
            <w:bottom w:val="none" w:sz="0" w:space="0" w:color="auto"/>
            <w:right w:val="none" w:sz="0" w:space="0" w:color="auto"/>
          </w:divBdr>
        </w:div>
        <w:div w:id="245767988">
          <w:marLeft w:val="0"/>
          <w:marRight w:val="0"/>
          <w:marTop w:val="0"/>
          <w:marBottom w:val="0"/>
          <w:divBdr>
            <w:top w:val="none" w:sz="0" w:space="0" w:color="auto"/>
            <w:left w:val="none" w:sz="0" w:space="0" w:color="auto"/>
            <w:bottom w:val="none" w:sz="0" w:space="0" w:color="auto"/>
            <w:right w:val="none" w:sz="0" w:space="0" w:color="auto"/>
          </w:divBdr>
        </w:div>
      </w:divsChild>
    </w:div>
    <w:div w:id="802426292">
      <w:bodyDiv w:val="1"/>
      <w:marLeft w:val="0"/>
      <w:marRight w:val="0"/>
      <w:marTop w:val="0"/>
      <w:marBottom w:val="0"/>
      <w:divBdr>
        <w:top w:val="none" w:sz="0" w:space="0" w:color="auto"/>
        <w:left w:val="none" w:sz="0" w:space="0" w:color="auto"/>
        <w:bottom w:val="none" w:sz="0" w:space="0" w:color="auto"/>
        <w:right w:val="none" w:sz="0" w:space="0" w:color="auto"/>
      </w:divBdr>
      <w:divsChild>
        <w:div w:id="1706057790">
          <w:marLeft w:val="0"/>
          <w:marRight w:val="0"/>
          <w:marTop w:val="192"/>
          <w:marBottom w:val="0"/>
          <w:divBdr>
            <w:top w:val="none" w:sz="0" w:space="0" w:color="auto"/>
            <w:left w:val="none" w:sz="0" w:space="0" w:color="auto"/>
            <w:bottom w:val="none" w:sz="0" w:space="0" w:color="auto"/>
            <w:right w:val="none" w:sz="0" w:space="0" w:color="auto"/>
          </w:divBdr>
        </w:div>
        <w:div w:id="1047149069">
          <w:marLeft w:val="0"/>
          <w:marRight w:val="0"/>
          <w:marTop w:val="0"/>
          <w:marBottom w:val="0"/>
          <w:divBdr>
            <w:top w:val="none" w:sz="0" w:space="0" w:color="auto"/>
            <w:left w:val="none" w:sz="0" w:space="0" w:color="auto"/>
            <w:bottom w:val="none" w:sz="0" w:space="0" w:color="auto"/>
            <w:right w:val="none" w:sz="0" w:space="0" w:color="auto"/>
          </w:divBdr>
        </w:div>
        <w:div w:id="636449528">
          <w:marLeft w:val="0"/>
          <w:marRight w:val="0"/>
          <w:marTop w:val="0"/>
          <w:marBottom w:val="0"/>
          <w:divBdr>
            <w:top w:val="none" w:sz="0" w:space="0" w:color="auto"/>
            <w:left w:val="none" w:sz="0" w:space="0" w:color="auto"/>
            <w:bottom w:val="none" w:sz="0" w:space="0" w:color="auto"/>
            <w:right w:val="none" w:sz="0" w:space="0" w:color="auto"/>
          </w:divBdr>
        </w:div>
        <w:div w:id="1257011170">
          <w:marLeft w:val="0"/>
          <w:marRight w:val="0"/>
          <w:marTop w:val="0"/>
          <w:marBottom w:val="0"/>
          <w:divBdr>
            <w:top w:val="none" w:sz="0" w:space="0" w:color="auto"/>
            <w:left w:val="none" w:sz="0" w:space="0" w:color="auto"/>
            <w:bottom w:val="none" w:sz="0" w:space="0" w:color="auto"/>
            <w:right w:val="none" w:sz="0" w:space="0" w:color="auto"/>
          </w:divBdr>
        </w:div>
        <w:div w:id="1197545447">
          <w:marLeft w:val="0"/>
          <w:marRight w:val="0"/>
          <w:marTop w:val="0"/>
          <w:marBottom w:val="0"/>
          <w:divBdr>
            <w:top w:val="none" w:sz="0" w:space="0" w:color="auto"/>
            <w:left w:val="none" w:sz="0" w:space="0" w:color="auto"/>
            <w:bottom w:val="none" w:sz="0" w:space="0" w:color="auto"/>
            <w:right w:val="none" w:sz="0" w:space="0" w:color="auto"/>
          </w:divBdr>
        </w:div>
        <w:div w:id="2039505611">
          <w:marLeft w:val="0"/>
          <w:marRight w:val="0"/>
          <w:marTop w:val="0"/>
          <w:marBottom w:val="0"/>
          <w:divBdr>
            <w:top w:val="none" w:sz="0" w:space="0" w:color="auto"/>
            <w:left w:val="none" w:sz="0" w:space="0" w:color="auto"/>
            <w:bottom w:val="none" w:sz="0" w:space="0" w:color="auto"/>
            <w:right w:val="none" w:sz="0" w:space="0" w:color="auto"/>
          </w:divBdr>
        </w:div>
        <w:div w:id="651494345">
          <w:marLeft w:val="0"/>
          <w:marRight w:val="0"/>
          <w:marTop w:val="0"/>
          <w:marBottom w:val="0"/>
          <w:divBdr>
            <w:top w:val="none" w:sz="0" w:space="0" w:color="auto"/>
            <w:left w:val="none" w:sz="0" w:space="0" w:color="auto"/>
            <w:bottom w:val="none" w:sz="0" w:space="0" w:color="auto"/>
            <w:right w:val="none" w:sz="0" w:space="0" w:color="auto"/>
          </w:divBdr>
        </w:div>
        <w:div w:id="761339389">
          <w:marLeft w:val="0"/>
          <w:marRight w:val="0"/>
          <w:marTop w:val="0"/>
          <w:marBottom w:val="0"/>
          <w:divBdr>
            <w:top w:val="none" w:sz="0" w:space="0" w:color="auto"/>
            <w:left w:val="none" w:sz="0" w:space="0" w:color="auto"/>
            <w:bottom w:val="none" w:sz="0" w:space="0" w:color="auto"/>
            <w:right w:val="none" w:sz="0" w:space="0" w:color="auto"/>
          </w:divBdr>
        </w:div>
        <w:div w:id="2099060064">
          <w:marLeft w:val="0"/>
          <w:marRight w:val="0"/>
          <w:marTop w:val="192"/>
          <w:marBottom w:val="0"/>
          <w:divBdr>
            <w:top w:val="none" w:sz="0" w:space="0" w:color="auto"/>
            <w:left w:val="none" w:sz="0" w:space="0" w:color="auto"/>
            <w:bottom w:val="none" w:sz="0" w:space="0" w:color="auto"/>
            <w:right w:val="none" w:sz="0" w:space="0" w:color="auto"/>
          </w:divBdr>
        </w:div>
        <w:div w:id="2048524487">
          <w:marLeft w:val="0"/>
          <w:marRight w:val="0"/>
          <w:marTop w:val="0"/>
          <w:marBottom w:val="0"/>
          <w:divBdr>
            <w:top w:val="none" w:sz="0" w:space="0" w:color="auto"/>
            <w:left w:val="none" w:sz="0" w:space="0" w:color="auto"/>
            <w:bottom w:val="none" w:sz="0" w:space="0" w:color="auto"/>
            <w:right w:val="none" w:sz="0" w:space="0" w:color="auto"/>
          </w:divBdr>
        </w:div>
        <w:div w:id="1495488316">
          <w:marLeft w:val="0"/>
          <w:marRight w:val="0"/>
          <w:marTop w:val="0"/>
          <w:marBottom w:val="0"/>
          <w:divBdr>
            <w:top w:val="none" w:sz="0" w:space="0" w:color="auto"/>
            <w:left w:val="none" w:sz="0" w:space="0" w:color="auto"/>
            <w:bottom w:val="none" w:sz="0" w:space="0" w:color="auto"/>
            <w:right w:val="none" w:sz="0" w:space="0" w:color="auto"/>
          </w:divBdr>
        </w:div>
        <w:div w:id="1105273647">
          <w:marLeft w:val="0"/>
          <w:marRight w:val="0"/>
          <w:marTop w:val="0"/>
          <w:marBottom w:val="0"/>
          <w:divBdr>
            <w:top w:val="none" w:sz="0" w:space="0" w:color="auto"/>
            <w:left w:val="none" w:sz="0" w:space="0" w:color="auto"/>
            <w:bottom w:val="none" w:sz="0" w:space="0" w:color="auto"/>
            <w:right w:val="none" w:sz="0" w:space="0" w:color="auto"/>
          </w:divBdr>
        </w:div>
        <w:div w:id="1659112771">
          <w:marLeft w:val="0"/>
          <w:marRight w:val="0"/>
          <w:marTop w:val="0"/>
          <w:marBottom w:val="0"/>
          <w:divBdr>
            <w:top w:val="none" w:sz="0" w:space="0" w:color="auto"/>
            <w:left w:val="none" w:sz="0" w:space="0" w:color="auto"/>
            <w:bottom w:val="none" w:sz="0" w:space="0" w:color="auto"/>
            <w:right w:val="none" w:sz="0" w:space="0" w:color="auto"/>
          </w:divBdr>
        </w:div>
        <w:div w:id="1182662877">
          <w:marLeft w:val="0"/>
          <w:marRight w:val="0"/>
          <w:marTop w:val="0"/>
          <w:marBottom w:val="0"/>
          <w:divBdr>
            <w:top w:val="none" w:sz="0" w:space="0" w:color="auto"/>
            <w:left w:val="none" w:sz="0" w:space="0" w:color="auto"/>
            <w:bottom w:val="none" w:sz="0" w:space="0" w:color="auto"/>
            <w:right w:val="none" w:sz="0" w:space="0" w:color="auto"/>
          </w:divBdr>
        </w:div>
        <w:div w:id="566574723">
          <w:marLeft w:val="0"/>
          <w:marRight w:val="0"/>
          <w:marTop w:val="0"/>
          <w:marBottom w:val="0"/>
          <w:divBdr>
            <w:top w:val="none" w:sz="0" w:space="0" w:color="auto"/>
            <w:left w:val="none" w:sz="0" w:space="0" w:color="auto"/>
            <w:bottom w:val="none" w:sz="0" w:space="0" w:color="auto"/>
            <w:right w:val="none" w:sz="0" w:space="0" w:color="auto"/>
          </w:divBdr>
        </w:div>
        <w:div w:id="1077901412">
          <w:marLeft w:val="0"/>
          <w:marRight w:val="0"/>
          <w:marTop w:val="0"/>
          <w:marBottom w:val="0"/>
          <w:divBdr>
            <w:top w:val="none" w:sz="0" w:space="0" w:color="auto"/>
            <w:left w:val="none" w:sz="0" w:space="0" w:color="auto"/>
            <w:bottom w:val="none" w:sz="0" w:space="0" w:color="auto"/>
            <w:right w:val="none" w:sz="0" w:space="0" w:color="auto"/>
          </w:divBdr>
        </w:div>
        <w:div w:id="1171529017">
          <w:marLeft w:val="0"/>
          <w:marRight w:val="0"/>
          <w:marTop w:val="0"/>
          <w:marBottom w:val="0"/>
          <w:divBdr>
            <w:top w:val="none" w:sz="0" w:space="0" w:color="auto"/>
            <w:left w:val="none" w:sz="0" w:space="0" w:color="auto"/>
            <w:bottom w:val="none" w:sz="0" w:space="0" w:color="auto"/>
            <w:right w:val="none" w:sz="0" w:space="0" w:color="auto"/>
          </w:divBdr>
        </w:div>
        <w:div w:id="675965437">
          <w:marLeft w:val="0"/>
          <w:marRight w:val="0"/>
          <w:marTop w:val="0"/>
          <w:marBottom w:val="0"/>
          <w:divBdr>
            <w:top w:val="none" w:sz="0" w:space="0" w:color="auto"/>
            <w:left w:val="none" w:sz="0" w:space="0" w:color="auto"/>
            <w:bottom w:val="none" w:sz="0" w:space="0" w:color="auto"/>
            <w:right w:val="none" w:sz="0" w:space="0" w:color="auto"/>
          </w:divBdr>
        </w:div>
        <w:div w:id="912542912">
          <w:marLeft w:val="0"/>
          <w:marRight w:val="0"/>
          <w:marTop w:val="0"/>
          <w:marBottom w:val="0"/>
          <w:divBdr>
            <w:top w:val="none" w:sz="0" w:space="0" w:color="auto"/>
            <w:left w:val="none" w:sz="0" w:space="0" w:color="auto"/>
            <w:bottom w:val="none" w:sz="0" w:space="0" w:color="auto"/>
            <w:right w:val="none" w:sz="0" w:space="0" w:color="auto"/>
          </w:divBdr>
        </w:div>
        <w:div w:id="1977450288">
          <w:marLeft w:val="0"/>
          <w:marRight w:val="0"/>
          <w:marTop w:val="192"/>
          <w:marBottom w:val="0"/>
          <w:divBdr>
            <w:top w:val="none" w:sz="0" w:space="0" w:color="auto"/>
            <w:left w:val="none" w:sz="0" w:space="0" w:color="auto"/>
            <w:bottom w:val="none" w:sz="0" w:space="0" w:color="auto"/>
            <w:right w:val="none" w:sz="0" w:space="0" w:color="auto"/>
          </w:divBdr>
        </w:div>
        <w:div w:id="1875461359">
          <w:marLeft w:val="0"/>
          <w:marRight w:val="0"/>
          <w:marTop w:val="0"/>
          <w:marBottom w:val="0"/>
          <w:divBdr>
            <w:top w:val="none" w:sz="0" w:space="0" w:color="auto"/>
            <w:left w:val="none" w:sz="0" w:space="0" w:color="auto"/>
            <w:bottom w:val="none" w:sz="0" w:space="0" w:color="auto"/>
            <w:right w:val="none" w:sz="0" w:space="0" w:color="auto"/>
          </w:divBdr>
        </w:div>
        <w:div w:id="325061120">
          <w:marLeft w:val="0"/>
          <w:marRight w:val="0"/>
          <w:marTop w:val="0"/>
          <w:marBottom w:val="0"/>
          <w:divBdr>
            <w:top w:val="none" w:sz="0" w:space="0" w:color="auto"/>
            <w:left w:val="none" w:sz="0" w:space="0" w:color="auto"/>
            <w:bottom w:val="none" w:sz="0" w:space="0" w:color="auto"/>
            <w:right w:val="none" w:sz="0" w:space="0" w:color="auto"/>
          </w:divBdr>
        </w:div>
        <w:div w:id="946962375">
          <w:marLeft w:val="0"/>
          <w:marRight w:val="0"/>
          <w:marTop w:val="0"/>
          <w:marBottom w:val="0"/>
          <w:divBdr>
            <w:top w:val="none" w:sz="0" w:space="0" w:color="auto"/>
            <w:left w:val="none" w:sz="0" w:space="0" w:color="auto"/>
            <w:bottom w:val="none" w:sz="0" w:space="0" w:color="auto"/>
            <w:right w:val="none" w:sz="0" w:space="0" w:color="auto"/>
          </w:divBdr>
        </w:div>
        <w:div w:id="565186022">
          <w:marLeft w:val="0"/>
          <w:marRight w:val="0"/>
          <w:marTop w:val="0"/>
          <w:marBottom w:val="0"/>
          <w:divBdr>
            <w:top w:val="none" w:sz="0" w:space="0" w:color="auto"/>
            <w:left w:val="none" w:sz="0" w:space="0" w:color="auto"/>
            <w:bottom w:val="none" w:sz="0" w:space="0" w:color="auto"/>
            <w:right w:val="none" w:sz="0" w:space="0" w:color="auto"/>
          </w:divBdr>
        </w:div>
        <w:div w:id="919756543">
          <w:marLeft w:val="0"/>
          <w:marRight w:val="0"/>
          <w:marTop w:val="0"/>
          <w:marBottom w:val="0"/>
          <w:divBdr>
            <w:top w:val="none" w:sz="0" w:space="0" w:color="auto"/>
            <w:left w:val="none" w:sz="0" w:space="0" w:color="auto"/>
            <w:bottom w:val="none" w:sz="0" w:space="0" w:color="auto"/>
            <w:right w:val="none" w:sz="0" w:space="0" w:color="auto"/>
          </w:divBdr>
        </w:div>
        <w:div w:id="1978878401">
          <w:marLeft w:val="0"/>
          <w:marRight w:val="0"/>
          <w:marTop w:val="0"/>
          <w:marBottom w:val="0"/>
          <w:divBdr>
            <w:top w:val="none" w:sz="0" w:space="0" w:color="auto"/>
            <w:left w:val="none" w:sz="0" w:space="0" w:color="auto"/>
            <w:bottom w:val="none" w:sz="0" w:space="0" w:color="auto"/>
            <w:right w:val="none" w:sz="0" w:space="0" w:color="auto"/>
          </w:divBdr>
        </w:div>
        <w:div w:id="57485388">
          <w:marLeft w:val="0"/>
          <w:marRight w:val="0"/>
          <w:marTop w:val="192"/>
          <w:marBottom w:val="0"/>
          <w:divBdr>
            <w:top w:val="none" w:sz="0" w:space="0" w:color="auto"/>
            <w:left w:val="none" w:sz="0" w:space="0" w:color="auto"/>
            <w:bottom w:val="none" w:sz="0" w:space="0" w:color="auto"/>
            <w:right w:val="none" w:sz="0" w:space="0" w:color="auto"/>
          </w:divBdr>
        </w:div>
        <w:div w:id="76707907">
          <w:marLeft w:val="0"/>
          <w:marRight w:val="0"/>
          <w:marTop w:val="0"/>
          <w:marBottom w:val="0"/>
          <w:divBdr>
            <w:top w:val="none" w:sz="0" w:space="0" w:color="auto"/>
            <w:left w:val="none" w:sz="0" w:space="0" w:color="auto"/>
            <w:bottom w:val="none" w:sz="0" w:space="0" w:color="auto"/>
            <w:right w:val="none" w:sz="0" w:space="0" w:color="auto"/>
          </w:divBdr>
        </w:div>
        <w:div w:id="1128234365">
          <w:marLeft w:val="0"/>
          <w:marRight w:val="0"/>
          <w:marTop w:val="0"/>
          <w:marBottom w:val="0"/>
          <w:divBdr>
            <w:top w:val="none" w:sz="0" w:space="0" w:color="auto"/>
            <w:left w:val="none" w:sz="0" w:space="0" w:color="auto"/>
            <w:bottom w:val="none" w:sz="0" w:space="0" w:color="auto"/>
            <w:right w:val="none" w:sz="0" w:space="0" w:color="auto"/>
          </w:divBdr>
        </w:div>
        <w:div w:id="1323120833">
          <w:marLeft w:val="0"/>
          <w:marRight w:val="0"/>
          <w:marTop w:val="0"/>
          <w:marBottom w:val="0"/>
          <w:divBdr>
            <w:top w:val="none" w:sz="0" w:space="0" w:color="auto"/>
            <w:left w:val="none" w:sz="0" w:space="0" w:color="auto"/>
            <w:bottom w:val="none" w:sz="0" w:space="0" w:color="auto"/>
            <w:right w:val="none" w:sz="0" w:space="0" w:color="auto"/>
          </w:divBdr>
        </w:div>
        <w:div w:id="1290820721">
          <w:marLeft w:val="0"/>
          <w:marRight w:val="0"/>
          <w:marTop w:val="0"/>
          <w:marBottom w:val="0"/>
          <w:divBdr>
            <w:top w:val="none" w:sz="0" w:space="0" w:color="auto"/>
            <w:left w:val="none" w:sz="0" w:space="0" w:color="auto"/>
            <w:bottom w:val="none" w:sz="0" w:space="0" w:color="auto"/>
            <w:right w:val="none" w:sz="0" w:space="0" w:color="auto"/>
          </w:divBdr>
        </w:div>
        <w:div w:id="2080013158">
          <w:marLeft w:val="0"/>
          <w:marRight w:val="0"/>
          <w:marTop w:val="0"/>
          <w:marBottom w:val="0"/>
          <w:divBdr>
            <w:top w:val="none" w:sz="0" w:space="0" w:color="auto"/>
            <w:left w:val="none" w:sz="0" w:space="0" w:color="auto"/>
            <w:bottom w:val="none" w:sz="0" w:space="0" w:color="auto"/>
            <w:right w:val="none" w:sz="0" w:space="0" w:color="auto"/>
          </w:divBdr>
        </w:div>
        <w:div w:id="936795251">
          <w:marLeft w:val="0"/>
          <w:marRight w:val="0"/>
          <w:marTop w:val="0"/>
          <w:marBottom w:val="0"/>
          <w:divBdr>
            <w:top w:val="none" w:sz="0" w:space="0" w:color="auto"/>
            <w:left w:val="none" w:sz="0" w:space="0" w:color="auto"/>
            <w:bottom w:val="none" w:sz="0" w:space="0" w:color="auto"/>
            <w:right w:val="none" w:sz="0" w:space="0" w:color="auto"/>
          </w:divBdr>
        </w:div>
        <w:div w:id="1256399228">
          <w:marLeft w:val="0"/>
          <w:marRight w:val="0"/>
          <w:marTop w:val="0"/>
          <w:marBottom w:val="0"/>
          <w:divBdr>
            <w:top w:val="none" w:sz="0" w:space="0" w:color="auto"/>
            <w:left w:val="none" w:sz="0" w:space="0" w:color="auto"/>
            <w:bottom w:val="none" w:sz="0" w:space="0" w:color="auto"/>
            <w:right w:val="none" w:sz="0" w:space="0" w:color="auto"/>
          </w:divBdr>
        </w:div>
      </w:divsChild>
    </w:div>
    <w:div w:id="804158416">
      <w:bodyDiv w:val="1"/>
      <w:marLeft w:val="0"/>
      <w:marRight w:val="0"/>
      <w:marTop w:val="0"/>
      <w:marBottom w:val="0"/>
      <w:divBdr>
        <w:top w:val="none" w:sz="0" w:space="0" w:color="auto"/>
        <w:left w:val="none" w:sz="0" w:space="0" w:color="auto"/>
        <w:bottom w:val="none" w:sz="0" w:space="0" w:color="auto"/>
        <w:right w:val="none" w:sz="0" w:space="0" w:color="auto"/>
      </w:divBdr>
    </w:div>
    <w:div w:id="806780740">
      <w:bodyDiv w:val="1"/>
      <w:marLeft w:val="0"/>
      <w:marRight w:val="0"/>
      <w:marTop w:val="0"/>
      <w:marBottom w:val="0"/>
      <w:divBdr>
        <w:top w:val="none" w:sz="0" w:space="0" w:color="auto"/>
        <w:left w:val="none" w:sz="0" w:space="0" w:color="auto"/>
        <w:bottom w:val="none" w:sz="0" w:space="0" w:color="auto"/>
        <w:right w:val="none" w:sz="0" w:space="0" w:color="auto"/>
      </w:divBdr>
      <w:divsChild>
        <w:div w:id="739255209">
          <w:marLeft w:val="0"/>
          <w:marRight w:val="0"/>
          <w:marTop w:val="240"/>
          <w:marBottom w:val="0"/>
          <w:divBdr>
            <w:top w:val="single" w:sz="6" w:space="6" w:color="C0C0C0"/>
            <w:left w:val="single" w:sz="6" w:space="6" w:color="C0C0C0"/>
            <w:bottom w:val="single" w:sz="6" w:space="6" w:color="C0C0C0"/>
            <w:right w:val="single" w:sz="6" w:space="6" w:color="C0C0C0"/>
          </w:divBdr>
        </w:div>
      </w:divsChild>
    </w:div>
    <w:div w:id="806896592">
      <w:bodyDiv w:val="1"/>
      <w:marLeft w:val="0"/>
      <w:marRight w:val="0"/>
      <w:marTop w:val="0"/>
      <w:marBottom w:val="0"/>
      <w:divBdr>
        <w:top w:val="none" w:sz="0" w:space="0" w:color="auto"/>
        <w:left w:val="none" w:sz="0" w:space="0" w:color="auto"/>
        <w:bottom w:val="none" w:sz="0" w:space="0" w:color="auto"/>
        <w:right w:val="none" w:sz="0" w:space="0" w:color="auto"/>
      </w:divBdr>
      <w:divsChild>
        <w:div w:id="993752907">
          <w:marLeft w:val="0"/>
          <w:marRight w:val="0"/>
          <w:marTop w:val="0"/>
          <w:marBottom w:val="0"/>
          <w:divBdr>
            <w:top w:val="none" w:sz="0" w:space="0" w:color="auto"/>
            <w:left w:val="none" w:sz="0" w:space="0" w:color="auto"/>
            <w:bottom w:val="none" w:sz="0" w:space="0" w:color="auto"/>
            <w:right w:val="none" w:sz="0" w:space="0" w:color="auto"/>
          </w:divBdr>
          <w:divsChild>
            <w:div w:id="1276136928">
              <w:marLeft w:val="0"/>
              <w:marRight w:val="0"/>
              <w:marTop w:val="0"/>
              <w:marBottom w:val="0"/>
              <w:divBdr>
                <w:top w:val="none" w:sz="0" w:space="0" w:color="auto"/>
                <w:left w:val="none" w:sz="0" w:space="0" w:color="auto"/>
                <w:bottom w:val="none" w:sz="0" w:space="0" w:color="auto"/>
                <w:right w:val="none" w:sz="0" w:space="0" w:color="auto"/>
              </w:divBdr>
              <w:divsChild>
                <w:div w:id="1467510113">
                  <w:marLeft w:val="0"/>
                  <w:marRight w:val="0"/>
                  <w:marTop w:val="0"/>
                  <w:marBottom w:val="0"/>
                  <w:divBdr>
                    <w:top w:val="none" w:sz="0" w:space="0" w:color="auto"/>
                    <w:left w:val="none" w:sz="0" w:space="0" w:color="auto"/>
                    <w:bottom w:val="none" w:sz="0" w:space="0" w:color="auto"/>
                    <w:right w:val="none" w:sz="0" w:space="0" w:color="auto"/>
                  </w:divBdr>
                  <w:divsChild>
                    <w:div w:id="1078214289">
                      <w:marLeft w:val="0"/>
                      <w:marRight w:val="0"/>
                      <w:marTop w:val="0"/>
                      <w:marBottom w:val="0"/>
                      <w:divBdr>
                        <w:top w:val="none" w:sz="0" w:space="0" w:color="auto"/>
                        <w:left w:val="none" w:sz="0" w:space="0" w:color="auto"/>
                        <w:bottom w:val="none" w:sz="0" w:space="0" w:color="auto"/>
                        <w:right w:val="none" w:sz="0" w:space="0" w:color="auto"/>
                      </w:divBdr>
                      <w:divsChild>
                        <w:div w:id="1674410988">
                          <w:marLeft w:val="0"/>
                          <w:marRight w:val="0"/>
                          <w:marTop w:val="0"/>
                          <w:marBottom w:val="0"/>
                          <w:divBdr>
                            <w:top w:val="none" w:sz="0" w:space="0" w:color="auto"/>
                            <w:left w:val="none" w:sz="0" w:space="0" w:color="auto"/>
                            <w:bottom w:val="none" w:sz="0" w:space="0" w:color="auto"/>
                            <w:right w:val="none" w:sz="0" w:space="0" w:color="auto"/>
                          </w:divBdr>
                          <w:divsChild>
                            <w:div w:id="667173542">
                              <w:marLeft w:val="0"/>
                              <w:marRight w:val="0"/>
                              <w:marTop w:val="0"/>
                              <w:marBottom w:val="0"/>
                              <w:divBdr>
                                <w:top w:val="none" w:sz="0" w:space="0" w:color="auto"/>
                                <w:left w:val="none" w:sz="0" w:space="0" w:color="auto"/>
                                <w:bottom w:val="none" w:sz="0" w:space="0" w:color="auto"/>
                                <w:right w:val="none" w:sz="0" w:space="0" w:color="auto"/>
                              </w:divBdr>
                              <w:divsChild>
                                <w:div w:id="911506665">
                                  <w:marLeft w:val="0"/>
                                  <w:marRight w:val="0"/>
                                  <w:marTop w:val="0"/>
                                  <w:marBottom w:val="0"/>
                                  <w:divBdr>
                                    <w:top w:val="none" w:sz="0" w:space="0" w:color="auto"/>
                                    <w:left w:val="none" w:sz="0" w:space="0" w:color="auto"/>
                                    <w:bottom w:val="none" w:sz="0" w:space="0" w:color="auto"/>
                                    <w:right w:val="none" w:sz="0" w:space="0" w:color="auto"/>
                                  </w:divBdr>
                                  <w:divsChild>
                                    <w:div w:id="58721945">
                                      <w:marLeft w:val="0"/>
                                      <w:marRight w:val="0"/>
                                      <w:marTop w:val="0"/>
                                      <w:marBottom w:val="0"/>
                                      <w:divBdr>
                                        <w:top w:val="none" w:sz="0" w:space="0" w:color="auto"/>
                                        <w:left w:val="none" w:sz="0" w:space="0" w:color="auto"/>
                                        <w:bottom w:val="none" w:sz="0" w:space="0" w:color="auto"/>
                                        <w:right w:val="none" w:sz="0" w:space="0" w:color="auto"/>
                                      </w:divBdr>
                                      <w:divsChild>
                                        <w:div w:id="774179654">
                                          <w:marLeft w:val="0"/>
                                          <w:marRight w:val="0"/>
                                          <w:marTop w:val="0"/>
                                          <w:marBottom w:val="0"/>
                                          <w:divBdr>
                                            <w:top w:val="none" w:sz="0" w:space="0" w:color="auto"/>
                                            <w:left w:val="none" w:sz="0" w:space="0" w:color="auto"/>
                                            <w:bottom w:val="none" w:sz="0" w:space="0" w:color="auto"/>
                                            <w:right w:val="none" w:sz="0" w:space="0" w:color="auto"/>
                                          </w:divBdr>
                                          <w:divsChild>
                                            <w:div w:id="326594075">
                                              <w:marLeft w:val="0"/>
                                              <w:marRight w:val="0"/>
                                              <w:marTop w:val="0"/>
                                              <w:marBottom w:val="0"/>
                                              <w:divBdr>
                                                <w:top w:val="none" w:sz="0" w:space="0" w:color="auto"/>
                                                <w:left w:val="none" w:sz="0" w:space="0" w:color="auto"/>
                                                <w:bottom w:val="none" w:sz="0" w:space="0" w:color="auto"/>
                                                <w:right w:val="none" w:sz="0" w:space="0" w:color="auto"/>
                                              </w:divBdr>
                                              <w:divsChild>
                                                <w:div w:id="800928639">
                                                  <w:marLeft w:val="0"/>
                                                  <w:marRight w:val="0"/>
                                                  <w:marTop w:val="0"/>
                                                  <w:marBottom w:val="0"/>
                                                  <w:divBdr>
                                                    <w:top w:val="none" w:sz="0" w:space="0" w:color="auto"/>
                                                    <w:left w:val="none" w:sz="0" w:space="0" w:color="auto"/>
                                                    <w:bottom w:val="none" w:sz="0" w:space="0" w:color="auto"/>
                                                    <w:right w:val="none" w:sz="0" w:space="0" w:color="auto"/>
                                                  </w:divBdr>
                                                  <w:divsChild>
                                                    <w:div w:id="1944459520">
                                                      <w:marLeft w:val="0"/>
                                                      <w:marRight w:val="0"/>
                                                      <w:marTop w:val="0"/>
                                                      <w:marBottom w:val="0"/>
                                                      <w:divBdr>
                                                        <w:top w:val="none" w:sz="0" w:space="0" w:color="auto"/>
                                                        <w:left w:val="none" w:sz="0" w:space="0" w:color="auto"/>
                                                        <w:bottom w:val="none" w:sz="0" w:space="0" w:color="auto"/>
                                                        <w:right w:val="none" w:sz="0" w:space="0" w:color="auto"/>
                                                      </w:divBdr>
                                                      <w:divsChild>
                                                        <w:div w:id="2024822009">
                                                          <w:marLeft w:val="0"/>
                                                          <w:marRight w:val="0"/>
                                                          <w:marTop w:val="0"/>
                                                          <w:marBottom w:val="0"/>
                                                          <w:divBdr>
                                                            <w:top w:val="none" w:sz="0" w:space="0" w:color="auto"/>
                                                            <w:left w:val="none" w:sz="0" w:space="0" w:color="auto"/>
                                                            <w:bottom w:val="none" w:sz="0" w:space="0" w:color="auto"/>
                                                            <w:right w:val="none" w:sz="0" w:space="0" w:color="auto"/>
                                                          </w:divBdr>
                                                          <w:divsChild>
                                                            <w:div w:id="158279305">
                                                              <w:marLeft w:val="0"/>
                                                              <w:marRight w:val="0"/>
                                                              <w:marTop w:val="0"/>
                                                              <w:marBottom w:val="0"/>
                                                              <w:divBdr>
                                                                <w:top w:val="none" w:sz="0" w:space="0" w:color="auto"/>
                                                                <w:left w:val="none" w:sz="0" w:space="0" w:color="auto"/>
                                                                <w:bottom w:val="none" w:sz="0" w:space="0" w:color="auto"/>
                                                                <w:right w:val="none" w:sz="0" w:space="0" w:color="auto"/>
                                                              </w:divBdr>
                                                              <w:divsChild>
                                                                <w:div w:id="117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893778">
      <w:bodyDiv w:val="1"/>
      <w:marLeft w:val="0"/>
      <w:marRight w:val="0"/>
      <w:marTop w:val="0"/>
      <w:marBottom w:val="0"/>
      <w:divBdr>
        <w:top w:val="none" w:sz="0" w:space="0" w:color="auto"/>
        <w:left w:val="none" w:sz="0" w:space="0" w:color="auto"/>
        <w:bottom w:val="none" w:sz="0" w:space="0" w:color="auto"/>
        <w:right w:val="none" w:sz="0" w:space="0" w:color="auto"/>
      </w:divBdr>
      <w:divsChild>
        <w:div w:id="245725339">
          <w:marLeft w:val="0"/>
          <w:marRight w:val="0"/>
          <w:marTop w:val="0"/>
          <w:marBottom w:val="0"/>
          <w:divBdr>
            <w:top w:val="none" w:sz="0" w:space="0" w:color="auto"/>
            <w:left w:val="none" w:sz="0" w:space="0" w:color="auto"/>
            <w:bottom w:val="none" w:sz="0" w:space="0" w:color="auto"/>
            <w:right w:val="none" w:sz="0" w:space="0" w:color="auto"/>
          </w:divBdr>
        </w:div>
        <w:div w:id="2118285852">
          <w:marLeft w:val="0"/>
          <w:marRight w:val="0"/>
          <w:marTop w:val="0"/>
          <w:marBottom w:val="0"/>
          <w:divBdr>
            <w:top w:val="none" w:sz="0" w:space="0" w:color="auto"/>
            <w:left w:val="none" w:sz="0" w:space="0" w:color="auto"/>
            <w:bottom w:val="none" w:sz="0" w:space="0" w:color="auto"/>
            <w:right w:val="none" w:sz="0" w:space="0" w:color="auto"/>
          </w:divBdr>
        </w:div>
        <w:div w:id="729230467">
          <w:marLeft w:val="0"/>
          <w:marRight w:val="0"/>
          <w:marTop w:val="0"/>
          <w:marBottom w:val="0"/>
          <w:divBdr>
            <w:top w:val="none" w:sz="0" w:space="0" w:color="auto"/>
            <w:left w:val="none" w:sz="0" w:space="0" w:color="auto"/>
            <w:bottom w:val="none" w:sz="0" w:space="0" w:color="auto"/>
            <w:right w:val="none" w:sz="0" w:space="0" w:color="auto"/>
          </w:divBdr>
        </w:div>
      </w:divsChild>
    </w:div>
    <w:div w:id="808934065">
      <w:bodyDiv w:val="1"/>
      <w:marLeft w:val="0"/>
      <w:marRight w:val="0"/>
      <w:marTop w:val="0"/>
      <w:marBottom w:val="0"/>
      <w:divBdr>
        <w:top w:val="none" w:sz="0" w:space="0" w:color="auto"/>
        <w:left w:val="none" w:sz="0" w:space="0" w:color="auto"/>
        <w:bottom w:val="none" w:sz="0" w:space="0" w:color="auto"/>
        <w:right w:val="none" w:sz="0" w:space="0" w:color="auto"/>
      </w:divBdr>
      <w:divsChild>
        <w:div w:id="2126384538">
          <w:marLeft w:val="0"/>
          <w:marRight w:val="0"/>
          <w:marTop w:val="0"/>
          <w:marBottom w:val="0"/>
          <w:divBdr>
            <w:top w:val="none" w:sz="0" w:space="0" w:color="auto"/>
            <w:left w:val="none" w:sz="0" w:space="0" w:color="auto"/>
            <w:bottom w:val="none" w:sz="0" w:space="0" w:color="auto"/>
            <w:right w:val="none" w:sz="0" w:space="0" w:color="auto"/>
          </w:divBdr>
        </w:div>
        <w:div w:id="1292831724">
          <w:marLeft w:val="0"/>
          <w:marRight w:val="0"/>
          <w:marTop w:val="0"/>
          <w:marBottom w:val="0"/>
          <w:divBdr>
            <w:top w:val="none" w:sz="0" w:space="0" w:color="auto"/>
            <w:left w:val="none" w:sz="0" w:space="0" w:color="auto"/>
            <w:bottom w:val="none" w:sz="0" w:space="0" w:color="auto"/>
            <w:right w:val="none" w:sz="0" w:space="0" w:color="auto"/>
          </w:divBdr>
        </w:div>
        <w:div w:id="1551528815">
          <w:marLeft w:val="0"/>
          <w:marRight w:val="0"/>
          <w:marTop w:val="0"/>
          <w:marBottom w:val="0"/>
          <w:divBdr>
            <w:top w:val="none" w:sz="0" w:space="0" w:color="auto"/>
            <w:left w:val="none" w:sz="0" w:space="0" w:color="auto"/>
            <w:bottom w:val="none" w:sz="0" w:space="0" w:color="auto"/>
            <w:right w:val="none" w:sz="0" w:space="0" w:color="auto"/>
          </w:divBdr>
        </w:div>
        <w:div w:id="24256490">
          <w:marLeft w:val="0"/>
          <w:marRight w:val="0"/>
          <w:marTop w:val="0"/>
          <w:marBottom w:val="0"/>
          <w:divBdr>
            <w:top w:val="none" w:sz="0" w:space="0" w:color="auto"/>
            <w:left w:val="none" w:sz="0" w:space="0" w:color="auto"/>
            <w:bottom w:val="none" w:sz="0" w:space="0" w:color="auto"/>
            <w:right w:val="none" w:sz="0" w:space="0" w:color="auto"/>
          </w:divBdr>
        </w:div>
        <w:div w:id="1560479991">
          <w:marLeft w:val="0"/>
          <w:marRight w:val="0"/>
          <w:marTop w:val="0"/>
          <w:marBottom w:val="0"/>
          <w:divBdr>
            <w:top w:val="none" w:sz="0" w:space="0" w:color="auto"/>
            <w:left w:val="none" w:sz="0" w:space="0" w:color="auto"/>
            <w:bottom w:val="none" w:sz="0" w:space="0" w:color="auto"/>
            <w:right w:val="none" w:sz="0" w:space="0" w:color="auto"/>
          </w:divBdr>
        </w:div>
        <w:div w:id="42679933">
          <w:marLeft w:val="0"/>
          <w:marRight w:val="0"/>
          <w:marTop w:val="0"/>
          <w:marBottom w:val="0"/>
          <w:divBdr>
            <w:top w:val="none" w:sz="0" w:space="0" w:color="auto"/>
            <w:left w:val="none" w:sz="0" w:space="0" w:color="auto"/>
            <w:bottom w:val="none" w:sz="0" w:space="0" w:color="auto"/>
            <w:right w:val="none" w:sz="0" w:space="0" w:color="auto"/>
          </w:divBdr>
        </w:div>
        <w:div w:id="1551574948">
          <w:marLeft w:val="0"/>
          <w:marRight w:val="0"/>
          <w:marTop w:val="0"/>
          <w:marBottom w:val="0"/>
          <w:divBdr>
            <w:top w:val="none" w:sz="0" w:space="0" w:color="auto"/>
            <w:left w:val="none" w:sz="0" w:space="0" w:color="auto"/>
            <w:bottom w:val="none" w:sz="0" w:space="0" w:color="auto"/>
            <w:right w:val="none" w:sz="0" w:space="0" w:color="auto"/>
          </w:divBdr>
        </w:div>
        <w:div w:id="1633975684">
          <w:marLeft w:val="0"/>
          <w:marRight w:val="0"/>
          <w:marTop w:val="0"/>
          <w:marBottom w:val="0"/>
          <w:divBdr>
            <w:top w:val="none" w:sz="0" w:space="0" w:color="auto"/>
            <w:left w:val="none" w:sz="0" w:space="0" w:color="auto"/>
            <w:bottom w:val="none" w:sz="0" w:space="0" w:color="auto"/>
            <w:right w:val="none" w:sz="0" w:space="0" w:color="auto"/>
          </w:divBdr>
        </w:div>
        <w:div w:id="1570727762">
          <w:marLeft w:val="0"/>
          <w:marRight w:val="0"/>
          <w:marTop w:val="0"/>
          <w:marBottom w:val="0"/>
          <w:divBdr>
            <w:top w:val="none" w:sz="0" w:space="0" w:color="auto"/>
            <w:left w:val="none" w:sz="0" w:space="0" w:color="auto"/>
            <w:bottom w:val="none" w:sz="0" w:space="0" w:color="auto"/>
            <w:right w:val="none" w:sz="0" w:space="0" w:color="auto"/>
          </w:divBdr>
        </w:div>
        <w:div w:id="1491868894">
          <w:marLeft w:val="0"/>
          <w:marRight w:val="0"/>
          <w:marTop w:val="0"/>
          <w:marBottom w:val="0"/>
          <w:divBdr>
            <w:top w:val="none" w:sz="0" w:space="0" w:color="auto"/>
            <w:left w:val="none" w:sz="0" w:space="0" w:color="auto"/>
            <w:bottom w:val="none" w:sz="0" w:space="0" w:color="auto"/>
            <w:right w:val="none" w:sz="0" w:space="0" w:color="auto"/>
          </w:divBdr>
        </w:div>
        <w:div w:id="77557567">
          <w:marLeft w:val="0"/>
          <w:marRight w:val="0"/>
          <w:marTop w:val="0"/>
          <w:marBottom w:val="0"/>
          <w:divBdr>
            <w:top w:val="none" w:sz="0" w:space="0" w:color="auto"/>
            <w:left w:val="none" w:sz="0" w:space="0" w:color="auto"/>
            <w:bottom w:val="none" w:sz="0" w:space="0" w:color="auto"/>
            <w:right w:val="none" w:sz="0" w:space="0" w:color="auto"/>
          </w:divBdr>
        </w:div>
        <w:div w:id="1870752309">
          <w:marLeft w:val="0"/>
          <w:marRight w:val="0"/>
          <w:marTop w:val="0"/>
          <w:marBottom w:val="0"/>
          <w:divBdr>
            <w:top w:val="none" w:sz="0" w:space="0" w:color="auto"/>
            <w:left w:val="none" w:sz="0" w:space="0" w:color="auto"/>
            <w:bottom w:val="none" w:sz="0" w:space="0" w:color="auto"/>
            <w:right w:val="none" w:sz="0" w:space="0" w:color="auto"/>
          </w:divBdr>
        </w:div>
        <w:div w:id="577516657">
          <w:marLeft w:val="0"/>
          <w:marRight w:val="0"/>
          <w:marTop w:val="0"/>
          <w:marBottom w:val="0"/>
          <w:divBdr>
            <w:top w:val="none" w:sz="0" w:space="0" w:color="auto"/>
            <w:left w:val="none" w:sz="0" w:space="0" w:color="auto"/>
            <w:bottom w:val="none" w:sz="0" w:space="0" w:color="auto"/>
            <w:right w:val="none" w:sz="0" w:space="0" w:color="auto"/>
          </w:divBdr>
        </w:div>
        <w:div w:id="1853644745">
          <w:marLeft w:val="0"/>
          <w:marRight w:val="0"/>
          <w:marTop w:val="0"/>
          <w:marBottom w:val="0"/>
          <w:divBdr>
            <w:top w:val="none" w:sz="0" w:space="0" w:color="auto"/>
            <w:left w:val="none" w:sz="0" w:space="0" w:color="auto"/>
            <w:bottom w:val="none" w:sz="0" w:space="0" w:color="auto"/>
            <w:right w:val="none" w:sz="0" w:space="0" w:color="auto"/>
          </w:divBdr>
        </w:div>
        <w:div w:id="1423455223">
          <w:marLeft w:val="0"/>
          <w:marRight w:val="0"/>
          <w:marTop w:val="0"/>
          <w:marBottom w:val="0"/>
          <w:divBdr>
            <w:top w:val="none" w:sz="0" w:space="0" w:color="auto"/>
            <w:left w:val="none" w:sz="0" w:space="0" w:color="auto"/>
            <w:bottom w:val="none" w:sz="0" w:space="0" w:color="auto"/>
            <w:right w:val="none" w:sz="0" w:space="0" w:color="auto"/>
          </w:divBdr>
        </w:div>
        <w:div w:id="798491547">
          <w:marLeft w:val="0"/>
          <w:marRight w:val="0"/>
          <w:marTop w:val="0"/>
          <w:marBottom w:val="0"/>
          <w:divBdr>
            <w:top w:val="none" w:sz="0" w:space="0" w:color="auto"/>
            <w:left w:val="none" w:sz="0" w:space="0" w:color="auto"/>
            <w:bottom w:val="none" w:sz="0" w:space="0" w:color="auto"/>
            <w:right w:val="none" w:sz="0" w:space="0" w:color="auto"/>
          </w:divBdr>
        </w:div>
        <w:div w:id="1507550414">
          <w:marLeft w:val="0"/>
          <w:marRight w:val="0"/>
          <w:marTop w:val="0"/>
          <w:marBottom w:val="0"/>
          <w:divBdr>
            <w:top w:val="none" w:sz="0" w:space="0" w:color="auto"/>
            <w:left w:val="none" w:sz="0" w:space="0" w:color="auto"/>
            <w:bottom w:val="none" w:sz="0" w:space="0" w:color="auto"/>
            <w:right w:val="none" w:sz="0" w:space="0" w:color="auto"/>
          </w:divBdr>
        </w:div>
        <w:div w:id="1351252923">
          <w:marLeft w:val="0"/>
          <w:marRight w:val="0"/>
          <w:marTop w:val="0"/>
          <w:marBottom w:val="0"/>
          <w:divBdr>
            <w:top w:val="none" w:sz="0" w:space="0" w:color="auto"/>
            <w:left w:val="none" w:sz="0" w:space="0" w:color="auto"/>
            <w:bottom w:val="none" w:sz="0" w:space="0" w:color="auto"/>
            <w:right w:val="none" w:sz="0" w:space="0" w:color="auto"/>
          </w:divBdr>
        </w:div>
        <w:div w:id="1893812233">
          <w:marLeft w:val="0"/>
          <w:marRight w:val="0"/>
          <w:marTop w:val="0"/>
          <w:marBottom w:val="0"/>
          <w:divBdr>
            <w:top w:val="none" w:sz="0" w:space="0" w:color="auto"/>
            <w:left w:val="none" w:sz="0" w:space="0" w:color="auto"/>
            <w:bottom w:val="none" w:sz="0" w:space="0" w:color="auto"/>
            <w:right w:val="none" w:sz="0" w:space="0" w:color="auto"/>
          </w:divBdr>
        </w:div>
        <w:div w:id="726807196">
          <w:marLeft w:val="0"/>
          <w:marRight w:val="0"/>
          <w:marTop w:val="0"/>
          <w:marBottom w:val="0"/>
          <w:divBdr>
            <w:top w:val="none" w:sz="0" w:space="0" w:color="auto"/>
            <w:left w:val="none" w:sz="0" w:space="0" w:color="auto"/>
            <w:bottom w:val="none" w:sz="0" w:space="0" w:color="auto"/>
            <w:right w:val="none" w:sz="0" w:space="0" w:color="auto"/>
          </w:divBdr>
        </w:div>
        <w:div w:id="752973820">
          <w:marLeft w:val="0"/>
          <w:marRight w:val="0"/>
          <w:marTop w:val="0"/>
          <w:marBottom w:val="0"/>
          <w:divBdr>
            <w:top w:val="none" w:sz="0" w:space="0" w:color="auto"/>
            <w:left w:val="none" w:sz="0" w:space="0" w:color="auto"/>
            <w:bottom w:val="none" w:sz="0" w:space="0" w:color="auto"/>
            <w:right w:val="none" w:sz="0" w:space="0" w:color="auto"/>
          </w:divBdr>
        </w:div>
        <w:div w:id="420420661">
          <w:marLeft w:val="0"/>
          <w:marRight w:val="0"/>
          <w:marTop w:val="0"/>
          <w:marBottom w:val="0"/>
          <w:divBdr>
            <w:top w:val="none" w:sz="0" w:space="0" w:color="auto"/>
            <w:left w:val="none" w:sz="0" w:space="0" w:color="auto"/>
            <w:bottom w:val="none" w:sz="0" w:space="0" w:color="auto"/>
            <w:right w:val="none" w:sz="0" w:space="0" w:color="auto"/>
          </w:divBdr>
        </w:div>
      </w:divsChild>
    </w:div>
    <w:div w:id="811558180">
      <w:bodyDiv w:val="1"/>
      <w:marLeft w:val="0"/>
      <w:marRight w:val="0"/>
      <w:marTop w:val="0"/>
      <w:marBottom w:val="0"/>
      <w:divBdr>
        <w:top w:val="none" w:sz="0" w:space="0" w:color="auto"/>
        <w:left w:val="none" w:sz="0" w:space="0" w:color="auto"/>
        <w:bottom w:val="none" w:sz="0" w:space="0" w:color="auto"/>
        <w:right w:val="none" w:sz="0" w:space="0" w:color="auto"/>
      </w:divBdr>
      <w:divsChild>
        <w:div w:id="1781341364">
          <w:marLeft w:val="0"/>
          <w:marRight w:val="0"/>
          <w:marTop w:val="0"/>
          <w:marBottom w:val="0"/>
          <w:divBdr>
            <w:top w:val="none" w:sz="0" w:space="0" w:color="auto"/>
            <w:left w:val="none" w:sz="0" w:space="0" w:color="auto"/>
            <w:bottom w:val="none" w:sz="0" w:space="0" w:color="auto"/>
            <w:right w:val="none" w:sz="0" w:space="0" w:color="auto"/>
          </w:divBdr>
          <w:divsChild>
            <w:div w:id="1840654331">
              <w:marLeft w:val="0"/>
              <w:marRight w:val="0"/>
              <w:marTop w:val="0"/>
              <w:marBottom w:val="0"/>
              <w:divBdr>
                <w:top w:val="none" w:sz="0" w:space="0" w:color="auto"/>
                <w:left w:val="none" w:sz="0" w:space="0" w:color="auto"/>
                <w:bottom w:val="none" w:sz="0" w:space="0" w:color="auto"/>
                <w:right w:val="none" w:sz="0" w:space="0" w:color="auto"/>
              </w:divBdr>
              <w:divsChild>
                <w:div w:id="36858487">
                  <w:marLeft w:val="0"/>
                  <w:marRight w:val="0"/>
                  <w:marTop w:val="0"/>
                  <w:marBottom w:val="0"/>
                  <w:divBdr>
                    <w:top w:val="none" w:sz="0" w:space="0" w:color="auto"/>
                    <w:left w:val="none" w:sz="0" w:space="0" w:color="auto"/>
                    <w:bottom w:val="none" w:sz="0" w:space="0" w:color="auto"/>
                    <w:right w:val="none" w:sz="0" w:space="0" w:color="auto"/>
                  </w:divBdr>
                  <w:divsChild>
                    <w:div w:id="314994272">
                      <w:marLeft w:val="0"/>
                      <w:marRight w:val="0"/>
                      <w:marTop w:val="0"/>
                      <w:marBottom w:val="0"/>
                      <w:divBdr>
                        <w:top w:val="none" w:sz="0" w:space="0" w:color="auto"/>
                        <w:left w:val="none" w:sz="0" w:space="0" w:color="auto"/>
                        <w:bottom w:val="none" w:sz="0" w:space="0" w:color="auto"/>
                        <w:right w:val="none" w:sz="0" w:space="0" w:color="auto"/>
                      </w:divBdr>
                      <w:divsChild>
                        <w:div w:id="1361128565">
                          <w:marLeft w:val="0"/>
                          <w:marRight w:val="0"/>
                          <w:marTop w:val="0"/>
                          <w:marBottom w:val="0"/>
                          <w:divBdr>
                            <w:top w:val="none" w:sz="0" w:space="0" w:color="auto"/>
                            <w:left w:val="none" w:sz="0" w:space="0" w:color="auto"/>
                            <w:bottom w:val="none" w:sz="0" w:space="0" w:color="auto"/>
                            <w:right w:val="none" w:sz="0" w:space="0" w:color="auto"/>
                          </w:divBdr>
                          <w:divsChild>
                            <w:div w:id="545214775">
                              <w:marLeft w:val="0"/>
                              <w:marRight w:val="0"/>
                              <w:marTop w:val="0"/>
                              <w:marBottom w:val="0"/>
                              <w:divBdr>
                                <w:top w:val="none" w:sz="0" w:space="0" w:color="auto"/>
                                <w:left w:val="none" w:sz="0" w:space="0" w:color="auto"/>
                                <w:bottom w:val="none" w:sz="0" w:space="0" w:color="auto"/>
                                <w:right w:val="none" w:sz="0" w:space="0" w:color="auto"/>
                              </w:divBdr>
                              <w:divsChild>
                                <w:div w:id="74939268">
                                  <w:marLeft w:val="0"/>
                                  <w:marRight w:val="0"/>
                                  <w:marTop w:val="0"/>
                                  <w:marBottom w:val="0"/>
                                  <w:divBdr>
                                    <w:top w:val="none" w:sz="0" w:space="0" w:color="auto"/>
                                    <w:left w:val="none" w:sz="0" w:space="0" w:color="auto"/>
                                    <w:bottom w:val="none" w:sz="0" w:space="0" w:color="auto"/>
                                    <w:right w:val="none" w:sz="0" w:space="0" w:color="auto"/>
                                  </w:divBdr>
                                  <w:divsChild>
                                    <w:div w:id="2062098304">
                                      <w:marLeft w:val="0"/>
                                      <w:marRight w:val="0"/>
                                      <w:marTop w:val="0"/>
                                      <w:marBottom w:val="0"/>
                                      <w:divBdr>
                                        <w:top w:val="none" w:sz="0" w:space="0" w:color="auto"/>
                                        <w:left w:val="none" w:sz="0" w:space="0" w:color="auto"/>
                                        <w:bottom w:val="none" w:sz="0" w:space="0" w:color="auto"/>
                                        <w:right w:val="none" w:sz="0" w:space="0" w:color="auto"/>
                                      </w:divBdr>
                                      <w:divsChild>
                                        <w:div w:id="824710983">
                                          <w:marLeft w:val="0"/>
                                          <w:marRight w:val="0"/>
                                          <w:marTop w:val="0"/>
                                          <w:marBottom w:val="0"/>
                                          <w:divBdr>
                                            <w:top w:val="none" w:sz="0" w:space="0" w:color="auto"/>
                                            <w:left w:val="none" w:sz="0" w:space="0" w:color="auto"/>
                                            <w:bottom w:val="none" w:sz="0" w:space="0" w:color="auto"/>
                                            <w:right w:val="none" w:sz="0" w:space="0" w:color="auto"/>
                                          </w:divBdr>
                                          <w:divsChild>
                                            <w:div w:id="2124612900">
                                              <w:marLeft w:val="0"/>
                                              <w:marRight w:val="0"/>
                                              <w:marTop w:val="0"/>
                                              <w:marBottom w:val="0"/>
                                              <w:divBdr>
                                                <w:top w:val="none" w:sz="0" w:space="0" w:color="auto"/>
                                                <w:left w:val="none" w:sz="0" w:space="0" w:color="auto"/>
                                                <w:bottom w:val="none" w:sz="0" w:space="0" w:color="auto"/>
                                                <w:right w:val="none" w:sz="0" w:space="0" w:color="auto"/>
                                              </w:divBdr>
                                              <w:divsChild>
                                                <w:div w:id="178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751221">
      <w:bodyDiv w:val="1"/>
      <w:marLeft w:val="0"/>
      <w:marRight w:val="0"/>
      <w:marTop w:val="0"/>
      <w:marBottom w:val="0"/>
      <w:divBdr>
        <w:top w:val="none" w:sz="0" w:space="0" w:color="auto"/>
        <w:left w:val="none" w:sz="0" w:space="0" w:color="auto"/>
        <w:bottom w:val="none" w:sz="0" w:space="0" w:color="auto"/>
        <w:right w:val="none" w:sz="0" w:space="0" w:color="auto"/>
      </w:divBdr>
    </w:div>
    <w:div w:id="829489373">
      <w:bodyDiv w:val="1"/>
      <w:marLeft w:val="0"/>
      <w:marRight w:val="0"/>
      <w:marTop w:val="0"/>
      <w:marBottom w:val="0"/>
      <w:divBdr>
        <w:top w:val="none" w:sz="0" w:space="0" w:color="auto"/>
        <w:left w:val="none" w:sz="0" w:space="0" w:color="auto"/>
        <w:bottom w:val="none" w:sz="0" w:space="0" w:color="auto"/>
        <w:right w:val="none" w:sz="0" w:space="0" w:color="auto"/>
      </w:divBdr>
      <w:divsChild>
        <w:div w:id="412970704">
          <w:marLeft w:val="0"/>
          <w:marRight w:val="0"/>
          <w:marTop w:val="192"/>
          <w:marBottom w:val="0"/>
          <w:divBdr>
            <w:top w:val="none" w:sz="0" w:space="0" w:color="auto"/>
            <w:left w:val="none" w:sz="0" w:space="0" w:color="auto"/>
            <w:bottom w:val="none" w:sz="0" w:space="0" w:color="auto"/>
            <w:right w:val="none" w:sz="0" w:space="0" w:color="auto"/>
          </w:divBdr>
        </w:div>
        <w:div w:id="1057240120">
          <w:marLeft w:val="0"/>
          <w:marRight w:val="0"/>
          <w:marTop w:val="0"/>
          <w:marBottom w:val="0"/>
          <w:divBdr>
            <w:top w:val="none" w:sz="0" w:space="0" w:color="auto"/>
            <w:left w:val="none" w:sz="0" w:space="0" w:color="auto"/>
            <w:bottom w:val="none" w:sz="0" w:space="0" w:color="auto"/>
            <w:right w:val="none" w:sz="0" w:space="0" w:color="auto"/>
          </w:divBdr>
        </w:div>
        <w:div w:id="1882549261">
          <w:marLeft w:val="0"/>
          <w:marRight w:val="0"/>
          <w:marTop w:val="0"/>
          <w:marBottom w:val="0"/>
          <w:divBdr>
            <w:top w:val="none" w:sz="0" w:space="0" w:color="auto"/>
            <w:left w:val="none" w:sz="0" w:space="0" w:color="auto"/>
            <w:bottom w:val="none" w:sz="0" w:space="0" w:color="auto"/>
            <w:right w:val="none" w:sz="0" w:space="0" w:color="auto"/>
          </w:divBdr>
        </w:div>
        <w:div w:id="1768649488">
          <w:marLeft w:val="0"/>
          <w:marRight w:val="0"/>
          <w:marTop w:val="0"/>
          <w:marBottom w:val="0"/>
          <w:divBdr>
            <w:top w:val="none" w:sz="0" w:space="0" w:color="auto"/>
            <w:left w:val="none" w:sz="0" w:space="0" w:color="auto"/>
            <w:bottom w:val="none" w:sz="0" w:space="0" w:color="auto"/>
            <w:right w:val="none" w:sz="0" w:space="0" w:color="auto"/>
          </w:divBdr>
        </w:div>
        <w:div w:id="1642688241">
          <w:marLeft w:val="0"/>
          <w:marRight w:val="0"/>
          <w:marTop w:val="0"/>
          <w:marBottom w:val="0"/>
          <w:divBdr>
            <w:top w:val="none" w:sz="0" w:space="0" w:color="auto"/>
            <w:left w:val="none" w:sz="0" w:space="0" w:color="auto"/>
            <w:bottom w:val="none" w:sz="0" w:space="0" w:color="auto"/>
            <w:right w:val="none" w:sz="0" w:space="0" w:color="auto"/>
          </w:divBdr>
        </w:div>
        <w:div w:id="820730810">
          <w:marLeft w:val="0"/>
          <w:marRight w:val="0"/>
          <w:marTop w:val="0"/>
          <w:marBottom w:val="0"/>
          <w:divBdr>
            <w:top w:val="none" w:sz="0" w:space="0" w:color="auto"/>
            <w:left w:val="none" w:sz="0" w:space="0" w:color="auto"/>
            <w:bottom w:val="none" w:sz="0" w:space="0" w:color="auto"/>
            <w:right w:val="none" w:sz="0" w:space="0" w:color="auto"/>
          </w:divBdr>
        </w:div>
        <w:div w:id="215970829">
          <w:marLeft w:val="0"/>
          <w:marRight w:val="0"/>
          <w:marTop w:val="0"/>
          <w:marBottom w:val="0"/>
          <w:divBdr>
            <w:top w:val="none" w:sz="0" w:space="0" w:color="auto"/>
            <w:left w:val="none" w:sz="0" w:space="0" w:color="auto"/>
            <w:bottom w:val="none" w:sz="0" w:space="0" w:color="auto"/>
            <w:right w:val="none" w:sz="0" w:space="0" w:color="auto"/>
          </w:divBdr>
        </w:div>
        <w:div w:id="1092706861">
          <w:marLeft w:val="0"/>
          <w:marRight w:val="0"/>
          <w:marTop w:val="0"/>
          <w:marBottom w:val="0"/>
          <w:divBdr>
            <w:top w:val="none" w:sz="0" w:space="0" w:color="auto"/>
            <w:left w:val="none" w:sz="0" w:space="0" w:color="auto"/>
            <w:bottom w:val="none" w:sz="0" w:space="0" w:color="auto"/>
            <w:right w:val="none" w:sz="0" w:space="0" w:color="auto"/>
          </w:divBdr>
        </w:div>
        <w:div w:id="158353679">
          <w:marLeft w:val="0"/>
          <w:marRight w:val="0"/>
          <w:marTop w:val="0"/>
          <w:marBottom w:val="0"/>
          <w:divBdr>
            <w:top w:val="none" w:sz="0" w:space="0" w:color="auto"/>
            <w:left w:val="none" w:sz="0" w:space="0" w:color="auto"/>
            <w:bottom w:val="none" w:sz="0" w:space="0" w:color="auto"/>
            <w:right w:val="none" w:sz="0" w:space="0" w:color="auto"/>
          </w:divBdr>
        </w:div>
        <w:div w:id="1742561730">
          <w:marLeft w:val="0"/>
          <w:marRight w:val="0"/>
          <w:marTop w:val="0"/>
          <w:marBottom w:val="0"/>
          <w:divBdr>
            <w:top w:val="none" w:sz="0" w:space="0" w:color="auto"/>
            <w:left w:val="none" w:sz="0" w:space="0" w:color="auto"/>
            <w:bottom w:val="none" w:sz="0" w:space="0" w:color="auto"/>
            <w:right w:val="none" w:sz="0" w:space="0" w:color="auto"/>
          </w:divBdr>
        </w:div>
        <w:div w:id="2024281808">
          <w:marLeft w:val="0"/>
          <w:marRight w:val="0"/>
          <w:marTop w:val="0"/>
          <w:marBottom w:val="0"/>
          <w:divBdr>
            <w:top w:val="none" w:sz="0" w:space="0" w:color="auto"/>
            <w:left w:val="none" w:sz="0" w:space="0" w:color="auto"/>
            <w:bottom w:val="none" w:sz="0" w:space="0" w:color="auto"/>
            <w:right w:val="none" w:sz="0" w:space="0" w:color="auto"/>
          </w:divBdr>
        </w:div>
        <w:div w:id="1054887248">
          <w:marLeft w:val="0"/>
          <w:marRight w:val="0"/>
          <w:marTop w:val="0"/>
          <w:marBottom w:val="0"/>
          <w:divBdr>
            <w:top w:val="none" w:sz="0" w:space="0" w:color="auto"/>
            <w:left w:val="none" w:sz="0" w:space="0" w:color="auto"/>
            <w:bottom w:val="none" w:sz="0" w:space="0" w:color="auto"/>
            <w:right w:val="none" w:sz="0" w:space="0" w:color="auto"/>
          </w:divBdr>
        </w:div>
        <w:div w:id="377432480">
          <w:marLeft w:val="0"/>
          <w:marRight w:val="0"/>
          <w:marTop w:val="0"/>
          <w:marBottom w:val="0"/>
          <w:divBdr>
            <w:top w:val="none" w:sz="0" w:space="0" w:color="auto"/>
            <w:left w:val="none" w:sz="0" w:space="0" w:color="auto"/>
            <w:bottom w:val="none" w:sz="0" w:space="0" w:color="auto"/>
            <w:right w:val="none" w:sz="0" w:space="0" w:color="auto"/>
          </w:divBdr>
        </w:div>
        <w:div w:id="1928537480">
          <w:marLeft w:val="0"/>
          <w:marRight w:val="0"/>
          <w:marTop w:val="0"/>
          <w:marBottom w:val="0"/>
          <w:divBdr>
            <w:top w:val="none" w:sz="0" w:space="0" w:color="auto"/>
            <w:left w:val="none" w:sz="0" w:space="0" w:color="auto"/>
            <w:bottom w:val="none" w:sz="0" w:space="0" w:color="auto"/>
            <w:right w:val="none" w:sz="0" w:space="0" w:color="auto"/>
          </w:divBdr>
        </w:div>
        <w:div w:id="1846357006">
          <w:marLeft w:val="0"/>
          <w:marRight w:val="0"/>
          <w:marTop w:val="0"/>
          <w:marBottom w:val="0"/>
          <w:divBdr>
            <w:top w:val="none" w:sz="0" w:space="0" w:color="auto"/>
            <w:left w:val="none" w:sz="0" w:space="0" w:color="auto"/>
            <w:bottom w:val="none" w:sz="0" w:space="0" w:color="auto"/>
            <w:right w:val="none" w:sz="0" w:space="0" w:color="auto"/>
          </w:divBdr>
        </w:div>
        <w:div w:id="774977216">
          <w:marLeft w:val="0"/>
          <w:marRight w:val="0"/>
          <w:marTop w:val="0"/>
          <w:marBottom w:val="0"/>
          <w:divBdr>
            <w:top w:val="none" w:sz="0" w:space="0" w:color="auto"/>
            <w:left w:val="none" w:sz="0" w:space="0" w:color="auto"/>
            <w:bottom w:val="none" w:sz="0" w:space="0" w:color="auto"/>
            <w:right w:val="none" w:sz="0" w:space="0" w:color="auto"/>
          </w:divBdr>
        </w:div>
        <w:div w:id="1826966724">
          <w:marLeft w:val="0"/>
          <w:marRight w:val="0"/>
          <w:marTop w:val="0"/>
          <w:marBottom w:val="0"/>
          <w:divBdr>
            <w:top w:val="none" w:sz="0" w:space="0" w:color="auto"/>
            <w:left w:val="none" w:sz="0" w:space="0" w:color="auto"/>
            <w:bottom w:val="none" w:sz="0" w:space="0" w:color="auto"/>
            <w:right w:val="none" w:sz="0" w:space="0" w:color="auto"/>
          </w:divBdr>
        </w:div>
        <w:div w:id="168834376">
          <w:marLeft w:val="0"/>
          <w:marRight w:val="0"/>
          <w:marTop w:val="0"/>
          <w:marBottom w:val="0"/>
          <w:divBdr>
            <w:top w:val="none" w:sz="0" w:space="0" w:color="auto"/>
            <w:left w:val="none" w:sz="0" w:space="0" w:color="auto"/>
            <w:bottom w:val="none" w:sz="0" w:space="0" w:color="auto"/>
            <w:right w:val="none" w:sz="0" w:space="0" w:color="auto"/>
          </w:divBdr>
        </w:div>
        <w:div w:id="715391662">
          <w:marLeft w:val="0"/>
          <w:marRight w:val="0"/>
          <w:marTop w:val="0"/>
          <w:marBottom w:val="0"/>
          <w:divBdr>
            <w:top w:val="none" w:sz="0" w:space="0" w:color="auto"/>
            <w:left w:val="none" w:sz="0" w:space="0" w:color="auto"/>
            <w:bottom w:val="none" w:sz="0" w:space="0" w:color="auto"/>
            <w:right w:val="none" w:sz="0" w:space="0" w:color="auto"/>
          </w:divBdr>
        </w:div>
        <w:div w:id="1135297642">
          <w:marLeft w:val="0"/>
          <w:marRight w:val="0"/>
          <w:marTop w:val="0"/>
          <w:marBottom w:val="0"/>
          <w:divBdr>
            <w:top w:val="none" w:sz="0" w:space="0" w:color="auto"/>
            <w:left w:val="none" w:sz="0" w:space="0" w:color="auto"/>
            <w:bottom w:val="none" w:sz="0" w:space="0" w:color="auto"/>
            <w:right w:val="none" w:sz="0" w:space="0" w:color="auto"/>
          </w:divBdr>
        </w:div>
        <w:div w:id="1138106548">
          <w:marLeft w:val="0"/>
          <w:marRight w:val="0"/>
          <w:marTop w:val="0"/>
          <w:marBottom w:val="0"/>
          <w:divBdr>
            <w:top w:val="none" w:sz="0" w:space="0" w:color="auto"/>
            <w:left w:val="none" w:sz="0" w:space="0" w:color="auto"/>
            <w:bottom w:val="none" w:sz="0" w:space="0" w:color="auto"/>
            <w:right w:val="none" w:sz="0" w:space="0" w:color="auto"/>
          </w:divBdr>
        </w:div>
        <w:div w:id="722212723">
          <w:marLeft w:val="0"/>
          <w:marRight w:val="0"/>
          <w:marTop w:val="0"/>
          <w:marBottom w:val="0"/>
          <w:divBdr>
            <w:top w:val="none" w:sz="0" w:space="0" w:color="auto"/>
            <w:left w:val="none" w:sz="0" w:space="0" w:color="auto"/>
            <w:bottom w:val="none" w:sz="0" w:space="0" w:color="auto"/>
            <w:right w:val="none" w:sz="0" w:space="0" w:color="auto"/>
          </w:divBdr>
        </w:div>
      </w:divsChild>
    </w:div>
    <w:div w:id="829828550">
      <w:bodyDiv w:val="1"/>
      <w:marLeft w:val="0"/>
      <w:marRight w:val="0"/>
      <w:marTop w:val="0"/>
      <w:marBottom w:val="0"/>
      <w:divBdr>
        <w:top w:val="none" w:sz="0" w:space="0" w:color="auto"/>
        <w:left w:val="none" w:sz="0" w:space="0" w:color="auto"/>
        <w:bottom w:val="none" w:sz="0" w:space="0" w:color="auto"/>
        <w:right w:val="none" w:sz="0" w:space="0" w:color="auto"/>
      </w:divBdr>
      <w:divsChild>
        <w:div w:id="1891988894">
          <w:marLeft w:val="0"/>
          <w:marRight w:val="0"/>
          <w:marTop w:val="0"/>
          <w:marBottom w:val="0"/>
          <w:divBdr>
            <w:top w:val="none" w:sz="0" w:space="0" w:color="auto"/>
            <w:left w:val="none" w:sz="0" w:space="0" w:color="auto"/>
            <w:bottom w:val="none" w:sz="0" w:space="0" w:color="auto"/>
            <w:right w:val="none" w:sz="0" w:space="0" w:color="auto"/>
          </w:divBdr>
        </w:div>
        <w:div w:id="1616523152">
          <w:marLeft w:val="0"/>
          <w:marRight w:val="0"/>
          <w:marTop w:val="0"/>
          <w:marBottom w:val="0"/>
          <w:divBdr>
            <w:top w:val="none" w:sz="0" w:space="0" w:color="auto"/>
            <w:left w:val="none" w:sz="0" w:space="0" w:color="auto"/>
            <w:bottom w:val="none" w:sz="0" w:space="0" w:color="auto"/>
            <w:right w:val="none" w:sz="0" w:space="0" w:color="auto"/>
          </w:divBdr>
        </w:div>
        <w:div w:id="850415122">
          <w:marLeft w:val="0"/>
          <w:marRight w:val="0"/>
          <w:marTop w:val="0"/>
          <w:marBottom w:val="0"/>
          <w:divBdr>
            <w:top w:val="none" w:sz="0" w:space="0" w:color="auto"/>
            <w:left w:val="none" w:sz="0" w:space="0" w:color="auto"/>
            <w:bottom w:val="none" w:sz="0" w:space="0" w:color="auto"/>
            <w:right w:val="none" w:sz="0" w:space="0" w:color="auto"/>
          </w:divBdr>
        </w:div>
        <w:div w:id="795759054">
          <w:marLeft w:val="0"/>
          <w:marRight w:val="0"/>
          <w:marTop w:val="0"/>
          <w:marBottom w:val="0"/>
          <w:divBdr>
            <w:top w:val="none" w:sz="0" w:space="0" w:color="auto"/>
            <w:left w:val="none" w:sz="0" w:space="0" w:color="auto"/>
            <w:bottom w:val="none" w:sz="0" w:space="0" w:color="auto"/>
            <w:right w:val="none" w:sz="0" w:space="0" w:color="auto"/>
          </w:divBdr>
        </w:div>
        <w:div w:id="1858500657">
          <w:marLeft w:val="0"/>
          <w:marRight w:val="0"/>
          <w:marTop w:val="0"/>
          <w:marBottom w:val="0"/>
          <w:divBdr>
            <w:top w:val="none" w:sz="0" w:space="0" w:color="auto"/>
            <w:left w:val="none" w:sz="0" w:space="0" w:color="auto"/>
            <w:bottom w:val="none" w:sz="0" w:space="0" w:color="auto"/>
            <w:right w:val="none" w:sz="0" w:space="0" w:color="auto"/>
          </w:divBdr>
        </w:div>
        <w:div w:id="690028545">
          <w:marLeft w:val="0"/>
          <w:marRight w:val="0"/>
          <w:marTop w:val="0"/>
          <w:marBottom w:val="0"/>
          <w:divBdr>
            <w:top w:val="none" w:sz="0" w:space="0" w:color="auto"/>
            <w:left w:val="none" w:sz="0" w:space="0" w:color="auto"/>
            <w:bottom w:val="none" w:sz="0" w:space="0" w:color="auto"/>
            <w:right w:val="none" w:sz="0" w:space="0" w:color="auto"/>
          </w:divBdr>
        </w:div>
        <w:div w:id="483009173">
          <w:marLeft w:val="0"/>
          <w:marRight w:val="0"/>
          <w:marTop w:val="0"/>
          <w:marBottom w:val="0"/>
          <w:divBdr>
            <w:top w:val="none" w:sz="0" w:space="0" w:color="auto"/>
            <w:left w:val="none" w:sz="0" w:space="0" w:color="auto"/>
            <w:bottom w:val="none" w:sz="0" w:space="0" w:color="auto"/>
            <w:right w:val="none" w:sz="0" w:space="0" w:color="auto"/>
          </w:divBdr>
        </w:div>
        <w:div w:id="1178498638">
          <w:marLeft w:val="0"/>
          <w:marRight w:val="0"/>
          <w:marTop w:val="0"/>
          <w:marBottom w:val="0"/>
          <w:divBdr>
            <w:top w:val="none" w:sz="0" w:space="0" w:color="auto"/>
            <w:left w:val="none" w:sz="0" w:space="0" w:color="auto"/>
            <w:bottom w:val="none" w:sz="0" w:space="0" w:color="auto"/>
            <w:right w:val="none" w:sz="0" w:space="0" w:color="auto"/>
          </w:divBdr>
        </w:div>
        <w:div w:id="773982476">
          <w:marLeft w:val="0"/>
          <w:marRight w:val="0"/>
          <w:marTop w:val="0"/>
          <w:marBottom w:val="0"/>
          <w:divBdr>
            <w:top w:val="none" w:sz="0" w:space="0" w:color="auto"/>
            <w:left w:val="none" w:sz="0" w:space="0" w:color="auto"/>
            <w:bottom w:val="none" w:sz="0" w:space="0" w:color="auto"/>
            <w:right w:val="none" w:sz="0" w:space="0" w:color="auto"/>
          </w:divBdr>
        </w:div>
        <w:div w:id="732116239">
          <w:marLeft w:val="0"/>
          <w:marRight w:val="0"/>
          <w:marTop w:val="0"/>
          <w:marBottom w:val="0"/>
          <w:divBdr>
            <w:top w:val="none" w:sz="0" w:space="0" w:color="auto"/>
            <w:left w:val="none" w:sz="0" w:space="0" w:color="auto"/>
            <w:bottom w:val="none" w:sz="0" w:space="0" w:color="auto"/>
            <w:right w:val="none" w:sz="0" w:space="0" w:color="auto"/>
          </w:divBdr>
        </w:div>
        <w:div w:id="695816641">
          <w:marLeft w:val="0"/>
          <w:marRight w:val="0"/>
          <w:marTop w:val="0"/>
          <w:marBottom w:val="0"/>
          <w:divBdr>
            <w:top w:val="none" w:sz="0" w:space="0" w:color="auto"/>
            <w:left w:val="none" w:sz="0" w:space="0" w:color="auto"/>
            <w:bottom w:val="none" w:sz="0" w:space="0" w:color="auto"/>
            <w:right w:val="none" w:sz="0" w:space="0" w:color="auto"/>
          </w:divBdr>
        </w:div>
        <w:div w:id="1919556448">
          <w:marLeft w:val="0"/>
          <w:marRight w:val="0"/>
          <w:marTop w:val="0"/>
          <w:marBottom w:val="0"/>
          <w:divBdr>
            <w:top w:val="none" w:sz="0" w:space="0" w:color="auto"/>
            <w:left w:val="none" w:sz="0" w:space="0" w:color="auto"/>
            <w:bottom w:val="none" w:sz="0" w:space="0" w:color="auto"/>
            <w:right w:val="none" w:sz="0" w:space="0" w:color="auto"/>
          </w:divBdr>
        </w:div>
        <w:div w:id="1066954959">
          <w:marLeft w:val="0"/>
          <w:marRight w:val="0"/>
          <w:marTop w:val="0"/>
          <w:marBottom w:val="0"/>
          <w:divBdr>
            <w:top w:val="none" w:sz="0" w:space="0" w:color="auto"/>
            <w:left w:val="none" w:sz="0" w:space="0" w:color="auto"/>
            <w:bottom w:val="none" w:sz="0" w:space="0" w:color="auto"/>
            <w:right w:val="none" w:sz="0" w:space="0" w:color="auto"/>
          </w:divBdr>
        </w:div>
        <w:div w:id="1491755907">
          <w:marLeft w:val="0"/>
          <w:marRight w:val="0"/>
          <w:marTop w:val="0"/>
          <w:marBottom w:val="0"/>
          <w:divBdr>
            <w:top w:val="none" w:sz="0" w:space="0" w:color="auto"/>
            <w:left w:val="none" w:sz="0" w:space="0" w:color="auto"/>
            <w:bottom w:val="none" w:sz="0" w:space="0" w:color="auto"/>
            <w:right w:val="none" w:sz="0" w:space="0" w:color="auto"/>
          </w:divBdr>
        </w:div>
        <w:div w:id="866866951">
          <w:marLeft w:val="0"/>
          <w:marRight w:val="0"/>
          <w:marTop w:val="0"/>
          <w:marBottom w:val="0"/>
          <w:divBdr>
            <w:top w:val="none" w:sz="0" w:space="0" w:color="auto"/>
            <w:left w:val="none" w:sz="0" w:space="0" w:color="auto"/>
            <w:bottom w:val="none" w:sz="0" w:space="0" w:color="auto"/>
            <w:right w:val="none" w:sz="0" w:space="0" w:color="auto"/>
          </w:divBdr>
        </w:div>
        <w:div w:id="1257248436">
          <w:marLeft w:val="0"/>
          <w:marRight w:val="0"/>
          <w:marTop w:val="0"/>
          <w:marBottom w:val="0"/>
          <w:divBdr>
            <w:top w:val="none" w:sz="0" w:space="0" w:color="auto"/>
            <w:left w:val="none" w:sz="0" w:space="0" w:color="auto"/>
            <w:bottom w:val="none" w:sz="0" w:space="0" w:color="auto"/>
            <w:right w:val="none" w:sz="0" w:space="0" w:color="auto"/>
          </w:divBdr>
        </w:div>
        <w:div w:id="123617824">
          <w:marLeft w:val="0"/>
          <w:marRight w:val="0"/>
          <w:marTop w:val="0"/>
          <w:marBottom w:val="0"/>
          <w:divBdr>
            <w:top w:val="none" w:sz="0" w:space="0" w:color="auto"/>
            <w:left w:val="none" w:sz="0" w:space="0" w:color="auto"/>
            <w:bottom w:val="none" w:sz="0" w:space="0" w:color="auto"/>
            <w:right w:val="none" w:sz="0" w:space="0" w:color="auto"/>
          </w:divBdr>
        </w:div>
        <w:div w:id="1408263033">
          <w:marLeft w:val="0"/>
          <w:marRight w:val="0"/>
          <w:marTop w:val="0"/>
          <w:marBottom w:val="0"/>
          <w:divBdr>
            <w:top w:val="none" w:sz="0" w:space="0" w:color="auto"/>
            <w:left w:val="none" w:sz="0" w:space="0" w:color="auto"/>
            <w:bottom w:val="none" w:sz="0" w:space="0" w:color="auto"/>
            <w:right w:val="none" w:sz="0" w:space="0" w:color="auto"/>
          </w:divBdr>
        </w:div>
        <w:div w:id="910119486">
          <w:marLeft w:val="0"/>
          <w:marRight w:val="0"/>
          <w:marTop w:val="0"/>
          <w:marBottom w:val="0"/>
          <w:divBdr>
            <w:top w:val="none" w:sz="0" w:space="0" w:color="auto"/>
            <w:left w:val="none" w:sz="0" w:space="0" w:color="auto"/>
            <w:bottom w:val="none" w:sz="0" w:space="0" w:color="auto"/>
            <w:right w:val="none" w:sz="0" w:space="0" w:color="auto"/>
          </w:divBdr>
        </w:div>
        <w:div w:id="1074352923">
          <w:marLeft w:val="0"/>
          <w:marRight w:val="0"/>
          <w:marTop w:val="0"/>
          <w:marBottom w:val="0"/>
          <w:divBdr>
            <w:top w:val="none" w:sz="0" w:space="0" w:color="auto"/>
            <w:left w:val="none" w:sz="0" w:space="0" w:color="auto"/>
            <w:bottom w:val="none" w:sz="0" w:space="0" w:color="auto"/>
            <w:right w:val="none" w:sz="0" w:space="0" w:color="auto"/>
          </w:divBdr>
        </w:div>
        <w:div w:id="1472597015">
          <w:marLeft w:val="0"/>
          <w:marRight w:val="0"/>
          <w:marTop w:val="0"/>
          <w:marBottom w:val="0"/>
          <w:divBdr>
            <w:top w:val="none" w:sz="0" w:space="0" w:color="auto"/>
            <w:left w:val="none" w:sz="0" w:space="0" w:color="auto"/>
            <w:bottom w:val="none" w:sz="0" w:space="0" w:color="auto"/>
            <w:right w:val="none" w:sz="0" w:space="0" w:color="auto"/>
          </w:divBdr>
        </w:div>
        <w:div w:id="1296833051">
          <w:marLeft w:val="0"/>
          <w:marRight w:val="0"/>
          <w:marTop w:val="0"/>
          <w:marBottom w:val="0"/>
          <w:divBdr>
            <w:top w:val="none" w:sz="0" w:space="0" w:color="auto"/>
            <w:left w:val="none" w:sz="0" w:space="0" w:color="auto"/>
            <w:bottom w:val="none" w:sz="0" w:space="0" w:color="auto"/>
            <w:right w:val="none" w:sz="0" w:space="0" w:color="auto"/>
          </w:divBdr>
        </w:div>
        <w:div w:id="546064077">
          <w:marLeft w:val="0"/>
          <w:marRight w:val="0"/>
          <w:marTop w:val="0"/>
          <w:marBottom w:val="0"/>
          <w:divBdr>
            <w:top w:val="none" w:sz="0" w:space="0" w:color="auto"/>
            <w:left w:val="none" w:sz="0" w:space="0" w:color="auto"/>
            <w:bottom w:val="none" w:sz="0" w:space="0" w:color="auto"/>
            <w:right w:val="none" w:sz="0" w:space="0" w:color="auto"/>
          </w:divBdr>
        </w:div>
        <w:div w:id="918558591">
          <w:marLeft w:val="0"/>
          <w:marRight w:val="0"/>
          <w:marTop w:val="0"/>
          <w:marBottom w:val="0"/>
          <w:divBdr>
            <w:top w:val="none" w:sz="0" w:space="0" w:color="auto"/>
            <w:left w:val="none" w:sz="0" w:space="0" w:color="auto"/>
            <w:bottom w:val="none" w:sz="0" w:space="0" w:color="auto"/>
            <w:right w:val="none" w:sz="0" w:space="0" w:color="auto"/>
          </w:divBdr>
        </w:div>
        <w:div w:id="80218763">
          <w:marLeft w:val="0"/>
          <w:marRight w:val="0"/>
          <w:marTop w:val="0"/>
          <w:marBottom w:val="0"/>
          <w:divBdr>
            <w:top w:val="none" w:sz="0" w:space="0" w:color="auto"/>
            <w:left w:val="none" w:sz="0" w:space="0" w:color="auto"/>
            <w:bottom w:val="none" w:sz="0" w:space="0" w:color="auto"/>
            <w:right w:val="none" w:sz="0" w:space="0" w:color="auto"/>
          </w:divBdr>
        </w:div>
        <w:div w:id="1882087756">
          <w:marLeft w:val="0"/>
          <w:marRight w:val="0"/>
          <w:marTop w:val="0"/>
          <w:marBottom w:val="0"/>
          <w:divBdr>
            <w:top w:val="none" w:sz="0" w:space="0" w:color="auto"/>
            <w:left w:val="none" w:sz="0" w:space="0" w:color="auto"/>
            <w:bottom w:val="none" w:sz="0" w:space="0" w:color="auto"/>
            <w:right w:val="none" w:sz="0" w:space="0" w:color="auto"/>
          </w:divBdr>
        </w:div>
        <w:div w:id="1458599962">
          <w:marLeft w:val="0"/>
          <w:marRight w:val="0"/>
          <w:marTop w:val="0"/>
          <w:marBottom w:val="0"/>
          <w:divBdr>
            <w:top w:val="none" w:sz="0" w:space="0" w:color="auto"/>
            <w:left w:val="none" w:sz="0" w:space="0" w:color="auto"/>
            <w:bottom w:val="none" w:sz="0" w:space="0" w:color="auto"/>
            <w:right w:val="none" w:sz="0" w:space="0" w:color="auto"/>
          </w:divBdr>
        </w:div>
        <w:div w:id="857619974">
          <w:marLeft w:val="0"/>
          <w:marRight w:val="0"/>
          <w:marTop w:val="0"/>
          <w:marBottom w:val="0"/>
          <w:divBdr>
            <w:top w:val="none" w:sz="0" w:space="0" w:color="auto"/>
            <w:left w:val="none" w:sz="0" w:space="0" w:color="auto"/>
            <w:bottom w:val="none" w:sz="0" w:space="0" w:color="auto"/>
            <w:right w:val="none" w:sz="0" w:space="0" w:color="auto"/>
          </w:divBdr>
        </w:div>
        <w:div w:id="55016083">
          <w:marLeft w:val="0"/>
          <w:marRight w:val="0"/>
          <w:marTop w:val="0"/>
          <w:marBottom w:val="0"/>
          <w:divBdr>
            <w:top w:val="none" w:sz="0" w:space="0" w:color="auto"/>
            <w:left w:val="none" w:sz="0" w:space="0" w:color="auto"/>
            <w:bottom w:val="none" w:sz="0" w:space="0" w:color="auto"/>
            <w:right w:val="none" w:sz="0" w:space="0" w:color="auto"/>
          </w:divBdr>
        </w:div>
        <w:div w:id="1981110382">
          <w:marLeft w:val="0"/>
          <w:marRight w:val="0"/>
          <w:marTop w:val="0"/>
          <w:marBottom w:val="0"/>
          <w:divBdr>
            <w:top w:val="none" w:sz="0" w:space="0" w:color="auto"/>
            <w:left w:val="none" w:sz="0" w:space="0" w:color="auto"/>
            <w:bottom w:val="none" w:sz="0" w:space="0" w:color="auto"/>
            <w:right w:val="none" w:sz="0" w:space="0" w:color="auto"/>
          </w:divBdr>
        </w:div>
        <w:div w:id="567032225">
          <w:marLeft w:val="0"/>
          <w:marRight w:val="0"/>
          <w:marTop w:val="0"/>
          <w:marBottom w:val="0"/>
          <w:divBdr>
            <w:top w:val="none" w:sz="0" w:space="0" w:color="auto"/>
            <w:left w:val="none" w:sz="0" w:space="0" w:color="auto"/>
            <w:bottom w:val="none" w:sz="0" w:space="0" w:color="auto"/>
            <w:right w:val="none" w:sz="0" w:space="0" w:color="auto"/>
          </w:divBdr>
        </w:div>
        <w:div w:id="1794984923">
          <w:marLeft w:val="0"/>
          <w:marRight w:val="0"/>
          <w:marTop w:val="0"/>
          <w:marBottom w:val="0"/>
          <w:divBdr>
            <w:top w:val="none" w:sz="0" w:space="0" w:color="auto"/>
            <w:left w:val="none" w:sz="0" w:space="0" w:color="auto"/>
            <w:bottom w:val="none" w:sz="0" w:space="0" w:color="auto"/>
            <w:right w:val="none" w:sz="0" w:space="0" w:color="auto"/>
          </w:divBdr>
        </w:div>
      </w:divsChild>
    </w:div>
    <w:div w:id="830486238">
      <w:bodyDiv w:val="1"/>
      <w:marLeft w:val="0"/>
      <w:marRight w:val="0"/>
      <w:marTop w:val="0"/>
      <w:marBottom w:val="0"/>
      <w:divBdr>
        <w:top w:val="none" w:sz="0" w:space="0" w:color="auto"/>
        <w:left w:val="none" w:sz="0" w:space="0" w:color="auto"/>
        <w:bottom w:val="none" w:sz="0" w:space="0" w:color="auto"/>
        <w:right w:val="none" w:sz="0" w:space="0" w:color="auto"/>
      </w:divBdr>
    </w:div>
    <w:div w:id="836044862">
      <w:bodyDiv w:val="1"/>
      <w:marLeft w:val="0"/>
      <w:marRight w:val="0"/>
      <w:marTop w:val="0"/>
      <w:marBottom w:val="0"/>
      <w:divBdr>
        <w:top w:val="none" w:sz="0" w:space="0" w:color="auto"/>
        <w:left w:val="none" w:sz="0" w:space="0" w:color="auto"/>
        <w:bottom w:val="none" w:sz="0" w:space="0" w:color="auto"/>
        <w:right w:val="none" w:sz="0" w:space="0" w:color="auto"/>
      </w:divBdr>
    </w:div>
    <w:div w:id="836455629">
      <w:bodyDiv w:val="1"/>
      <w:marLeft w:val="0"/>
      <w:marRight w:val="0"/>
      <w:marTop w:val="0"/>
      <w:marBottom w:val="0"/>
      <w:divBdr>
        <w:top w:val="none" w:sz="0" w:space="0" w:color="auto"/>
        <w:left w:val="none" w:sz="0" w:space="0" w:color="auto"/>
        <w:bottom w:val="none" w:sz="0" w:space="0" w:color="auto"/>
        <w:right w:val="none" w:sz="0" w:space="0" w:color="auto"/>
      </w:divBdr>
    </w:div>
    <w:div w:id="836582139">
      <w:bodyDiv w:val="1"/>
      <w:marLeft w:val="0"/>
      <w:marRight w:val="0"/>
      <w:marTop w:val="0"/>
      <w:marBottom w:val="0"/>
      <w:divBdr>
        <w:top w:val="none" w:sz="0" w:space="0" w:color="auto"/>
        <w:left w:val="none" w:sz="0" w:space="0" w:color="auto"/>
        <w:bottom w:val="none" w:sz="0" w:space="0" w:color="auto"/>
        <w:right w:val="none" w:sz="0" w:space="0" w:color="auto"/>
      </w:divBdr>
      <w:divsChild>
        <w:div w:id="1031415125">
          <w:marLeft w:val="0"/>
          <w:marRight w:val="0"/>
          <w:marTop w:val="0"/>
          <w:marBottom w:val="0"/>
          <w:divBdr>
            <w:top w:val="none" w:sz="0" w:space="0" w:color="auto"/>
            <w:left w:val="none" w:sz="0" w:space="0" w:color="auto"/>
            <w:bottom w:val="none" w:sz="0" w:space="0" w:color="auto"/>
            <w:right w:val="none" w:sz="0" w:space="0" w:color="auto"/>
          </w:divBdr>
        </w:div>
        <w:div w:id="1129013117">
          <w:marLeft w:val="0"/>
          <w:marRight w:val="0"/>
          <w:marTop w:val="0"/>
          <w:marBottom w:val="0"/>
          <w:divBdr>
            <w:top w:val="none" w:sz="0" w:space="0" w:color="auto"/>
            <w:left w:val="none" w:sz="0" w:space="0" w:color="auto"/>
            <w:bottom w:val="none" w:sz="0" w:space="0" w:color="auto"/>
            <w:right w:val="none" w:sz="0" w:space="0" w:color="auto"/>
          </w:divBdr>
        </w:div>
        <w:div w:id="1617324137">
          <w:marLeft w:val="0"/>
          <w:marRight w:val="0"/>
          <w:marTop w:val="0"/>
          <w:marBottom w:val="0"/>
          <w:divBdr>
            <w:top w:val="none" w:sz="0" w:space="0" w:color="auto"/>
            <w:left w:val="none" w:sz="0" w:space="0" w:color="auto"/>
            <w:bottom w:val="none" w:sz="0" w:space="0" w:color="auto"/>
            <w:right w:val="none" w:sz="0" w:space="0" w:color="auto"/>
          </w:divBdr>
        </w:div>
      </w:divsChild>
    </w:div>
    <w:div w:id="837579149">
      <w:bodyDiv w:val="1"/>
      <w:marLeft w:val="0"/>
      <w:marRight w:val="0"/>
      <w:marTop w:val="0"/>
      <w:marBottom w:val="0"/>
      <w:divBdr>
        <w:top w:val="none" w:sz="0" w:space="0" w:color="auto"/>
        <w:left w:val="none" w:sz="0" w:space="0" w:color="auto"/>
        <w:bottom w:val="none" w:sz="0" w:space="0" w:color="auto"/>
        <w:right w:val="none" w:sz="0" w:space="0" w:color="auto"/>
      </w:divBdr>
    </w:div>
    <w:div w:id="838689865">
      <w:bodyDiv w:val="1"/>
      <w:marLeft w:val="0"/>
      <w:marRight w:val="0"/>
      <w:marTop w:val="0"/>
      <w:marBottom w:val="0"/>
      <w:divBdr>
        <w:top w:val="none" w:sz="0" w:space="0" w:color="auto"/>
        <w:left w:val="none" w:sz="0" w:space="0" w:color="auto"/>
        <w:bottom w:val="none" w:sz="0" w:space="0" w:color="auto"/>
        <w:right w:val="none" w:sz="0" w:space="0" w:color="auto"/>
      </w:divBdr>
    </w:div>
    <w:div w:id="839275963">
      <w:bodyDiv w:val="1"/>
      <w:marLeft w:val="0"/>
      <w:marRight w:val="0"/>
      <w:marTop w:val="0"/>
      <w:marBottom w:val="0"/>
      <w:divBdr>
        <w:top w:val="none" w:sz="0" w:space="0" w:color="auto"/>
        <w:left w:val="none" w:sz="0" w:space="0" w:color="auto"/>
        <w:bottom w:val="none" w:sz="0" w:space="0" w:color="auto"/>
        <w:right w:val="none" w:sz="0" w:space="0" w:color="auto"/>
      </w:divBdr>
    </w:div>
    <w:div w:id="843319920">
      <w:bodyDiv w:val="1"/>
      <w:marLeft w:val="0"/>
      <w:marRight w:val="0"/>
      <w:marTop w:val="0"/>
      <w:marBottom w:val="0"/>
      <w:divBdr>
        <w:top w:val="none" w:sz="0" w:space="0" w:color="auto"/>
        <w:left w:val="none" w:sz="0" w:space="0" w:color="auto"/>
        <w:bottom w:val="none" w:sz="0" w:space="0" w:color="auto"/>
        <w:right w:val="none" w:sz="0" w:space="0" w:color="auto"/>
      </w:divBdr>
    </w:div>
    <w:div w:id="846017141">
      <w:bodyDiv w:val="1"/>
      <w:marLeft w:val="0"/>
      <w:marRight w:val="0"/>
      <w:marTop w:val="0"/>
      <w:marBottom w:val="0"/>
      <w:divBdr>
        <w:top w:val="none" w:sz="0" w:space="0" w:color="auto"/>
        <w:left w:val="none" w:sz="0" w:space="0" w:color="auto"/>
        <w:bottom w:val="none" w:sz="0" w:space="0" w:color="auto"/>
        <w:right w:val="none" w:sz="0" w:space="0" w:color="auto"/>
      </w:divBdr>
    </w:div>
    <w:div w:id="846478636">
      <w:bodyDiv w:val="1"/>
      <w:marLeft w:val="0"/>
      <w:marRight w:val="0"/>
      <w:marTop w:val="0"/>
      <w:marBottom w:val="0"/>
      <w:divBdr>
        <w:top w:val="none" w:sz="0" w:space="0" w:color="auto"/>
        <w:left w:val="none" w:sz="0" w:space="0" w:color="auto"/>
        <w:bottom w:val="none" w:sz="0" w:space="0" w:color="auto"/>
        <w:right w:val="none" w:sz="0" w:space="0" w:color="auto"/>
      </w:divBdr>
    </w:div>
    <w:div w:id="850073663">
      <w:bodyDiv w:val="1"/>
      <w:marLeft w:val="0"/>
      <w:marRight w:val="0"/>
      <w:marTop w:val="0"/>
      <w:marBottom w:val="0"/>
      <w:divBdr>
        <w:top w:val="none" w:sz="0" w:space="0" w:color="auto"/>
        <w:left w:val="none" w:sz="0" w:space="0" w:color="auto"/>
        <w:bottom w:val="none" w:sz="0" w:space="0" w:color="auto"/>
        <w:right w:val="none" w:sz="0" w:space="0" w:color="auto"/>
      </w:divBdr>
    </w:div>
    <w:div w:id="852384033">
      <w:bodyDiv w:val="1"/>
      <w:marLeft w:val="0"/>
      <w:marRight w:val="0"/>
      <w:marTop w:val="0"/>
      <w:marBottom w:val="0"/>
      <w:divBdr>
        <w:top w:val="none" w:sz="0" w:space="0" w:color="auto"/>
        <w:left w:val="none" w:sz="0" w:space="0" w:color="auto"/>
        <w:bottom w:val="none" w:sz="0" w:space="0" w:color="auto"/>
        <w:right w:val="none" w:sz="0" w:space="0" w:color="auto"/>
      </w:divBdr>
      <w:divsChild>
        <w:div w:id="332532194">
          <w:marLeft w:val="0"/>
          <w:marRight w:val="0"/>
          <w:marTop w:val="0"/>
          <w:marBottom w:val="0"/>
          <w:divBdr>
            <w:top w:val="none" w:sz="0" w:space="0" w:color="auto"/>
            <w:left w:val="none" w:sz="0" w:space="0" w:color="auto"/>
            <w:bottom w:val="none" w:sz="0" w:space="0" w:color="auto"/>
            <w:right w:val="none" w:sz="0" w:space="0" w:color="auto"/>
          </w:divBdr>
          <w:divsChild>
            <w:div w:id="1097099732">
              <w:marLeft w:val="0"/>
              <w:marRight w:val="0"/>
              <w:marTop w:val="0"/>
              <w:marBottom w:val="0"/>
              <w:divBdr>
                <w:top w:val="none" w:sz="0" w:space="0" w:color="auto"/>
                <w:left w:val="none" w:sz="0" w:space="0" w:color="auto"/>
                <w:bottom w:val="none" w:sz="0" w:space="0" w:color="auto"/>
                <w:right w:val="none" w:sz="0" w:space="0" w:color="auto"/>
              </w:divBdr>
              <w:divsChild>
                <w:div w:id="19362625">
                  <w:marLeft w:val="0"/>
                  <w:marRight w:val="0"/>
                  <w:marTop w:val="0"/>
                  <w:marBottom w:val="0"/>
                  <w:divBdr>
                    <w:top w:val="none" w:sz="0" w:space="0" w:color="auto"/>
                    <w:left w:val="none" w:sz="0" w:space="0" w:color="auto"/>
                    <w:bottom w:val="none" w:sz="0" w:space="0" w:color="auto"/>
                    <w:right w:val="none" w:sz="0" w:space="0" w:color="auto"/>
                  </w:divBdr>
                  <w:divsChild>
                    <w:div w:id="205026516">
                      <w:marLeft w:val="0"/>
                      <w:marRight w:val="0"/>
                      <w:marTop w:val="0"/>
                      <w:marBottom w:val="0"/>
                      <w:divBdr>
                        <w:top w:val="none" w:sz="0" w:space="0" w:color="auto"/>
                        <w:left w:val="none" w:sz="0" w:space="0" w:color="auto"/>
                        <w:bottom w:val="none" w:sz="0" w:space="0" w:color="auto"/>
                        <w:right w:val="none" w:sz="0" w:space="0" w:color="auto"/>
                      </w:divBdr>
                      <w:divsChild>
                        <w:div w:id="1304039889">
                          <w:marLeft w:val="0"/>
                          <w:marRight w:val="0"/>
                          <w:marTop w:val="0"/>
                          <w:marBottom w:val="0"/>
                          <w:divBdr>
                            <w:top w:val="none" w:sz="0" w:space="0" w:color="auto"/>
                            <w:left w:val="none" w:sz="0" w:space="0" w:color="auto"/>
                            <w:bottom w:val="none" w:sz="0" w:space="0" w:color="auto"/>
                            <w:right w:val="none" w:sz="0" w:space="0" w:color="auto"/>
                          </w:divBdr>
                          <w:divsChild>
                            <w:div w:id="1803114724">
                              <w:marLeft w:val="0"/>
                              <w:marRight w:val="0"/>
                              <w:marTop w:val="0"/>
                              <w:marBottom w:val="0"/>
                              <w:divBdr>
                                <w:top w:val="none" w:sz="0" w:space="0" w:color="auto"/>
                                <w:left w:val="none" w:sz="0" w:space="0" w:color="auto"/>
                                <w:bottom w:val="none" w:sz="0" w:space="0" w:color="auto"/>
                                <w:right w:val="none" w:sz="0" w:space="0" w:color="auto"/>
                              </w:divBdr>
                              <w:divsChild>
                                <w:div w:id="562562772">
                                  <w:marLeft w:val="0"/>
                                  <w:marRight w:val="0"/>
                                  <w:marTop w:val="0"/>
                                  <w:marBottom w:val="0"/>
                                  <w:divBdr>
                                    <w:top w:val="none" w:sz="0" w:space="0" w:color="auto"/>
                                    <w:left w:val="none" w:sz="0" w:space="0" w:color="auto"/>
                                    <w:bottom w:val="none" w:sz="0" w:space="0" w:color="auto"/>
                                    <w:right w:val="none" w:sz="0" w:space="0" w:color="auto"/>
                                  </w:divBdr>
                                  <w:divsChild>
                                    <w:div w:id="1142386530">
                                      <w:marLeft w:val="0"/>
                                      <w:marRight w:val="0"/>
                                      <w:marTop w:val="0"/>
                                      <w:marBottom w:val="0"/>
                                      <w:divBdr>
                                        <w:top w:val="none" w:sz="0" w:space="0" w:color="auto"/>
                                        <w:left w:val="none" w:sz="0" w:space="0" w:color="auto"/>
                                        <w:bottom w:val="none" w:sz="0" w:space="0" w:color="auto"/>
                                        <w:right w:val="none" w:sz="0" w:space="0" w:color="auto"/>
                                      </w:divBdr>
                                      <w:divsChild>
                                        <w:div w:id="1375538779">
                                          <w:marLeft w:val="0"/>
                                          <w:marRight w:val="0"/>
                                          <w:marTop w:val="0"/>
                                          <w:marBottom w:val="0"/>
                                          <w:divBdr>
                                            <w:top w:val="none" w:sz="0" w:space="0" w:color="auto"/>
                                            <w:left w:val="none" w:sz="0" w:space="0" w:color="auto"/>
                                            <w:bottom w:val="none" w:sz="0" w:space="0" w:color="auto"/>
                                            <w:right w:val="none" w:sz="0" w:space="0" w:color="auto"/>
                                          </w:divBdr>
                                          <w:divsChild>
                                            <w:div w:id="1640915980">
                                              <w:marLeft w:val="0"/>
                                              <w:marRight w:val="0"/>
                                              <w:marTop w:val="0"/>
                                              <w:marBottom w:val="0"/>
                                              <w:divBdr>
                                                <w:top w:val="none" w:sz="0" w:space="0" w:color="auto"/>
                                                <w:left w:val="none" w:sz="0" w:space="0" w:color="auto"/>
                                                <w:bottom w:val="none" w:sz="0" w:space="0" w:color="auto"/>
                                                <w:right w:val="none" w:sz="0" w:space="0" w:color="auto"/>
                                              </w:divBdr>
                                              <w:divsChild>
                                                <w:div w:id="62919293">
                                                  <w:marLeft w:val="0"/>
                                                  <w:marRight w:val="0"/>
                                                  <w:marTop w:val="0"/>
                                                  <w:marBottom w:val="0"/>
                                                  <w:divBdr>
                                                    <w:top w:val="none" w:sz="0" w:space="0" w:color="auto"/>
                                                    <w:left w:val="none" w:sz="0" w:space="0" w:color="auto"/>
                                                    <w:bottom w:val="none" w:sz="0" w:space="0" w:color="auto"/>
                                                    <w:right w:val="none" w:sz="0" w:space="0" w:color="auto"/>
                                                  </w:divBdr>
                                                  <w:divsChild>
                                                    <w:div w:id="493107464">
                                                      <w:marLeft w:val="0"/>
                                                      <w:marRight w:val="0"/>
                                                      <w:marTop w:val="0"/>
                                                      <w:marBottom w:val="0"/>
                                                      <w:divBdr>
                                                        <w:top w:val="none" w:sz="0" w:space="0" w:color="auto"/>
                                                        <w:left w:val="none" w:sz="0" w:space="0" w:color="auto"/>
                                                        <w:bottom w:val="none" w:sz="0" w:space="0" w:color="auto"/>
                                                        <w:right w:val="none" w:sz="0" w:space="0" w:color="auto"/>
                                                      </w:divBdr>
                                                      <w:divsChild>
                                                        <w:div w:id="742021861">
                                                          <w:marLeft w:val="0"/>
                                                          <w:marRight w:val="0"/>
                                                          <w:marTop w:val="0"/>
                                                          <w:marBottom w:val="0"/>
                                                          <w:divBdr>
                                                            <w:top w:val="none" w:sz="0" w:space="0" w:color="auto"/>
                                                            <w:left w:val="none" w:sz="0" w:space="0" w:color="auto"/>
                                                            <w:bottom w:val="none" w:sz="0" w:space="0" w:color="auto"/>
                                                            <w:right w:val="none" w:sz="0" w:space="0" w:color="auto"/>
                                                          </w:divBdr>
                                                          <w:divsChild>
                                                            <w:div w:id="1921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494687">
      <w:bodyDiv w:val="1"/>
      <w:marLeft w:val="0"/>
      <w:marRight w:val="0"/>
      <w:marTop w:val="0"/>
      <w:marBottom w:val="0"/>
      <w:divBdr>
        <w:top w:val="none" w:sz="0" w:space="0" w:color="auto"/>
        <w:left w:val="none" w:sz="0" w:space="0" w:color="auto"/>
        <w:bottom w:val="none" w:sz="0" w:space="0" w:color="auto"/>
        <w:right w:val="none" w:sz="0" w:space="0" w:color="auto"/>
      </w:divBdr>
      <w:divsChild>
        <w:div w:id="1405448481">
          <w:marLeft w:val="0"/>
          <w:marRight w:val="0"/>
          <w:marTop w:val="0"/>
          <w:marBottom w:val="0"/>
          <w:divBdr>
            <w:top w:val="none" w:sz="0" w:space="0" w:color="auto"/>
            <w:left w:val="none" w:sz="0" w:space="0" w:color="auto"/>
            <w:bottom w:val="none" w:sz="0" w:space="0" w:color="auto"/>
            <w:right w:val="none" w:sz="0" w:space="0" w:color="auto"/>
          </w:divBdr>
          <w:divsChild>
            <w:div w:id="795369668">
              <w:marLeft w:val="0"/>
              <w:marRight w:val="0"/>
              <w:marTop w:val="0"/>
              <w:marBottom w:val="0"/>
              <w:divBdr>
                <w:top w:val="none" w:sz="0" w:space="0" w:color="auto"/>
                <w:left w:val="none" w:sz="0" w:space="0" w:color="auto"/>
                <w:bottom w:val="none" w:sz="0" w:space="0" w:color="auto"/>
                <w:right w:val="none" w:sz="0" w:space="0" w:color="auto"/>
              </w:divBdr>
              <w:divsChild>
                <w:div w:id="1820536613">
                  <w:marLeft w:val="0"/>
                  <w:marRight w:val="0"/>
                  <w:marTop w:val="0"/>
                  <w:marBottom w:val="0"/>
                  <w:divBdr>
                    <w:top w:val="none" w:sz="0" w:space="0" w:color="auto"/>
                    <w:left w:val="none" w:sz="0" w:space="0" w:color="auto"/>
                    <w:bottom w:val="none" w:sz="0" w:space="0" w:color="auto"/>
                    <w:right w:val="none" w:sz="0" w:space="0" w:color="auto"/>
                  </w:divBdr>
                  <w:divsChild>
                    <w:div w:id="839153678">
                      <w:marLeft w:val="0"/>
                      <w:marRight w:val="0"/>
                      <w:marTop w:val="0"/>
                      <w:marBottom w:val="0"/>
                      <w:divBdr>
                        <w:top w:val="none" w:sz="0" w:space="0" w:color="auto"/>
                        <w:left w:val="none" w:sz="0" w:space="0" w:color="auto"/>
                        <w:bottom w:val="none" w:sz="0" w:space="0" w:color="auto"/>
                        <w:right w:val="none" w:sz="0" w:space="0" w:color="auto"/>
                      </w:divBdr>
                      <w:divsChild>
                        <w:div w:id="210309246">
                          <w:marLeft w:val="0"/>
                          <w:marRight w:val="0"/>
                          <w:marTop w:val="0"/>
                          <w:marBottom w:val="0"/>
                          <w:divBdr>
                            <w:top w:val="none" w:sz="0" w:space="0" w:color="auto"/>
                            <w:left w:val="none" w:sz="0" w:space="0" w:color="auto"/>
                            <w:bottom w:val="none" w:sz="0" w:space="0" w:color="auto"/>
                            <w:right w:val="none" w:sz="0" w:space="0" w:color="auto"/>
                          </w:divBdr>
                          <w:divsChild>
                            <w:div w:id="1211116641">
                              <w:marLeft w:val="0"/>
                              <w:marRight w:val="0"/>
                              <w:marTop w:val="0"/>
                              <w:marBottom w:val="0"/>
                              <w:divBdr>
                                <w:top w:val="none" w:sz="0" w:space="0" w:color="auto"/>
                                <w:left w:val="none" w:sz="0" w:space="0" w:color="auto"/>
                                <w:bottom w:val="none" w:sz="0" w:space="0" w:color="auto"/>
                                <w:right w:val="none" w:sz="0" w:space="0" w:color="auto"/>
                              </w:divBdr>
                              <w:divsChild>
                                <w:div w:id="1464303183">
                                  <w:marLeft w:val="0"/>
                                  <w:marRight w:val="0"/>
                                  <w:marTop w:val="0"/>
                                  <w:marBottom w:val="0"/>
                                  <w:divBdr>
                                    <w:top w:val="none" w:sz="0" w:space="0" w:color="auto"/>
                                    <w:left w:val="none" w:sz="0" w:space="0" w:color="auto"/>
                                    <w:bottom w:val="none" w:sz="0" w:space="0" w:color="auto"/>
                                    <w:right w:val="none" w:sz="0" w:space="0" w:color="auto"/>
                                  </w:divBdr>
                                  <w:divsChild>
                                    <w:div w:id="1284728077">
                                      <w:marLeft w:val="0"/>
                                      <w:marRight w:val="0"/>
                                      <w:marTop w:val="0"/>
                                      <w:marBottom w:val="0"/>
                                      <w:divBdr>
                                        <w:top w:val="none" w:sz="0" w:space="0" w:color="auto"/>
                                        <w:left w:val="none" w:sz="0" w:space="0" w:color="auto"/>
                                        <w:bottom w:val="none" w:sz="0" w:space="0" w:color="auto"/>
                                        <w:right w:val="none" w:sz="0" w:space="0" w:color="auto"/>
                                      </w:divBdr>
                                      <w:divsChild>
                                        <w:div w:id="1975287572">
                                          <w:marLeft w:val="0"/>
                                          <w:marRight w:val="0"/>
                                          <w:marTop w:val="0"/>
                                          <w:marBottom w:val="0"/>
                                          <w:divBdr>
                                            <w:top w:val="none" w:sz="0" w:space="0" w:color="auto"/>
                                            <w:left w:val="none" w:sz="0" w:space="0" w:color="auto"/>
                                            <w:bottom w:val="none" w:sz="0" w:space="0" w:color="auto"/>
                                            <w:right w:val="none" w:sz="0" w:space="0" w:color="auto"/>
                                          </w:divBdr>
                                          <w:divsChild>
                                            <w:div w:id="495269444">
                                              <w:marLeft w:val="0"/>
                                              <w:marRight w:val="0"/>
                                              <w:marTop w:val="0"/>
                                              <w:marBottom w:val="0"/>
                                              <w:divBdr>
                                                <w:top w:val="none" w:sz="0" w:space="0" w:color="auto"/>
                                                <w:left w:val="none" w:sz="0" w:space="0" w:color="auto"/>
                                                <w:bottom w:val="none" w:sz="0" w:space="0" w:color="auto"/>
                                                <w:right w:val="none" w:sz="0" w:space="0" w:color="auto"/>
                                              </w:divBdr>
                                              <w:divsChild>
                                                <w:div w:id="1626809224">
                                                  <w:marLeft w:val="0"/>
                                                  <w:marRight w:val="0"/>
                                                  <w:marTop w:val="0"/>
                                                  <w:marBottom w:val="0"/>
                                                  <w:divBdr>
                                                    <w:top w:val="none" w:sz="0" w:space="0" w:color="auto"/>
                                                    <w:left w:val="none" w:sz="0" w:space="0" w:color="auto"/>
                                                    <w:bottom w:val="none" w:sz="0" w:space="0" w:color="auto"/>
                                                    <w:right w:val="none" w:sz="0" w:space="0" w:color="auto"/>
                                                  </w:divBdr>
                                                  <w:divsChild>
                                                    <w:div w:id="1044252244">
                                                      <w:marLeft w:val="0"/>
                                                      <w:marRight w:val="0"/>
                                                      <w:marTop w:val="0"/>
                                                      <w:marBottom w:val="0"/>
                                                      <w:divBdr>
                                                        <w:top w:val="none" w:sz="0" w:space="0" w:color="auto"/>
                                                        <w:left w:val="none" w:sz="0" w:space="0" w:color="auto"/>
                                                        <w:bottom w:val="none" w:sz="0" w:space="0" w:color="auto"/>
                                                        <w:right w:val="none" w:sz="0" w:space="0" w:color="auto"/>
                                                      </w:divBdr>
                                                      <w:divsChild>
                                                        <w:div w:id="1336490793">
                                                          <w:marLeft w:val="0"/>
                                                          <w:marRight w:val="0"/>
                                                          <w:marTop w:val="0"/>
                                                          <w:marBottom w:val="0"/>
                                                          <w:divBdr>
                                                            <w:top w:val="none" w:sz="0" w:space="0" w:color="auto"/>
                                                            <w:left w:val="none" w:sz="0" w:space="0" w:color="auto"/>
                                                            <w:bottom w:val="none" w:sz="0" w:space="0" w:color="auto"/>
                                                            <w:right w:val="none" w:sz="0" w:space="0" w:color="auto"/>
                                                          </w:divBdr>
                                                          <w:divsChild>
                                                            <w:div w:id="381945011">
                                                              <w:marLeft w:val="0"/>
                                                              <w:marRight w:val="0"/>
                                                              <w:marTop w:val="0"/>
                                                              <w:marBottom w:val="0"/>
                                                              <w:divBdr>
                                                                <w:top w:val="none" w:sz="0" w:space="0" w:color="auto"/>
                                                                <w:left w:val="none" w:sz="0" w:space="0" w:color="auto"/>
                                                                <w:bottom w:val="none" w:sz="0" w:space="0" w:color="auto"/>
                                                                <w:right w:val="none" w:sz="0" w:space="0" w:color="auto"/>
                                                              </w:divBdr>
                                                              <w:divsChild>
                                                                <w:div w:id="782849551">
                                                                  <w:marLeft w:val="0"/>
                                                                  <w:marRight w:val="0"/>
                                                                  <w:marTop w:val="0"/>
                                                                  <w:marBottom w:val="0"/>
                                                                  <w:divBdr>
                                                                    <w:top w:val="none" w:sz="0" w:space="0" w:color="auto"/>
                                                                    <w:left w:val="none" w:sz="0" w:space="0" w:color="auto"/>
                                                                    <w:bottom w:val="none" w:sz="0" w:space="0" w:color="auto"/>
                                                                    <w:right w:val="none" w:sz="0" w:space="0" w:color="auto"/>
                                                                  </w:divBdr>
                                                                  <w:divsChild>
                                                                    <w:div w:id="1967419841">
                                                                      <w:marLeft w:val="0"/>
                                                                      <w:marRight w:val="0"/>
                                                                      <w:marTop w:val="0"/>
                                                                      <w:marBottom w:val="0"/>
                                                                      <w:divBdr>
                                                                        <w:top w:val="none" w:sz="0" w:space="0" w:color="auto"/>
                                                                        <w:left w:val="none" w:sz="0" w:space="0" w:color="auto"/>
                                                                        <w:bottom w:val="none" w:sz="0" w:space="0" w:color="auto"/>
                                                                        <w:right w:val="none" w:sz="0" w:space="0" w:color="auto"/>
                                                                      </w:divBdr>
                                                                      <w:divsChild>
                                                                        <w:div w:id="149954498">
                                                                          <w:marLeft w:val="0"/>
                                                                          <w:marRight w:val="0"/>
                                                                          <w:marTop w:val="0"/>
                                                                          <w:marBottom w:val="0"/>
                                                                          <w:divBdr>
                                                                            <w:top w:val="none" w:sz="0" w:space="0" w:color="auto"/>
                                                                            <w:left w:val="none" w:sz="0" w:space="0" w:color="auto"/>
                                                                            <w:bottom w:val="none" w:sz="0" w:space="0" w:color="auto"/>
                                                                            <w:right w:val="none" w:sz="0" w:space="0" w:color="auto"/>
                                                                          </w:divBdr>
                                                                          <w:divsChild>
                                                                            <w:div w:id="807894922">
                                                                              <w:marLeft w:val="0"/>
                                                                              <w:marRight w:val="0"/>
                                                                              <w:marTop w:val="0"/>
                                                                              <w:marBottom w:val="0"/>
                                                                              <w:divBdr>
                                                                                <w:top w:val="none" w:sz="0" w:space="0" w:color="auto"/>
                                                                                <w:left w:val="none" w:sz="0" w:space="0" w:color="auto"/>
                                                                                <w:bottom w:val="none" w:sz="0" w:space="0" w:color="auto"/>
                                                                                <w:right w:val="none" w:sz="0" w:space="0" w:color="auto"/>
                                                                              </w:divBdr>
                                                                              <w:divsChild>
                                                                                <w:div w:id="1794786880">
                                                                                  <w:marLeft w:val="0"/>
                                                                                  <w:marRight w:val="0"/>
                                                                                  <w:marTop w:val="0"/>
                                                                                  <w:marBottom w:val="0"/>
                                                                                  <w:divBdr>
                                                                                    <w:top w:val="none" w:sz="0" w:space="0" w:color="auto"/>
                                                                                    <w:left w:val="none" w:sz="0" w:space="0" w:color="auto"/>
                                                                                    <w:bottom w:val="none" w:sz="0" w:space="0" w:color="auto"/>
                                                                                    <w:right w:val="none" w:sz="0" w:space="0" w:color="auto"/>
                                                                                  </w:divBdr>
                                                                                  <w:divsChild>
                                                                                    <w:div w:id="1565599529">
                                                                                      <w:marLeft w:val="0"/>
                                                                                      <w:marRight w:val="0"/>
                                                                                      <w:marTop w:val="0"/>
                                                                                      <w:marBottom w:val="0"/>
                                                                                      <w:divBdr>
                                                                                        <w:top w:val="none" w:sz="0" w:space="0" w:color="auto"/>
                                                                                        <w:left w:val="none" w:sz="0" w:space="0" w:color="auto"/>
                                                                                        <w:bottom w:val="none" w:sz="0" w:space="0" w:color="auto"/>
                                                                                        <w:right w:val="none" w:sz="0" w:space="0" w:color="auto"/>
                                                                                      </w:divBdr>
                                                                                      <w:divsChild>
                                                                                        <w:div w:id="561213804">
                                                                                          <w:marLeft w:val="0"/>
                                                                                          <w:marRight w:val="0"/>
                                                                                          <w:marTop w:val="0"/>
                                                                                          <w:marBottom w:val="0"/>
                                                                                          <w:divBdr>
                                                                                            <w:top w:val="none" w:sz="0" w:space="0" w:color="auto"/>
                                                                                            <w:left w:val="none" w:sz="0" w:space="0" w:color="auto"/>
                                                                                            <w:bottom w:val="none" w:sz="0" w:space="0" w:color="auto"/>
                                                                                            <w:right w:val="none" w:sz="0" w:space="0" w:color="auto"/>
                                                                                          </w:divBdr>
                                                                                          <w:divsChild>
                                                                                            <w:div w:id="673847068">
                                                                                              <w:marLeft w:val="0"/>
                                                                                              <w:marRight w:val="0"/>
                                                                                              <w:marTop w:val="0"/>
                                                                                              <w:marBottom w:val="0"/>
                                                                                              <w:divBdr>
                                                                                                <w:top w:val="none" w:sz="0" w:space="0" w:color="auto"/>
                                                                                                <w:left w:val="none" w:sz="0" w:space="0" w:color="auto"/>
                                                                                                <w:bottom w:val="none" w:sz="0" w:space="0" w:color="auto"/>
                                                                                                <w:right w:val="none" w:sz="0" w:space="0" w:color="auto"/>
                                                                                              </w:divBdr>
                                                                                              <w:divsChild>
                                                                                                <w:div w:id="878977711">
                                                                                                  <w:marLeft w:val="0"/>
                                                                                                  <w:marRight w:val="0"/>
                                                                                                  <w:marTop w:val="0"/>
                                                                                                  <w:marBottom w:val="0"/>
                                                                                                  <w:divBdr>
                                                                                                    <w:top w:val="none" w:sz="0" w:space="0" w:color="auto"/>
                                                                                                    <w:left w:val="none" w:sz="0" w:space="0" w:color="auto"/>
                                                                                                    <w:bottom w:val="none" w:sz="0" w:space="0" w:color="auto"/>
                                                                                                    <w:right w:val="none" w:sz="0" w:space="0" w:color="auto"/>
                                                                                                  </w:divBdr>
                                                                                                  <w:divsChild>
                                                                                                    <w:div w:id="171337296">
                                                                                                      <w:marLeft w:val="0"/>
                                                                                                      <w:marRight w:val="0"/>
                                                                                                      <w:marTop w:val="0"/>
                                                                                                      <w:marBottom w:val="0"/>
                                                                                                      <w:divBdr>
                                                                                                        <w:top w:val="none" w:sz="0" w:space="0" w:color="auto"/>
                                                                                                        <w:left w:val="none" w:sz="0" w:space="0" w:color="auto"/>
                                                                                                        <w:bottom w:val="none" w:sz="0" w:space="0" w:color="auto"/>
                                                                                                        <w:right w:val="none" w:sz="0" w:space="0" w:color="auto"/>
                                                                                                      </w:divBdr>
                                                                                                      <w:divsChild>
                                                                                                        <w:div w:id="1299796528">
                                                                                                          <w:marLeft w:val="0"/>
                                                                                                          <w:marRight w:val="0"/>
                                                                                                          <w:marTop w:val="0"/>
                                                                                                          <w:marBottom w:val="0"/>
                                                                                                          <w:divBdr>
                                                                                                            <w:top w:val="none" w:sz="0" w:space="0" w:color="auto"/>
                                                                                                            <w:left w:val="none" w:sz="0" w:space="0" w:color="auto"/>
                                                                                                            <w:bottom w:val="none" w:sz="0" w:space="0" w:color="auto"/>
                                                                                                            <w:right w:val="none" w:sz="0" w:space="0" w:color="auto"/>
                                                                                                          </w:divBdr>
                                                                                                          <w:divsChild>
                                                                                                            <w:div w:id="2110807552">
                                                                                                              <w:marLeft w:val="0"/>
                                                                                                              <w:marRight w:val="0"/>
                                                                                                              <w:marTop w:val="0"/>
                                                                                                              <w:marBottom w:val="0"/>
                                                                                                              <w:divBdr>
                                                                                                                <w:top w:val="none" w:sz="0" w:space="0" w:color="auto"/>
                                                                                                                <w:left w:val="none" w:sz="0" w:space="0" w:color="auto"/>
                                                                                                                <w:bottom w:val="none" w:sz="0" w:space="0" w:color="auto"/>
                                                                                                                <w:right w:val="none" w:sz="0" w:space="0" w:color="auto"/>
                                                                                                              </w:divBdr>
                                                                                                              <w:divsChild>
                                                                                                                <w:div w:id="33314965">
                                                                                                                  <w:marLeft w:val="0"/>
                                                                                                                  <w:marRight w:val="0"/>
                                                                                                                  <w:marTop w:val="0"/>
                                                                                                                  <w:marBottom w:val="0"/>
                                                                                                                  <w:divBdr>
                                                                                                                    <w:top w:val="none" w:sz="0" w:space="0" w:color="auto"/>
                                                                                                                    <w:left w:val="none" w:sz="0" w:space="0" w:color="auto"/>
                                                                                                                    <w:bottom w:val="none" w:sz="0" w:space="0" w:color="auto"/>
                                                                                                                    <w:right w:val="none" w:sz="0" w:space="0" w:color="auto"/>
                                                                                                                  </w:divBdr>
                                                                                                                  <w:divsChild>
                                                                                                                    <w:div w:id="140317540">
                                                                                                                      <w:marLeft w:val="0"/>
                                                                                                                      <w:marRight w:val="0"/>
                                                                                                                      <w:marTop w:val="0"/>
                                                                                                                      <w:marBottom w:val="0"/>
                                                                                                                      <w:divBdr>
                                                                                                                        <w:top w:val="none" w:sz="0" w:space="0" w:color="auto"/>
                                                                                                                        <w:left w:val="none" w:sz="0" w:space="0" w:color="auto"/>
                                                                                                                        <w:bottom w:val="none" w:sz="0" w:space="0" w:color="auto"/>
                                                                                                                        <w:right w:val="none" w:sz="0" w:space="0" w:color="auto"/>
                                                                                                                      </w:divBdr>
                                                                                                                      <w:divsChild>
                                                                                                                        <w:div w:id="479081359">
                                                                                                                          <w:marLeft w:val="0"/>
                                                                                                                          <w:marRight w:val="0"/>
                                                                                                                          <w:marTop w:val="0"/>
                                                                                                                          <w:marBottom w:val="0"/>
                                                                                                                          <w:divBdr>
                                                                                                                            <w:top w:val="none" w:sz="0" w:space="0" w:color="auto"/>
                                                                                                                            <w:left w:val="none" w:sz="0" w:space="0" w:color="auto"/>
                                                                                                                            <w:bottom w:val="none" w:sz="0" w:space="0" w:color="auto"/>
                                                                                                                            <w:right w:val="none" w:sz="0" w:space="0" w:color="auto"/>
                                                                                                                          </w:divBdr>
                                                                                                                          <w:divsChild>
                                                                                                                            <w:div w:id="1207372421">
                                                                                                                              <w:marLeft w:val="0"/>
                                                                                                                              <w:marRight w:val="0"/>
                                                                                                                              <w:marTop w:val="0"/>
                                                                                                                              <w:marBottom w:val="0"/>
                                                                                                                              <w:divBdr>
                                                                                                                                <w:top w:val="none" w:sz="0" w:space="0" w:color="auto"/>
                                                                                                                                <w:left w:val="none" w:sz="0" w:space="0" w:color="auto"/>
                                                                                                                                <w:bottom w:val="none" w:sz="0" w:space="0" w:color="auto"/>
                                                                                                                                <w:right w:val="none" w:sz="0" w:space="0" w:color="auto"/>
                                                                                                                              </w:divBdr>
                                                                                                                              <w:divsChild>
                                                                                                                                <w:div w:id="1175801727">
                                                                                                                                  <w:marLeft w:val="0"/>
                                                                                                                                  <w:marRight w:val="0"/>
                                                                                                                                  <w:marTop w:val="0"/>
                                                                                                                                  <w:marBottom w:val="0"/>
                                                                                                                                  <w:divBdr>
                                                                                                                                    <w:top w:val="none" w:sz="0" w:space="0" w:color="auto"/>
                                                                                                                                    <w:left w:val="none" w:sz="0" w:space="0" w:color="auto"/>
                                                                                                                                    <w:bottom w:val="none" w:sz="0" w:space="0" w:color="auto"/>
                                                                                                                                    <w:right w:val="none" w:sz="0" w:space="0" w:color="auto"/>
                                                                                                                                  </w:divBdr>
                                                                                                                                  <w:divsChild>
                                                                                                                                    <w:div w:id="271981905">
                                                                                                                                      <w:marLeft w:val="0"/>
                                                                                                                                      <w:marRight w:val="0"/>
                                                                                                                                      <w:marTop w:val="0"/>
                                                                                                                                      <w:marBottom w:val="0"/>
                                                                                                                                      <w:divBdr>
                                                                                                                                        <w:top w:val="none" w:sz="0" w:space="0" w:color="auto"/>
                                                                                                                                        <w:left w:val="none" w:sz="0" w:space="0" w:color="auto"/>
                                                                                                                                        <w:bottom w:val="none" w:sz="0" w:space="0" w:color="auto"/>
                                                                                                                                        <w:right w:val="none" w:sz="0" w:space="0" w:color="auto"/>
                                                                                                                                      </w:divBdr>
                                                                                                                                      <w:divsChild>
                                                                                                                                        <w:div w:id="333840508">
                                                                                                                                          <w:marLeft w:val="0"/>
                                                                                                                                          <w:marRight w:val="0"/>
                                                                                                                                          <w:marTop w:val="0"/>
                                                                                                                                          <w:marBottom w:val="0"/>
                                                                                                                                          <w:divBdr>
                                                                                                                                            <w:top w:val="none" w:sz="0" w:space="0" w:color="auto"/>
                                                                                                                                            <w:left w:val="none" w:sz="0" w:space="0" w:color="auto"/>
                                                                                                                                            <w:bottom w:val="none" w:sz="0" w:space="0" w:color="auto"/>
                                                                                                                                            <w:right w:val="none" w:sz="0" w:space="0" w:color="auto"/>
                                                                                                                                          </w:divBdr>
                                                                                                                                          <w:divsChild>
                                                                                                                                            <w:div w:id="1835492243">
                                                                                                                                              <w:marLeft w:val="0"/>
                                                                                                                                              <w:marRight w:val="0"/>
                                                                                                                                              <w:marTop w:val="0"/>
                                                                                                                                              <w:marBottom w:val="0"/>
                                                                                                                                              <w:divBdr>
                                                                                                                                                <w:top w:val="none" w:sz="0" w:space="0" w:color="auto"/>
                                                                                                                                                <w:left w:val="none" w:sz="0" w:space="0" w:color="auto"/>
                                                                                                                                                <w:bottom w:val="none" w:sz="0" w:space="0" w:color="auto"/>
                                                                                                                                                <w:right w:val="none" w:sz="0" w:space="0" w:color="auto"/>
                                                                                                                                              </w:divBdr>
                                                                                                                                              <w:divsChild>
                                                                                                                                                <w:div w:id="2113166969">
                                                                                                                                                  <w:marLeft w:val="0"/>
                                                                                                                                                  <w:marRight w:val="0"/>
                                                                                                                                                  <w:marTop w:val="0"/>
                                                                                                                                                  <w:marBottom w:val="0"/>
                                                                                                                                                  <w:divBdr>
                                                                                                                                                    <w:top w:val="none" w:sz="0" w:space="0" w:color="auto"/>
                                                                                                                                                    <w:left w:val="none" w:sz="0" w:space="0" w:color="auto"/>
                                                                                                                                                    <w:bottom w:val="none" w:sz="0" w:space="0" w:color="auto"/>
                                                                                                                                                    <w:right w:val="none" w:sz="0" w:space="0" w:color="auto"/>
                                                                                                                                                  </w:divBdr>
                                                                                                                                                  <w:divsChild>
                                                                                                                                                    <w:div w:id="1915509062">
                                                                                                                                                      <w:marLeft w:val="0"/>
                                                                                                                                                      <w:marRight w:val="0"/>
                                                                                                                                                      <w:marTop w:val="0"/>
                                                                                                                                                      <w:marBottom w:val="0"/>
                                                                                                                                                      <w:divBdr>
                                                                                                                                                        <w:top w:val="none" w:sz="0" w:space="0" w:color="auto"/>
                                                                                                                                                        <w:left w:val="none" w:sz="0" w:space="0" w:color="auto"/>
                                                                                                                                                        <w:bottom w:val="none" w:sz="0" w:space="0" w:color="auto"/>
                                                                                                                                                        <w:right w:val="none" w:sz="0" w:space="0" w:color="auto"/>
                                                                                                                                                      </w:divBdr>
                                                                                                                                                      <w:divsChild>
                                                                                                                                                        <w:div w:id="2118791291">
                                                                                                                                                          <w:marLeft w:val="0"/>
                                                                                                                                                          <w:marRight w:val="0"/>
                                                                                                                                                          <w:marTop w:val="0"/>
                                                                                                                                                          <w:marBottom w:val="0"/>
                                                                                                                                                          <w:divBdr>
                                                                                                                                                            <w:top w:val="none" w:sz="0" w:space="0" w:color="auto"/>
                                                                                                                                                            <w:left w:val="none" w:sz="0" w:space="0" w:color="auto"/>
                                                                                                                                                            <w:bottom w:val="none" w:sz="0" w:space="0" w:color="auto"/>
                                                                                                                                                            <w:right w:val="none" w:sz="0" w:space="0" w:color="auto"/>
                                                                                                                                                          </w:divBdr>
                                                                                                                                                          <w:divsChild>
                                                                                                                                                            <w:div w:id="1960331322">
                                                                                                                                                              <w:marLeft w:val="0"/>
                                                                                                                                                              <w:marRight w:val="0"/>
                                                                                                                                                              <w:marTop w:val="0"/>
                                                                                                                                                              <w:marBottom w:val="0"/>
                                                                                                                                                              <w:divBdr>
                                                                                                                                                                <w:top w:val="none" w:sz="0" w:space="0" w:color="auto"/>
                                                                                                                                                                <w:left w:val="none" w:sz="0" w:space="0" w:color="auto"/>
                                                                                                                                                                <w:bottom w:val="none" w:sz="0" w:space="0" w:color="auto"/>
                                                                                                                                                                <w:right w:val="none" w:sz="0" w:space="0" w:color="auto"/>
                                                                                                                                                              </w:divBdr>
                                                                                                                                                              <w:divsChild>
                                                                                                                                                                <w:div w:id="1290819249">
                                                                                                                                                                  <w:marLeft w:val="0"/>
                                                                                                                                                                  <w:marRight w:val="0"/>
                                                                                                                                                                  <w:marTop w:val="0"/>
                                                                                                                                                                  <w:marBottom w:val="0"/>
                                                                                                                                                                  <w:divBdr>
                                                                                                                                                                    <w:top w:val="none" w:sz="0" w:space="0" w:color="auto"/>
                                                                                                                                                                    <w:left w:val="none" w:sz="0" w:space="0" w:color="auto"/>
                                                                                                                                                                    <w:bottom w:val="none" w:sz="0" w:space="0" w:color="auto"/>
                                                                                                                                                                    <w:right w:val="none" w:sz="0" w:space="0" w:color="auto"/>
                                                                                                                                                                  </w:divBdr>
                                                                                                                                                                  <w:divsChild>
                                                                                                                                                                    <w:div w:id="1210342608">
                                                                                                                                                                      <w:marLeft w:val="0"/>
                                                                                                                                                                      <w:marRight w:val="0"/>
                                                                                                                                                                      <w:marTop w:val="0"/>
                                                                                                                                                                      <w:marBottom w:val="0"/>
                                                                                                                                                                      <w:divBdr>
                                                                                                                                                                        <w:top w:val="none" w:sz="0" w:space="0" w:color="auto"/>
                                                                                                                                                                        <w:left w:val="none" w:sz="0" w:space="0" w:color="auto"/>
                                                                                                                                                                        <w:bottom w:val="none" w:sz="0" w:space="0" w:color="auto"/>
                                                                                                                                                                        <w:right w:val="none" w:sz="0" w:space="0" w:color="auto"/>
                                                                                                                                                                      </w:divBdr>
                                                                                                                                                                      <w:divsChild>
                                                                                                                                                                        <w:div w:id="1233001726">
                                                                                                                                                                          <w:marLeft w:val="0"/>
                                                                                                                                                                          <w:marRight w:val="0"/>
                                                                                                                                                                          <w:marTop w:val="0"/>
                                                                                                                                                                          <w:marBottom w:val="0"/>
                                                                                                                                                                          <w:divBdr>
                                                                                                                                                                            <w:top w:val="none" w:sz="0" w:space="0" w:color="auto"/>
                                                                                                                                                                            <w:left w:val="none" w:sz="0" w:space="0" w:color="auto"/>
                                                                                                                                                                            <w:bottom w:val="none" w:sz="0" w:space="0" w:color="auto"/>
                                                                                                                                                                            <w:right w:val="none" w:sz="0" w:space="0" w:color="auto"/>
                                                                                                                                                                          </w:divBdr>
                                                                                                                                                                          <w:divsChild>
                                                                                                                                                                            <w:div w:id="1798059020">
                                                                                                                                                                              <w:marLeft w:val="0"/>
                                                                                                                                                                              <w:marRight w:val="0"/>
                                                                                                                                                                              <w:marTop w:val="0"/>
                                                                                                                                                                              <w:marBottom w:val="0"/>
                                                                                                                                                                              <w:divBdr>
                                                                                                                                                                                <w:top w:val="none" w:sz="0" w:space="0" w:color="auto"/>
                                                                                                                                                                                <w:left w:val="none" w:sz="0" w:space="0" w:color="auto"/>
                                                                                                                                                                                <w:bottom w:val="none" w:sz="0" w:space="0" w:color="auto"/>
                                                                                                                                                                                <w:right w:val="none" w:sz="0" w:space="0" w:color="auto"/>
                                                                                                                                                                              </w:divBdr>
                                                                                                                                                                              <w:divsChild>
                                                                                                                                                                                <w:div w:id="1663778052">
                                                                                                                                                                                  <w:marLeft w:val="0"/>
                                                                                                                                                                                  <w:marRight w:val="0"/>
                                                                                                                                                                                  <w:marTop w:val="0"/>
                                                                                                                                                                                  <w:marBottom w:val="0"/>
                                                                                                                                                                                  <w:divBdr>
                                                                                                                                                                                    <w:top w:val="none" w:sz="0" w:space="0" w:color="auto"/>
                                                                                                                                                                                    <w:left w:val="none" w:sz="0" w:space="0" w:color="auto"/>
                                                                                                                                                                                    <w:bottom w:val="none" w:sz="0" w:space="0" w:color="auto"/>
                                                                                                                                                                                    <w:right w:val="none" w:sz="0" w:space="0" w:color="auto"/>
                                                                                                                                                                                  </w:divBdr>
                                                                                                                                                                                  <w:divsChild>
                                                                                                                                                                                    <w:div w:id="787049062">
                                                                                                                                                                                      <w:marLeft w:val="0"/>
                                                                                                                                                                                      <w:marRight w:val="0"/>
                                                                                                                                                                                      <w:marTop w:val="0"/>
                                                                                                                                                                                      <w:marBottom w:val="0"/>
                                                                                                                                                                                      <w:divBdr>
                                                                                                                                                                                        <w:top w:val="none" w:sz="0" w:space="0" w:color="auto"/>
                                                                                                                                                                                        <w:left w:val="none" w:sz="0" w:space="0" w:color="auto"/>
                                                                                                                                                                                        <w:bottom w:val="none" w:sz="0" w:space="0" w:color="auto"/>
                                                                                                                                                                                        <w:right w:val="none" w:sz="0" w:space="0" w:color="auto"/>
                                                                                                                                                                                      </w:divBdr>
                                                                                                                                                                                      <w:divsChild>
                                                                                                                                                                                        <w:div w:id="1779106954">
                                                                                                                                                                                          <w:marLeft w:val="0"/>
                                                                                                                                                                                          <w:marRight w:val="0"/>
                                                                                                                                                                                          <w:marTop w:val="0"/>
                                                                                                                                                                                          <w:marBottom w:val="0"/>
                                                                                                                                                                                          <w:divBdr>
                                                                                                                                                                                            <w:top w:val="none" w:sz="0" w:space="0" w:color="auto"/>
                                                                                                                                                                                            <w:left w:val="none" w:sz="0" w:space="0" w:color="auto"/>
                                                                                                                                                                                            <w:bottom w:val="none" w:sz="0" w:space="0" w:color="auto"/>
                                                                                                                                                                                            <w:right w:val="none" w:sz="0" w:space="0" w:color="auto"/>
                                                                                                                                                                                          </w:divBdr>
                                                                                                                                                                                          <w:divsChild>
                                                                                                                                                                                            <w:div w:id="132217233">
                                                                                                                                                                                              <w:marLeft w:val="0"/>
                                                                                                                                                                                              <w:marRight w:val="0"/>
                                                                                                                                                                                              <w:marTop w:val="0"/>
                                                                                                                                                                                              <w:marBottom w:val="0"/>
                                                                                                                                                                                              <w:divBdr>
                                                                                                                                                                                                <w:top w:val="none" w:sz="0" w:space="0" w:color="auto"/>
                                                                                                                                                                                                <w:left w:val="none" w:sz="0" w:space="0" w:color="auto"/>
                                                                                                                                                                                                <w:bottom w:val="none" w:sz="0" w:space="0" w:color="auto"/>
                                                                                                                                                                                                <w:right w:val="none" w:sz="0" w:space="0" w:color="auto"/>
                                                                                                                                                                                              </w:divBdr>
                                                                                                                                                                                              <w:divsChild>
                                                                                                                                                                                                <w:div w:id="1160577117">
                                                                                                                                                                                                  <w:marLeft w:val="0"/>
                                                                                                                                                                                                  <w:marRight w:val="0"/>
                                                                                                                                                                                                  <w:marTop w:val="0"/>
                                                                                                                                                                                                  <w:marBottom w:val="0"/>
                                                                                                                                                                                                  <w:divBdr>
                                                                                                                                                                                                    <w:top w:val="none" w:sz="0" w:space="0" w:color="auto"/>
                                                                                                                                                                                                    <w:left w:val="none" w:sz="0" w:space="0" w:color="auto"/>
                                                                                                                                                                                                    <w:bottom w:val="none" w:sz="0" w:space="0" w:color="auto"/>
                                                                                                                                                                                                    <w:right w:val="none" w:sz="0" w:space="0" w:color="auto"/>
                                                                                                                                                                                                  </w:divBdr>
                                                                                                                                                                                                  <w:divsChild>
                                                                                                                                                                                                    <w:div w:id="87770926">
                                                                                                                                                                                                      <w:marLeft w:val="0"/>
                                                                                                                                                                                                      <w:marRight w:val="0"/>
                                                                                                                                                                                                      <w:marTop w:val="0"/>
                                                                                                                                                                                                      <w:marBottom w:val="0"/>
                                                                                                                                                                                                      <w:divBdr>
                                                                                                                                                                                                        <w:top w:val="none" w:sz="0" w:space="0" w:color="auto"/>
                                                                                                                                                                                                        <w:left w:val="none" w:sz="0" w:space="0" w:color="auto"/>
                                                                                                                                                                                                        <w:bottom w:val="none" w:sz="0" w:space="0" w:color="auto"/>
                                                                                                                                                                                                        <w:right w:val="none" w:sz="0" w:space="0" w:color="auto"/>
                                                                                                                                                                                                      </w:divBdr>
                                                                                                                                                                                                      <w:divsChild>
                                                                                                                                                                                                        <w:div w:id="1893495249">
                                                                                                                                                                                                          <w:marLeft w:val="0"/>
                                                                                                                                                                                                          <w:marRight w:val="0"/>
                                                                                                                                                                                                          <w:marTop w:val="0"/>
                                                                                                                                                                                                          <w:marBottom w:val="0"/>
                                                                                                                                                                                                          <w:divBdr>
                                                                                                                                                                                                            <w:top w:val="none" w:sz="0" w:space="0" w:color="auto"/>
                                                                                                                                                                                                            <w:left w:val="none" w:sz="0" w:space="0" w:color="auto"/>
                                                                                                                                                                                                            <w:bottom w:val="none" w:sz="0" w:space="0" w:color="auto"/>
                                                                                                                                                                                                            <w:right w:val="none" w:sz="0" w:space="0" w:color="auto"/>
                                                                                                                                                                                                          </w:divBdr>
                                                                                                                                                                                                          <w:divsChild>
                                                                                                                                                                                                            <w:div w:id="1412316697">
                                                                                                                                                                                                              <w:marLeft w:val="0"/>
                                                                                                                                                                                                              <w:marRight w:val="0"/>
                                                                                                                                                                                                              <w:marTop w:val="0"/>
                                                                                                                                                                                                              <w:marBottom w:val="0"/>
                                                                                                                                                                                                              <w:divBdr>
                                                                                                                                                                                                                <w:top w:val="none" w:sz="0" w:space="0" w:color="auto"/>
                                                                                                                                                                                                                <w:left w:val="none" w:sz="0" w:space="0" w:color="auto"/>
                                                                                                                                                                                                                <w:bottom w:val="none" w:sz="0" w:space="0" w:color="auto"/>
                                                                                                                                                                                                                <w:right w:val="none" w:sz="0" w:space="0" w:color="auto"/>
                                                                                                                                                                                                              </w:divBdr>
                                                                                                                                                                                                              <w:divsChild>
                                                                                                                                                                                                                <w:div w:id="1634484621">
                                                                                                                                                                                                                  <w:marLeft w:val="0"/>
                                                                                                                                                                                                                  <w:marRight w:val="0"/>
                                                                                                                                                                                                                  <w:marTop w:val="0"/>
                                                                                                                                                                                                                  <w:marBottom w:val="0"/>
                                                                                                                                                                                                                  <w:divBdr>
                                                                                                                                                                                                                    <w:top w:val="none" w:sz="0" w:space="0" w:color="auto"/>
                                                                                                                                                                                                                    <w:left w:val="none" w:sz="0" w:space="0" w:color="auto"/>
                                                                                                                                                                                                                    <w:bottom w:val="none" w:sz="0" w:space="0" w:color="auto"/>
                                                                                                                                                                                                                    <w:right w:val="none" w:sz="0" w:space="0" w:color="auto"/>
                                                                                                                                                                                                                  </w:divBdr>
                                                                                                                                                                                                                  <w:divsChild>
                                                                                                                                                                                                                    <w:div w:id="1016275973">
                                                                                                                                                                                                                      <w:marLeft w:val="0"/>
                                                                                                                                                                                                                      <w:marRight w:val="0"/>
                                                                                                                                                                                                                      <w:marTop w:val="0"/>
                                                                                                                                                                                                                      <w:marBottom w:val="0"/>
                                                                                                                                                                                                                      <w:divBdr>
                                                                                                                                                                                                                        <w:top w:val="none" w:sz="0" w:space="0" w:color="auto"/>
                                                                                                                                                                                                                        <w:left w:val="none" w:sz="0" w:space="0" w:color="auto"/>
                                                                                                                                                                                                                        <w:bottom w:val="none" w:sz="0" w:space="0" w:color="auto"/>
                                                                                                                                                                                                                        <w:right w:val="none" w:sz="0" w:space="0" w:color="auto"/>
                                                                                                                                                                                                                      </w:divBdr>
                                                                                                                                                                                                                      <w:divsChild>
                                                                                                                                                                                                                        <w:div w:id="1693263769">
                                                                                                                                                                                                                          <w:marLeft w:val="0"/>
                                                                                                                                                                                                                          <w:marRight w:val="0"/>
                                                                                                                                                                                                                          <w:marTop w:val="0"/>
                                                                                                                                                                                                                          <w:marBottom w:val="0"/>
                                                                                                                                                                                                                          <w:divBdr>
                                                                                                                                                                                                                            <w:top w:val="none" w:sz="0" w:space="0" w:color="auto"/>
                                                                                                                                                                                                                            <w:left w:val="none" w:sz="0" w:space="0" w:color="auto"/>
                                                                                                                                                                                                                            <w:bottom w:val="none" w:sz="0" w:space="0" w:color="auto"/>
                                                                                                                                                                                                                            <w:right w:val="none" w:sz="0" w:space="0" w:color="auto"/>
                                                                                                                                                                                                                          </w:divBdr>
                                                                                                                                                                                                                          <w:divsChild>
                                                                                                                                                                                                                            <w:div w:id="1882787767">
                                                                                                                                                                                                                              <w:marLeft w:val="0"/>
                                                                                                                                                                                                                              <w:marRight w:val="0"/>
                                                                                                                                                                                                                              <w:marTop w:val="0"/>
                                                                                                                                                                                                                              <w:marBottom w:val="0"/>
                                                                                                                                                                                                                              <w:divBdr>
                                                                                                                                                                                                                                <w:top w:val="none" w:sz="0" w:space="0" w:color="auto"/>
                                                                                                                                                                                                                                <w:left w:val="none" w:sz="0" w:space="0" w:color="auto"/>
                                                                                                                                                                                                                                <w:bottom w:val="none" w:sz="0" w:space="0" w:color="auto"/>
                                                                                                                                                                                                                                <w:right w:val="none" w:sz="0" w:space="0" w:color="auto"/>
                                                                                                                                                                                                                              </w:divBdr>
                                                                                                                                                                                                                              <w:divsChild>
                                                                                                                                                                                                                                <w:div w:id="1764497406">
                                                                                                                                                                                                                                  <w:marLeft w:val="0"/>
                                                                                                                                                                                                                                  <w:marRight w:val="0"/>
                                                                                                                                                                                                                                  <w:marTop w:val="0"/>
                                                                                                                                                                                                                                  <w:marBottom w:val="0"/>
                                                                                                                                                                                                                                  <w:divBdr>
                                                                                                                                                                                                                                    <w:top w:val="none" w:sz="0" w:space="0" w:color="auto"/>
                                                                                                                                                                                                                                    <w:left w:val="none" w:sz="0" w:space="0" w:color="auto"/>
                                                                                                                                                                                                                                    <w:bottom w:val="none" w:sz="0" w:space="0" w:color="auto"/>
                                                                                                                                                                                                                                    <w:right w:val="none" w:sz="0" w:space="0" w:color="auto"/>
                                                                                                                                                                                                                                  </w:divBdr>
                                                                                                                                                                                                                                  <w:divsChild>
                                                                                                                                                                                                                                    <w:div w:id="725689122">
                                                                                                                                                                                                                                      <w:marLeft w:val="0"/>
                                                                                                                                                                                                                                      <w:marRight w:val="0"/>
                                                                                                                                                                                                                                      <w:marTop w:val="0"/>
                                                                                                                                                                                                                                      <w:marBottom w:val="0"/>
                                                                                                                                                                                                                                      <w:divBdr>
                                                                                                                                                                                                                                        <w:top w:val="none" w:sz="0" w:space="0" w:color="auto"/>
                                                                                                                                                                                                                                        <w:left w:val="none" w:sz="0" w:space="0" w:color="auto"/>
                                                                                                                                                                                                                                        <w:bottom w:val="none" w:sz="0" w:space="0" w:color="auto"/>
                                                                                                                                                                                                                                        <w:right w:val="none" w:sz="0" w:space="0" w:color="auto"/>
                                                                                                                                                                                                                                      </w:divBdr>
                                                                                                                                                                                                                                      <w:divsChild>
                                                                                                                                                                                                                                        <w:div w:id="1649088828">
                                                                                                                                                                                                                                          <w:marLeft w:val="0"/>
                                                                                                                                                                                                                                          <w:marRight w:val="0"/>
                                                                                                                                                                                                                                          <w:marTop w:val="0"/>
                                                                                                                                                                                                                                          <w:marBottom w:val="0"/>
                                                                                                                                                                                                                                          <w:divBdr>
                                                                                                                                                                                                                                            <w:top w:val="none" w:sz="0" w:space="0" w:color="auto"/>
                                                                                                                                                                                                                                            <w:left w:val="none" w:sz="0" w:space="0" w:color="auto"/>
                                                                                                                                                                                                                                            <w:bottom w:val="none" w:sz="0" w:space="0" w:color="auto"/>
                                                                                                                                                                                                                                            <w:right w:val="none" w:sz="0" w:space="0" w:color="auto"/>
                                                                                                                                                                                                                                          </w:divBdr>
                                                                                                                                                                                                                                          <w:divsChild>
                                                                                                                                                                                                                                            <w:div w:id="1515609924">
                                                                                                                                                                                                                                              <w:marLeft w:val="0"/>
                                                                                                                                                                                                                                              <w:marRight w:val="0"/>
                                                                                                                                                                                                                                              <w:marTop w:val="0"/>
                                                                                                                                                                                                                                              <w:marBottom w:val="0"/>
                                                                                                                                                                                                                                              <w:divBdr>
                                                                                                                                                                                                                                                <w:top w:val="none" w:sz="0" w:space="0" w:color="auto"/>
                                                                                                                                                                                                                                                <w:left w:val="none" w:sz="0" w:space="0" w:color="auto"/>
                                                                                                                                                                                                                                                <w:bottom w:val="none" w:sz="0" w:space="0" w:color="auto"/>
                                                                                                                                                                                                                                                <w:right w:val="none" w:sz="0" w:space="0" w:color="auto"/>
                                                                                                                                                                                                                                              </w:divBdr>
                                                                                                                                                                                                                                              <w:divsChild>
                                                                                                                                                                                                                                                <w:div w:id="1526287504">
                                                                                                                                                                                                                                                  <w:marLeft w:val="0"/>
                                                                                                                                                                                                                                                  <w:marRight w:val="0"/>
                                                                                                                                                                                                                                                  <w:marTop w:val="0"/>
                                                                                                                                                                                                                                                  <w:marBottom w:val="0"/>
                                                                                                                                                                                                                                                  <w:divBdr>
                                                                                                                                                                                                                                                    <w:top w:val="none" w:sz="0" w:space="0" w:color="auto"/>
                                                                                                                                                                                                                                                    <w:left w:val="none" w:sz="0" w:space="0" w:color="auto"/>
                                                                                                                                                                                                                                                    <w:bottom w:val="none" w:sz="0" w:space="0" w:color="auto"/>
                                                                                                                                                                                                                                                    <w:right w:val="none" w:sz="0" w:space="0" w:color="auto"/>
                                                                                                                                                                                                                                                  </w:divBdr>
                                                                                                                                                                                                                                                  <w:divsChild>
                                                                                                                                                                                                                                                    <w:div w:id="458035637">
                                                                                                                                                                                                                                                      <w:marLeft w:val="0"/>
                                                                                                                                                                                                                                                      <w:marRight w:val="0"/>
                                                                                                                                                                                                                                                      <w:marTop w:val="0"/>
                                                                                                                                                                                                                                                      <w:marBottom w:val="0"/>
                                                                                                                                                                                                                                                      <w:divBdr>
                                                                                                                                                                                                                                                        <w:top w:val="none" w:sz="0" w:space="0" w:color="auto"/>
                                                                                                                                                                                                                                                        <w:left w:val="none" w:sz="0" w:space="0" w:color="auto"/>
                                                                                                                                                                                                                                                        <w:bottom w:val="none" w:sz="0" w:space="0" w:color="auto"/>
                                                                                                                                                                                                                                                        <w:right w:val="none" w:sz="0" w:space="0" w:color="auto"/>
                                                                                                                                                                                                                                                      </w:divBdr>
                                                                                                                                                                                                                                                      <w:divsChild>
                                                                                                                                                                                                                                                        <w:div w:id="430247884">
                                                                                                                                                                                                                                                          <w:marLeft w:val="0"/>
                                                                                                                                                                                                                                                          <w:marRight w:val="0"/>
                                                                                                                                                                                                                                                          <w:marTop w:val="0"/>
                                                                                                                                                                                                                                                          <w:marBottom w:val="0"/>
                                                                                                                                                                                                                                                          <w:divBdr>
                                                                                                                                                                                                                                                            <w:top w:val="none" w:sz="0" w:space="0" w:color="auto"/>
                                                                                                                                                                                                                                                            <w:left w:val="none" w:sz="0" w:space="0" w:color="auto"/>
                                                                                                                                                                                                                                                            <w:bottom w:val="none" w:sz="0" w:space="0" w:color="auto"/>
                                                                                                                                                                                                                                                            <w:right w:val="none" w:sz="0" w:space="0" w:color="auto"/>
                                                                                                                                                                                                                                                          </w:divBdr>
                                                                                                                                                                                                                                                          <w:divsChild>
                                                                                                                                                                                                                                                            <w:div w:id="1413700011">
                                                                                                                                                                                                                                                              <w:marLeft w:val="0"/>
                                                                                                                                                                                                                                                              <w:marRight w:val="0"/>
                                                                                                                                                                                                                                                              <w:marTop w:val="0"/>
                                                                                                                                                                                                                                                              <w:marBottom w:val="0"/>
                                                                                                                                                                                                                                                              <w:divBdr>
                                                                                                                                                                                                                                                                <w:top w:val="none" w:sz="0" w:space="0" w:color="auto"/>
                                                                                                                                                                                                                                                                <w:left w:val="none" w:sz="0" w:space="0" w:color="auto"/>
                                                                                                                                                                                                                                                                <w:bottom w:val="none" w:sz="0" w:space="0" w:color="auto"/>
                                                                                                                                                                                                                                                                <w:right w:val="none" w:sz="0" w:space="0" w:color="auto"/>
                                                                                                                                                                                                                                                              </w:divBdr>
                                                                                                                                                                                                                                                              <w:divsChild>
                                                                                                                                                                                                                                                                <w:div w:id="1351227182">
                                                                                                                                                                                                                                                                  <w:marLeft w:val="0"/>
                                                                                                                                                                                                                                                                  <w:marRight w:val="0"/>
                                                                                                                                                                                                                                                                  <w:marTop w:val="0"/>
                                                                                                                                                                                                                                                                  <w:marBottom w:val="0"/>
                                                                                                                                                                                                                                                                  <w:divBdr>
                                                                                                                                                                                                                                                                    <w:top w:val="none" w:sz="0" w:space="0" w:color="auto"/>
                                                                                                                                                                                                                                                                    <w:left w:val="none" w:sz="0" w:space="0" w:color="auto"/>
                                                                                                                                                                                                                                                                    <w:bottom w:val="none" w:sz="0" w:space="0" w:color="auto"/>
                                                                                                                                                                                                                                                                    <w:right w:val="none" w:sz="0" w:space="0" w:color="auto"/>
                                                                                                                                                                                                                                                                  </w:divBdr>
                                                                                                                                                                                                                                                                  <w:divsChild>
                                                                                                                                                                                                                                                                    <w:div w:id="1787889396">
                                                                                                                                                                                                                                                                      <w:marLeft w:val="0"/>
                                                                                                                                                                                                                                                                      <w:marRight w:val="0"/>
                                                                                                                                                                                                                                                                      <w:marTop w:val="0"/>
                                                                                                                                                                                                                                                                      <w:marBottom w:val="0"/>
                                                                                                                                                                                                                                                                      <w:divBdr>
                                                                                                                                                                                                                                                                        <w:top w:val="none" w:sz="0" w:space="0" w:color="auto"/>
                                                                                                                                                                                                                                                                        <w:left w:val="none" w:sz="0" w:space="0" w:color="auto"/>
                                                                                                                                                                                                                                                                        <w:bottom w:val="none" w:sz="0" w:space="0" w:color="auto"/>
                                                                                                                                                                                                                                                                        <w:right w:val="none" w:sz="0" w:space="0" w:color="auto"/>
                                                                                                                                                                                                                                                                      </w:divBdr>
                                                                                                                                                                                                                                                                      <w:divsChild>
                                                                                                                                                                                                                                                                        <w:div w:id="1120030008">
                                                                                                                                                                                                                                                                          <w:marLeft w:val="0"/>
                                                                                                                                                                                                                                                                          <w:marRight w:val="0"/>
                                                                                                                                                                                                                                                                          <w:marTop w:val="0"/>
                                                                                                                                                                                                                                                                          <w:marBottom w:val="0"/>
                                                                                                                                                                                                                                                                          <w:divBdr>
                                                                                                                                                                                                                                                                            <w:top w:val="none" w:sz="0" w:space="0" w:color="auto"/>
                                                                                                                                                                                                                                                                            <w:left w:val="none" w:sz="0" w:space="0" w:color="auto"/>
                                                                                                                                                                                                                                                                            <w:bottom w:val="none" w:sz="0" w:space="0" w:color="auto"/>
                                                                                                                                                                                                                                                                            <w:right w:val="none" w:sz="0" w:space="0" w:color="auto"/>
                                                                                                                                                                                                                                                                          </w:divBdr>
                                                                                                                                                                                                                                                                          <w:divsChild>
                                                                                                                                                                                                                                                                            <w:div w:id="99112914">
                                                                                                                                                                                                                                                                              <w:marLeft w:val="0"/>
                                                                                                                                                                                                                                                                              <w:marRight w:val="0"/>
                                                                                                                                                                                                                                                                              <w:marTop w:val="0"/>
                                                                                                                                                                                                                                                                              <w:marBottom w:val="0"/>
                                                                                                                                                                                                                                                                              <w:divBdr>
                                                                                                                                                                                                                                                                                <w:top w:val="none" w:sz="0" w:space="0" w:color="auto"/>
                                                                                                                                                                                                                                                                                <w:left w:val="none" w:sz="0" w:space="0" w:color="auto"/>
                                                                                                                                                                                                                                                                                <w:bottom w:val="none" w:sz="0" w:space="0" w:color="auto"/>
                                                                                                                                                                                                                                                                                <w:right w:val="none" w:sz="0" w:space="0" w:color="auto"/>
                                                                                                                                                                                                                                                                              </w:divBdr>
                                                                                                                                                                                                                                                                              <w:divsChild>
                                                                                                                                                                                                                                                                                <w:div w:id="2136097817">
                                                                                                                                                                                                                                                                                  <w:marLeft w:val="0"/>
                                                                                                                                                                                                                                                                                  <w:marRight w:val="0"/>
                                                                                                                                                                                                                                                                                  <w:marTop w:val="0"/>
                                                                                                                                                                                                                                                                                  <w:marBottom w:val="0"/>
                                                                                                                                                                                                                                                                                  <w:divBdr>
                                                                                                                                                                                                                                                                                    <w:top w:val="none" w:sz="0" w:space="0" w:color="auto"/>
                                                                                                                                                                                                                                                                                    <w:left w:val="none" w:sz="0" w:space="0" w:color="auto"/>
                                                                                                                                                                                                                                                                                    <w:bottom w:val="none" w:sz="0" w:space="0" w:color="auto"/>
                                                                                                                                                                                                                                                                                    <w:right w:val="none" w:sz="0" w:space="0" w:color="auto"/>
                                                                                                                                                                                                                                                                                  </w:divBdr>
                                                                                                                                                                                                                                                                                  <w:divsChild>
                                                                                                                                                                                                                                                                                    <w:div w:id="1732076331">
                                                                                                                                                                                                                                                                                      <w:marLeft w:val="0"/>
                                                                                                                                                                                                                                                                                      <w:marRight w:val="0"/>
                                                                                                                                                                                                                                                                                      <w:marTop w:val="0"/>
                                                                                                                                                                                                                                                                                      <w:marBottom w:val="0"/>
                                                                                                                                                                                                                                                                                      <w:divBdr>
                                                                                                                                                                                                                                                                                        <w:top w:val="none" w:sz="0" w:space="0" w:color="auto"/>
                                                                                                                                                                                                                                                                                        <w:left w:val="none" w:sz="0" w:space="0" w:color="auto"/>
                                                                                                                                                                                                                                                                                        <w:bottom w:val="none" w:sz="0" w:space="0" w:color="auto"/>
                                                                                                                                                                                                                                                                                        <w:right w:val="none" w:sz="0" w:space="0" w:color="auto"/>
                                                                                                                                                                                                                                                                                      </w:divBdr>
                                                                                                                                                                                                                                                                                      <w:divsChild>
                                                                                                                                                                                                                                                                                        <w:div w:id="876626801">
                                                                                                                                                                                                                                                                                          <w:marLeft w:val="0"/>
                                                                                                                                                                                                                                                                                          <w:marRight w:val="0"/>
                                                                                                                                                                                                                                                                                          <w:marTop w:val="0"/>
                                                                                                                                                                                                                                                                                          <w:marBottom w:val="0"/>
                                                                                                                                                                                                                                                                                          <w:divBdr>
                                                                                                                                                                                                                                                                                            <w:top w:val="none" w:sz="0" w:space="0" w:color="auto"/>
                                                                                                                                                                                                                                                                                            <w:left w:val="none" w:sz="0" w:space="0" w:color="auto"/>
                                                                                                                                                                                                                                                                                            <w:bottom w:val="none" w:sz="0" w:space="0" w:color="auto"/>
                                                                                                                                                                                                                                                                                            <w:right w:val="none" w:sz="0" w:space="0" w:color="auto"/>
                                                                                                                                                                                                                                                                                          </w:divBdr>
                                                                                                                                                                                                                                                                                          <w:divsChild>
                                                                                                                                                                                                                                                                                            <w:div w:id="522210300">
                                                                                                                                                                                                                                                                                              <w:marLeft w:val="0"/>
                                                                                                                                                                                                                                                                                              <w:marRight w:val="0"/>
                                                                                                                                                                                                                                                                                              <w:marTop w:val="0"/>
                                                                                                                                                                                                                                                                                              <w:marBottom w:val="0"/>
                                                                                                                                                                                                                                                                                              <w:divBdr>
                                                                                                                                                                                                                                                                                                <w:top w:val="none" w:sz="0" w:space="0" w:color="auto"/>
                                                                                                                                                                                                                                                                                                <w:left w:val="none" w:sz="0" w:space="0" w:color="auto"/>
                                                                                                                                                                                                                                                                                                <w:bottom w:val="none" w:sz="0" w:space="0" w:color="auto"/>
                                                                                                                                                                                                                                                                                                <w:right w:val="none" w:sz="0" w:space="0" w:color="auto"/>
                                                                                                                                                                                                                                                                                              </w:divBdr>
                                                                                                                                                                                                                                                                                              <w:divsChild>
                                                                                                                                                                                                                                                                                                <w:div w:id="352615193">
                                                                                                                                                                                                                                                                                                  <w:marLeft w:val="0"/>
                                                                                                                                                                                                                                                                                                  <w:marRight w:val="0"/>
                                                                                                                                                                                                                                                                                                  <w:marTop w:val="0"/>
                                                                                                                                                                                                                                                                                                  <w:marBottom w:val="0"/>
                                                                                                                                                                                                                                                                                                  <w:divBdr>
                                                                                                                                                                                                                                                                                                    <w:top w:val="none" w:sz="0" w:space="0" w:color="auto"/>
                                                                                                                                                                                                                                                                                                    <w:left w:val="none" w:sz="0" w:space="0" w:color="auto"/>
                                                                                                                                                                                                                                                                                                    <w:bottom w:val="none" w:sz="0" w:space="0" w:color="auto"/>
                                                                                                                                                                                                                                                                                                    <w:right w:val="none" w:sz="0" w:space="0" w:color="auto"/>
                                                                                                                                                                                                                                                                                                  </w:divBdr>
                                                                                                                                                                                                                                                                                                  <w:divsChild>
                                                                                                                                                                                                                                                                                                    <w:div w:id="1068185818">
                                                                                                                                                                                                                                                                                                      <w:marLeft w:val="0"/>
                                                                                                                                                                                                                                                                                                      <w:marRight w:val="0"/>
                                                                                                                                                                                                                                                                                                      <w:marTop w:val="0"/>
                                                                                                                                                                                                                                                                                                      <w:marBottom w:val="0"/>
                                                                                                                                                                                                                                                                                                      <w:divBdr>
                                                                                                                                                                                                                                                                                                        <w:top w:val="none" w:sz="0" w:space="0" w:color="auto"/>
                                                                                                                                                                                                                                                                                                        <w:left w:val="none" w:sz="0" w:space="0" w:color="auto"/>
                                                                                                                                                                                                                                                                                                        <w:bottom w:val="none" w:sz="0" w:space="0" w:color="auto"/>
                                                                                                                                                                                                                                                                                                        <w:right w:val="none" w:sz="0" w:space="0" w:color="auto"/>
                                                                                                                                                                                                                                                                                                      </w:divBdr>
                                                                                                                                                                                                                                                                                                      <w:divsChild>
                                                                                                                                                                                                                                                                                                        <w:div w:id="1542551842">
                                                                                                                                                                                                                                                                                                          <w:marLeft w:val="0"/>
                                                                                                                                                                                                                                                                                                          <w:marRight w:val="0"/>
                                                                                                                                                                                                                                                                                                          <w:marTop w:val="0"/>
                                                                                                                                                                                                                                                                                                          <w:marBottom w:val="0"/>
                                                                                                                                                                                                                                                                                                          <w:divBdr>
                                                                                                                                                                                                                                                                                                            <w:top w:val="none" w:sz="0" w:space="0" w:color="auto"/>
                                                                                                                                                                                                                                                                                                            <w:left w:val="none" w:sz="0" w:space="0" w:color="auto"/>
                                                                                                                                                                                                                                                                                                            <w:bottom w:val="none" w:sz="0" w:space="0" w:color="auto"/>
                                                                                                                                                                                                                                                                                                            <w:right w:val="none" w:sz="0" w:space="0" w:color="auto"/>
                                                                                                                                                                                                                                                                                                          </w:divBdr>
                                                                                                                                                                                                                                                                                                          <w:divsChild>
                                                                                                                                                                                                                                                                                                            <w:div w:id="334461873">
                                                                                                                                                                                                                                                                                                              <w:marLeft w:val="0"/>
                                                                                                                                                                                                                                                                                                              <w:marRight w:val="0"/>
                                                                                                                                                                                                                                                                                                              <w:marTop w:val="0"/>
                                                                                                                                                                                                                                                                                                              <w:marBottom w:val="0"/>
                                                                                                                                                                                                                                                                                                              <w:divBdr>
                                                                                                                                                                                                                                                                                                                <w:top w:val="none" w:sz="0" w:space="0" w:color="auto"/>
                                                                                                                                                                                                                                                                                                                <w:left w:val="none" w:sz="0" w:space="0" w:color="auto"/>
                                                                                                                                                                                                                                                                                                                <w:bottom w:val="none" w:sz="0" w:space="0" w:color="auto"/>
                                                                                                                                                                                                                                                                                                                <w:right w:val="none" w:sz="0" w:space="0" w:color="auto"/>
                                                                                                                                                                                                                                                                                                              </w:divBdr>
                                                                                                                                                                                                                                                                                                              <w:divsChild>
                                                                                                                                                                                                                                                                                                                <w:div w:id="1810904111">
                                                                                                                                                                                                                                                                                                                  <w:marLeft w:val="0"/>
                                                                                                                                                                                                                                                                                                                  <w:marRight w:val="0"/>
                                                                                                                                                                                                                                                                                                                  <w:marTop w:val="0"/>
                                                                                                                                                                                                                                                                                                                  <w:marBottom w:val="0"/>
                                                                                                                                                                                                                                                                                                                  <w:divBdr>
                                                                                                                                                                                                                                                                                                                    <w:top w:val="none" w:sz="0" w:space="0" w:color="auto"/>
                                                                                                                                                                                                                                                                                                                    <w:left w:val="none" w:sz="0" w:space="0" w:color="auto"/>
                                                                                                                                                                                                                                                                                                                    <w:bottom w:val="none" w:sz="0" w:space="0" w:color="auto"/>
                                                                                                                                                                                                                                                                                                                    <w:right w:val="none" w:sz="0" w:space="0" w:color="auto"/>
                                                                                                                                                                                                                                                                                                                  </w:divBdr>
                                                                                                                                                                                                                                                                                                                  <w:divsChild>
                                                                                                                                                                                                                                                                                                                    <w:div w:id="188954224">
                                                                                                                                                                                                                                                                                                                      <w:marLeft w:val="0"/>
                                                                                                                                                                                                                                                                                                                      <w:marRight w:val="0"/>
                                                                                                                                                                                                                                                                                                                      <w:marTop w:val="0"/>
                                                                                                                                                                                                                                                                                                                      <w:marBottom w:val="0"/>
                                                                                                                                                                                                                                                                                                                      <w:divBdr>
                                                                                                                                                                                                                                                                                                                        <w:top w:val="none" w:sz="0" w:space="0" w:color="auto"/>
                                                                                                                                                                                                                                                                                                                        <w:left w:val="none" w:sz="0" w:space="0" w:color="auto"/>
                                                                                                                                                                                                                                                                                                                        <w:bottom w:val="none" w:sz="0" w:space="0" w:color="auto"/>
                                                                                                                                                                                                                                                                                                                        <w:right w:val="none" w:sz="0" w:space="0" w:color="auto"/>
                                                                                                                                                                                                                                                                                                                      </w:divBdr>
                                                                                                                                                                                                                                                                                                                      <w:divsChild>
                                                                                                                                                                                                                                                                                                                        <w:div w:id="1653219217">
                                                                                                                                                                                                                                                                                                                          <w:marLeft w:val="0"/>
                                                                                                                                                                                                                                                                                                                          <w:marRight w:val="0"/>
                                                                                                                                                                                                                                                                                                                          <w:marTop w:val="0"/>
                                                                                                                                                                                                                                                                                                                          <w:marBottom w:val="0"/>
                                                                                                                                                                                                                                                                                                                          <w:divBdr>
                                                                                                                                                                                                                                                                                                                            <w:top w:val="none" w:sz="0" w:space="0" w:color="auto"/>
                                                                                                                                                                                                                                                                                                                            <w:left w:val="none" w:sz="0" w:space="0" w:color="auto"/>
                                                                                                                                                                                                                                                                                                                            <w:bottom w:val="none" w:sz="0" w:space="0" w:color="auto"/>
                                                                                                                                                                                                                                                                                                                            <w:right w:val="none" w:sz="0" w:space="0" w:color="auto"/>
                                                                                                                                                                                                                                                                                                                          </w:divBdr>
                                                                                                                                                                                                                                                                                                                          <w:divsChild>
                                                                                                                                                                                                                                                                                                                            <w:div w:id="396635345">
                                                                                                                                                                                                                                                                                                                              <w:marLeft w:val="0"/>
                                                                                                                                                                                                                                                                                                                              <w:marRight w:val="0"/>
                                                                                                                                                                                                                                                                                                                              <w:marTop w:val="0"/>
                                                                                                                                                                                                                                                                                                                              <w:marBottom w:val="0"/>
                                                                                                                                                                                                                                                                                                                              <w:divBdr>
                                                                                                                                                                                                                                                                                                                                <w:top w:val="none" w:sz="0" w:space="0" w:color="auto"/>
                                                                                                                                                                                                                                                                                                                                <w:left w:val="none" w:sz="0" w:space="0" w:color="auto"/>
                                                                                                                                                                                                                                                                                                                                <w:bottom w:val="none" w:sz="0" w:space="0" w:color="auto"/>
                                                                                                                                                                                                                                                                                                                                <w:right w:val="none" w:sz="0" w:space="0" w:color="auto"/>
                                                                                                                                                                                                                                                                                                                              </w:divBdr>
                                                                                                                                                                                                                                                                                                                              <w:divsChild>
                                                                                                                                                                                                                                                                                                                                <w:div w:id="22483373">
                                                                                                                                                                                                                                                                                                                                  <w:marLeft w:val="0"/>
                                                                                                                                                                                                                                                                                                                                  <w:marRight w:val="0"/>
                                                                                                                                                                                                                                                                                                                                  <w:marTop w:val="0"/>
                                                                                                                                                                                                                                                                                                                                  <w:marBottom w:val="0"/>
                                                                                                                                                                                                                                                                                                                                  <w:divBdr>
                                                                                                                                                                                                                                                                                                                                    <w:top w:val="none" w:sz="0" w:space="0" w:color="auto"/>
                                                                                                                                                                                                                                                                                                                                    <w:left w:val="none" w:sz="0" w:space="0" w:color="auto"/>
                                                                                                                                                                                                                                                                                                                                    <w:bottom w:val="none" w:sz="0" w:space="0" w:color="auto"/>
                                                                                                                                                                                                                                                                                                                                    <w:right w:val="none" w:sz="0" w:space="0" w:color="auto"/>
                                                                                                                                                                                                                                                                                                                                  </w:divBdr>
                                                                                                                                                                                                                                                                                                                                  <w:divsChild>
                                                                                                                                                                                                                                                                                                                                    <w:div w:id="851837268">
                                                                                                                                                                                                                                                                                                                                      <w:marLeft w:val="0"/>
                                                                                                                                                                                                                                                                                                                                      <w:marRight w:val="0"/>
                                                                                                                                                                                                                                                                                                                                      <w:marTop w:val="0"/>
                                                                                                                                                                                                                                                                                                                                      <w:marBottom w:val="0"/>
                                                                                                                                                                                                                                                                                                                                      <w:divBdr>
                                                                                                                                                                                                                                                                                                                                        <w:top w:val="none" w:sz="0" w:space="0" w:color="auto"/>
                                                                                                                                                                                                                                                                                                                                        <w:left w:val="none" w:sz="0" w:space="0" w:color="auto"/>
                                                                                                                                                                                                                                                                                                                                        <w:bottom w:val="none" w:sz="0" w:space="0" w:color="auto"/>
                                                                                                                                                                                                                                                                                                                                        <w:right w:val="none" w:sz="0" w:space="0" w:color="auto"/>
                                                                                                                                                                                                                                                                                                                                      </w:divBdr>
                                                                                                                                                                                                                                                                                                                                      <w:divsChild>
                                                                                                                                                                                                                                                                                                                                        <w:div w:id="25257579">
                                                                                                                                                                                                                                                                                                                                          <w:marLeft w:val="0"/>
                                                                                                                                                                                                                                                                                                                                          <w:marRight w:val="0"/>
                                                                                                                                                                                                                                                                                                                                          <w:marTop w:val="0"/>
                                                                                                                                                                                                                                                                                                                                          <w:marBottom w:val="0"/>
                                                                                                                                                                                                                                                                                                                                          <w:divBdr>
                                                                                                                                                                                                                                                                                                                                            <w:top w:val="none" w:sz="0" w:space="0" w:color="auto"/>
                                                                                                                                                                                                                                                                                                                                            <w:left w:val="none" w:sz="0" w:space="0" w:color="auto"/>
                                                                                                                                                                                                                                                                                                                                            <w:bottom w:val="none" w:sz="0" w:space="0" w:color="auto"/>
                                                                                                                                                                                                                                                                                                                                            <w:right w:val="none" w:sz="0" w:space="0" w:color="auto"/>
                                                                                                                                                                                                                                                                                                                                          </w:divBdr>
                                                                                                                                                                                                                                                                                                                                          <w:divsChild>
                                                                                                                                                                                                                                                                                                                                            <w:div w:id="1729185306">
                                                                                                                                                                                                                                                                                                                                              <w:marLeft w:val="0"/>
                                                                                                                                                                                                                                                                                                                                              <w:marRight w:val="0"/>
                                                                                                                                                                                                                                                                                                                                              <w:marTop w:val="0"/>
                                                                                                                                                                                                                                                                                                                                              <w:marBottom w:val="0"/>
                                                                                                                                                                                                                                                                                                                                              <w:divBdr>
                                                                                                                                                                                                                                                                                                                                                <w:top w:val="none" w:sz="0" w:space="0" w:color="auto"/>
                                                                                                                                                                                                                                                                                                                                                <w:left w:val="none" w:sz="0" w:space="0" w:color="auto"/>
                                                                                                                                                                                                                                                                                                                                                <w:bottom w:val="none" w:sz="0" w:space="0" w:color="auto"/>
                                                                                                                                                                                                                                                                                                                                                <w:right w:val="none" w:sz="0" w:space="0" w:color="auto"/>
                                                                                                                                                                                                                                                                                                                                              </w:divBdr>
                                                                                                                                                                                                                                                                                                                                              <w:divsChild>
                                                                                                                                                                                                                                                                                                                                                <w:div w:id="1858615212">
                                                                                                                                                                                                                                                                                                                                                  <w:marLeft w:val="0"/>
                                                                                                                                                                                                                                                                                                                                                  <w:marRight w:val="0"/>
                                                                                                                                                                                                                                                                                                                                                  <w:marTop w:val="0"/>
                                                                                                                                                                                                                                                                                                                                                  <w:marBottom w:val="0"/>
                                                                                                                                                                                                                                                                                                                                                  <w:divBdr>
                                                                                                                                                                                                                                                                                                                                                    <w:top w:val="none" w:sz="0" w:space="0" w:color="auto"/>
                                                                                                                                                                                                                                                                                                                                                    <w:left w:val="none" w:sz="0" w:space="0" w:color="auto"/>
                                                                                                                                                                                                                                                                                                                                                    <w:bottom w:val="none" w:sz="0" w:space="0" w:color="auto"/>
                                                                                                                                                                                                                                                                                                                                                    <w:right w:val="none" w:sz="0" w:space="0" w:color="auto"/>
                                                                                                                                                                                                                                                                                                                                                  </w:divBdr>
                                                                                                                                                                                                                                                                                                                                                  <w:divsChild>
                                                                                                                                                                                                                                                                                                                                                    <w:div w:id="675495326">
                                                                                                                                                                                                                                                                                                                                                      <w:marLeft w:val="0"/>
                                                                                                                                                                                                                                                                                                                                                      <w:marRight w:val="0"/>
                                                                                                                                                                                                                                                                                                                                                      <w:marTop w:val="0"/>
                                                                                                                                                                                                                                                                                                                                                      <w:marBottom w:val="0"/>
                                                                                                                                                                                                                                                                                                                                                      <w:divBdr>
                                                                                                                                                                                                                                                                                                                                                        <w:top w:val="none" w:sz="0" w:space="0" w:color="auto"/>
                                                                                                                                                                                                                                                                                                                                                        <w:left w:val="none" w:sz="0" w:space="0" w:color="auto"/>
                                                                                                                                                                                                                                                                                                                                                        <w:bottom w:val="none" w:sz="0" w:space="0" w:color="auto"/>
                                                                                                                                                                                                                                                                                                                                                        <w:right w:val="none" w:sz="0" w:space="0" w:color="auto"/>
                                                                                                                                                                                                                                                                                                                                                      </w:divBdr>
                                                                                                                                                                                                                                                                                                                                                      <w:divsChild>
                                                                                                                                                                                                                                                                                                                                                        <w:div w:id="320089075">
                                                                                                                                                                                                                                                                                                                                                          <w:marLeft w:val="0"/>
                                                                                                                                                                                                                                                                                                                                                          <w:marRight w:val="0"/>
                                                                                                                                                                                                                                                                                                                                                          <w:marTop w:val="0"/>
                                                                                                                                                                                                                                                                                                                                                          <w:marBottom w:val="0"/>
                                                                                                                                                                                                                                                                                                                                                          <w:divBdr>
                                                                                                                                                                                                                                                                                                                                                            <w:top w:val="none" w:sz="0" w:space="0" w:color="auto"/>
                                                                                                                                                                                                                                                                                                                                                            <w:left w:val="none" w:sz="0" w:space="0" w:color="auto"/>
                                                                                                                                                                                                                                                                                                                                                            <w:bottom w:val="none" w:sz="0" w:space="0" w:color="auto"/>
                                                                                                                                                                                                                                                                                                                                                            <w:right w:val="none" w:sz="0" w:space="0" w:color="auto"/>
                                                                                                                                                                                                                                                                                                                                                          </w:divBdr>
                                                                                                                                                                                                                                                                                                                                                          <w:divsChild>
                                                                                                                                                                                                                                                                                                                                                            <w:div w:id="1924754346">
                                                                                                                                                                                                                                                                                                                                                              <w:marLeft w:val="0"/>
                                                                                                                                                                                                                                                                                                                                                              <w:marRight w:val="0"/>
                                                                                                                                                                                                                                                                                                                                                              <w:marTop w:val="0"/>
                                                                                                                                                                                                                                                                                                                                                              <w:marBottom w:val="0"/>
                                                                                                                                                                                                                                                                                                                                                              <w:divBdr>
                                                                                                                                                                                                                                                                                                                                                                <w:top w:val="none" w:sz="0" w:space="0" w:color="auto"/>
                                                                                                                                                                                                                                                                                                                                                                <w:left w:val="none" w:sz="0" w:space="0" w:color="auto"/>
                                                                                                                                                                                                                                                                                                                                                                <w:bottom w:val="none" w:sz="0" w:space="0" w:color="auto"/>
                                                                                                                                                                                                                                                                                                                                                                <w:right w:val="none" w:sz="0" w:space="0" w:color="auto"/>
                                                                                                                                                                                                                                                                                                                                                              </w:divBdr>
                                                                                                                                                                                                                                                                                                                                                              <w:divsChild>
                                                                                                                                                                                                                                                                                                                                                                <w:div w:id="739794306">
                                                                                                                                                                                                                                                                                                                                                                  <w:marLeft w:val="0"/>
                                                                                                                                                                                                                                                                                                                                                                  <w:marRight w:val="0"/>
                                                                                                                                                                                                                                                                                                                                                                  <w:marTop w:val="0"/>
                                                                                                                                                                                                                                                                                                                                                                  <w:marBottom w:val="0"/>
                                                                                                                                                                                                                                                                                                                                                                  <w:divBdr>
                                                                                                                                                                                                                                                                                                                                                                    <w:top w:val="none" w:sz="0" w:space="0" w:color="auto"/>
                                                                                                                                                                                                                                                                                                                                                                    <w:left w:val="none" w:sz="0" w:space="0" w:color="auto"/>
                                                                                                                                                                                                                                                                                                                                                                    <w:bottom w:val="none" w:sz="0" w:space="0" w:color="auto"/>
                                                                                                                                                                                                                                                                                                                                                                    <w:right w:val="none" w:sz="0" w:space="0" w:color="auto"/>
                                                                                                                                                                                                                                                                                                                                                                  </w:divBdr>
                                                                                                                                                                                                                                                                                                                                                                  <w:divsChild>
                                                                                                                                                                                                                                                                                                                                                                    <w:div w:id="985669812">
                                                                                                                                                                                                                                                                                                                                                                      <w:marLeft w:val="0"/>
                                                                                                                                                                                                                                                                                                                                                                      <w:marRight w:val="0"/>
                                                                                                                                                                                                                                                                                                                                                                      <w:marTop w:val="0"/>
                                                                                                                                                                                                                                                                                                                                                                      <w:marBottom w:val="0"/>
                                                                                                                                                                                                                                                                                                                                                                      <w:divBdr>
                                                                                                                                                                                                                                                                                                                                                                        <w:top w:val="none" w:sz="0" w:space="0" w:color="auto"/>
                                                                                                                                                                                                                                                                                                                                                                        <w:left w:val="none" w:sz="0" w:space="0" w:color="auto"/>
                                                                                                                                                                                                                                                                                                                                                                        <w:bottom w:val="none" w:sz="0" w:space="0" w:color="auto"/>
                                                                                                                                                                                                                                                                                                                                                                        <w:right w:val="none" w:sz="0" w:space="0" w:color="auto"/>
                                                                                                                                                                                                                                                                                                                                                                      </w:divBdr>
                                                                                                                                                                                                                                                                                                                                                                      <w:divsChild>
                                                                                                                                                                                                                                                                                                                                                                        <w:div w:id="1832864124">
                                                                                                                                                                                                                                                                                                                                                                          <w:marLeft w:val="0"/>
                                                                                                                                                                                                                                                                                                                                                                          <w:marRight w:val="0"/>
                                                                                                                                                                                                                                                                                                                                                                          <w:marTop w:val="0"/>
                                                                                                                                                                                                                                                                                                                                                                          <w:marBottom w:val="0"/>
                                                                                                                                                                                                                                                                                                                                                                          <w:divBdr>
                                                                                                                                                                                                                                                                                                                                                                            <w:top w:val="none" w:sz="0" w:space="0" w:color="auto"/>
                                                                                                                                                                                                                                                                                                                                                                            <w:left w:val="none" w:sz="0" w:space="0" w:color="auto"/>
                                                                                                                                                                                                                                                                                                                                                                            <w:bottom w:val="none" w:sz="0" w:space="0" w:color="auto"/>
                                                                                                                                                                                                                                                                                                                                                                            <w:right w:val="none" w:sz="0" w:space="0" w:color="auto"/>
                                                                                                                                                                                                                                                                                                                                                                          </w:divBdr>
                                                                                                                                                                                                                                                                                                                                                                          <w:divsChild>
                                                                                                                                                                                                                                                                                                                                                                            <w:div w:id="916675783">
                                                                                                                                                                                                                                                                                                                                                                              <w:marLeft w:val="0"/>
                                                                                                                                                                                                                                                                                                                                                                              <w:marRight w:val="0"/>
                                                                                                                                                                                                                                                                                                                                                                              <w:marTop w:val="0"/>
                                                                                                                                                                                                                                                                                                                                                                              <w:marBottom w:val="0"/>
                                                                                                                                                                                                                                                                                                                                                                              <w:divBdr>
                                                                                                                                                                                                                                                                                                                                                                                <w:top w:val="none" w:sz="0" w:space="0" w:color="auto"/>
                                                                                                                                                                                                                                                                                                                                                                                <w:left w:val="none" w:sz="0" w:space="0" w:color="auto"/>
                                                                                                                                                                                                                                                                                                                                                                                <w:bottom w:val="none" w:sz="0" w:space="0" w:color="auto"/>
                                                                                                                                                                                                                                                                                                                                                                                <w:right w:val="none" w:sz="0" w:space="0" w:color="auto"/>
                                                                                                                                                                                                                                                                                                                                                                              </w:divBdr>
                                                                                                                                                                                                                                                                                                                                                                              <w:divsChild>
                                                                                                                                                                                                                                                                                                                                                                                <w:div w:id="721976767">
                                                                                                                                                                                                                                                                                                                                                                                  <w:marLeft w:val="0"/>
                                                                                                                                                                                                                                                                                                                                                                                  <w:marRight w:val="0"/>
                                                                                                                                                                                                                                                                                                                                                                                  <w:marTop w:val="0"/>
                                                                                                                                                                                                                                                                                                                                                                                  <w:marBottom w:val="0"/>
                                                                                                                                                                                                                                                                                                                                                                                  <w:divBdr>
                                                                                                                                                                                                                                                                                                                                                                                    <w:top w:val="none" w:sz="0" w:space="0" w:color="auto"/>
                                                                                                                                                                                                                                                                                                                                                                                    <w:left w:val="none" w:sz="0" w:space="0" w:color="auto"/>
                                                                                                                                                                                                                                                                                                                                                                                    <w:bottom w:val="none" w:sz="0" w:space="0" w:color="auto"/>
                                                                                                                                                                                                                                                                                                                                                                                    <w:right w:val="none" w:sz="0" w:space="0" w:color="auto"/>
                                                                                                                                                                                                                                                                                                                                                                                  </w:divBdr>
                                                                                                                                                                                                                                                                                                                                                                                  <w:divsChild>
                                                                                                                                                                                                                                                                                                                                                                                    <w:div w:id="1729261944">
                                                                                                                                                                                                                                                                                                                                                                                      <w:marLeft w:val="0"/>
                                                                                                                                                                                                                                                                                                                                                                                      <w:marRight w:val="0"/>
                                                                                                                                                                                                                                                                                                                                                                                      <w:marTop w:val="0"/>
                                                                                                                                                                                                                                                                                                                                                                                      <w:marBottom w:val="0"/>
                                                                                                                                                                                                                                                                                                                                                                                      <w:divBdr>
                                                                                                                                                                                                                                                                                                                                                                                        <w:top w:val="none" w:sz="0" w:space="0" w:color="auto"/>
                                                                                                                                                                                                                                                                                                                                                                                        <w:left w:val="none" w:sz="0" w:space="0" w:color="auto"/>
                                                                                                                                                                                                                                                                                                                                                                                        <w:bottom w:val="none" w:sz="0" w:space="0" w:color="auto"/>
                                                                                                                                                                                                                                                                                                                                                                                        <w:right w:val="none" w:sz="0" w:space="0" w:color="auto"/>
                                                                                                                                                                                                                                                                                                                                                                                      </w:divBdr>
                                                                                                                                                                                                                                                                                                                                                                                      <w:divsChild>
                                                                                                                                                                                                                                                                                                                                                                                        <w:div w:id="2053113469">
                                                                                                                                                                                                                                                                                                                                                                                          <w:marLeft w:val="0"/>
                                                                                                                                                                                                                                                                                                                                                                                          <w:marRight w:val="0"/>
                                                                                                                                                                                                                                                                                                                                                                                          <w:marTop w:val="0"/>
                                                                                                                                                                                                                                                                                                                                                                                          <w:marBottom w:val="0"/>
                                                                                                                                                                                                                                                                                                                                                                                          <w:divBdr>
                                                                                                                                                                                                                                                                                                                                                                                            <w:top w:val="none" w:sz="0" w:space="0" w:color="auto"/>
                                                                                                                                                                                                                                                                                                                                                                                            <w:left w:val="none" w:sz="0" w:space="0" w:color="auto"/>
                                                                                                                                                                                                                                                                                                                                                                                            <w:bottom w:val="none" w:sz="0" w:space="0" w:color="auto"/>
                                                                                                                                                                                                                                                                                                                                                                                            <w:right w:val="none" w:sz="0" w:space="0" w:color="auto"/>
                                                                                                                                                                                                                                                                                                                                                                                          </w:divBdr>
                                                                                                                                                                                                                                                                                                                                                                                          <w:divsChild>
                                                                                                                                                                                                                                                                                                                                                                                            <w:div w:id="1498885253">
                                                                                                                                                                                                                                                                                                                                                                                              <w:marLeft w:val="0"/>
                                                                                                                                                                                                                                                                                                                                                                                              <w:marRight w:val="0"/>
                                                                                                                                                                                                                                                                                                                                                                                              <w:marTop w:val="0"/>
                                                                                                                                                                                                                                                                                                                                                                                              <w:marBottom w:val="0"/>
                                                                                                                                                                                                                                                                                                                                                                                              <w:divBdr>
                                                                                                                                                                                                                                                                                                                                                                                                <w:top w:val="none" w:sz="0" w:space="0" w:color="auto"/>
                                                                                                                                                                                                                                                                                                                                                                                                <w:left w:val="none" w:sz="0" w:space="0" w:color="auto"/>
                                                                                                                                                                                                                                                                                                                                                                                                <w:bottom w:val="none" w:sz="0" w:space="0" w:color="auto"/>
                                                                                                                                                                                                                                                                                                                                                                                                <w:right w:val="none" w:sz="0" w:space="0" w:color="auto"/>
                                                                                                                                                                                                                                                                                                                                                                                              </w:divBdr>
                                                                                                                                                                                                                                                                                                                                                                                              <w:divsChild>
                                                                                                                                                                                                                                                                                                                                                                                                <w:div w:id="282420377">
                                                                                                                                                                                                                                                                                                                                                                                                  <w:marLeft w:val="0"/>
                                                                                                                                                                                                                                                                                                                                                                                                  <w:marRight w:val="0"/>
                                                                                                                                                                                                                                                                                                                                                                                                  <w:marTop w:val="0"/>
                                                                                                                                                                                                                                                                                                                                                                                                  <w:marBottom w:val="0"/>
                                                                                                                                                                                                                                                                                                                                                                                                  <w:divBdr>
                                                                                                                                                                                                                                                                                                                                                                                                    <w:top w:val="none" w:sz="0" w:space="0" w:color="auto"/>
                                                                                                                                                                                                                                                                                                                                                                                                    <w:left w:val="none" w:sz="0" w:space="0" w:color="auto"/>
                                                                                                                                                                                                                                                                                                                                                                                                    <w:bottom w:val="none" w:sz="0" w:space="0" w:color="auto"/>
                                                                                                                                                                                                                                                                                                                                                                                                    <w:right w:val="none" w:sz="0" w:space="0" w:color="auto"/>
                                                                                                                                                                                                                                                                                                                                                                                                  </w:divBdr>
                                                                                                                                                                                                                                                                                                                                                                                                  <w:divsChild>
                                                                                                                                                                                                                                                                                                                                                                                                    <w:div w:id="45380797">
                                                                                                                                                                                                                                                                                                                                                                                                      <w:marLeft w:val="0"/>
                                                                                                                                                                                                                                                                                                                                                                                                      <w:marRight w:val="0"/>
                                                                                                                                                                                                                                                                                                                                                                                                      <w:marTop w:val="0"/>
                                                                                                                                                                                                                                                                                                                                                                                                      <w:marBottom w:val="0"/>
                                                                                                                                                                                                                                                                                                                                                                                                      <w:divBdr>
                                                                                                                                                                                                                                                                                                                                                                                                        <w:top w:val="none" w:sz="0" w:space="0" w:color="auto"/>
                                                                                                                                                                                                                                                                                                                                                                                                        <w:left w:val="none" w:sz="0" w:space="0" w:color="auto"/>
                                                                                                                                                                                                                                                                                                                                                                                                        <w:bottom w:val="none" w:sz="0" w:space="0" w:color="auto"/>
                                                                                                                                                                                                                                                                                                                                                                                                        <w:right w:val="none" w:sz="0" w:space="0" w:color="auto"/>
                                                                                                                                                                                                                                                                                                                                                                                                      </w:divBdr>
                                                                                                                                                                                                                                                                                                                                                                                                      <w:divsChild>
                                                                                                                                                                                                                                                                                                                                                                                                        <w:div w:id="445926565">
                                                                                                                                                                                                                                                                                                                                                                                                          <w:marLeft w:val="0"/>
                                                                                                                                                                                                                                                                                                                                                                                                          <w:marRight w:val="0"/>
                                                                                                                                                                                                                                                                                                                                                                                                          <w:marTop w:val="0"/>
                                                                                                                                                                                                                                                                                                                                                                                                          <w:marBottom w:val="0"/>
                                                                                                                                                                                                                                                                                                                                                                                                          <w:divBdr>
                                                                                                                                                                                                                                                                                                                                                                                                            <w:top w:val="none" w:sz="0" w:space="0" w:color="auto"/>
                                                                                                                                                                                                                                                                                                                                                                                                            <w:left w:val="none" w:sz="0" w:space="0" w:color="auto"/>
                                                                                                                                                                                                                                                                                                                                                                                                            <w:bottom w:val="none" w:sz="0" w:space="0" w:color="auto"/>
                                                                                                                                                                                                                                                                                                                                                                                                            <w:right w:val="none" w:sz="0" w:space="0" w:color="auto"/>
                                                                                                                                                                                                                                                                                                                                                                                                          </w:divBdr>
                                                                                                                                                                                                                                                                                                                                                                                                          <w:divsChild>
                                                                                                                                                                                                                                                                                                                                                                                                            <w:div w:id="651180677">
                                                                                                                                                                                                                                                                                                                                                                                                              <w:marLeft w:val="0"/>
                                                                                                                                                                                                                                                                                                                                                                                                              <w:marRight w:val="0"/>
                                                                                                                                                                                                                                                                                                                                                                                                              <w:marTop w:val="0"/>
                                                                                                                                                                                                                                                                                                                                                                                                              <w:marBottom w:val="0"/>
                                                                                                                                                                                                                                                                                                                                                                                                              <w:divBdr>
                                                                                                                                                                                                                                                                                                                                                                                                                <w:top w:val="none" w:sz="0" w:space="0" w:color="auto"/>
                                                                                                                                                                                                                                                                                                                                                                                                                <w:left w:val="none" w:sz="0" w:space="0" w:color="auto"/>
                                                                                                                                                                                                                                                                                                                                                                                                                <w:bottom w:val="none" w:sz="0" w:space="0" w:color="auto"/>
                                                                                                                                                                                                                                                                                                                                                                                                                <w:right w:val="none" w:sz="0" w:space="0" w:color="auto"/>
                                                                                                                                                                                                                                                                                                                                                                                                              </w:divBdr>
                                                                                                                                                                                                                                                                                                                                                                                                              <w:divsChild>
                                                                                                                                                                                                                                                                                                                                                                                                                <w:div w:id="2079401397">
                                                                                                                                                                                                                                                                                                                                                                                                                  <w:marLeft w:val="0"/>
                                                                                                                                                                                                                                                                                                                                                                                                                  <w:marRight w:val="0"/>
                                                                                                                                                                                                                                                                                                                                                                                                                  <w:marTop w:val="0"/>
                                                                                                                                                                                                                                                                                                                                                                                                                  <w:marBottom w:val="0"/>
                                                                                                                                                                                                                                                                                                                                                                                                                  <w:divBdr>
                                                                                                                                                                                                                                                                                                                                                                                                                    <w:top w:val="none" w:sz="0" w:space="0" w:color="auto"/>
                                                                                                                                                                                                                                                                                                                                                                                                                    <w:left w:val="none" w:sz="0" w:space="0" w:color="auto"/>
                                                                                                                                                                                                                                                                                                                                                                                                                    <w:bottom w:val="none" w:sz="0" w:space="0" w:color="auto"/>
                                                                                                                                                                                                                                                                                                                                                                                                                    <w:right w:val="none" w:sz="0" w:space="0" w:color="auto"/>
                                                                                                                                                                                                                                                                                                                                                                                                                  </w:divBdr>
                                                                                                                                                                                                                                                                                                                                                                                                                  <w:divsChild>
                                                                                                                                                                                                                                                                                                                                                                                                                    <w:div w:id="273633159">
                                                                                                                                                                                                                                                                                                                                                                                                                      <w:marLeft w:val="0"/>
                                                                                                                                                                                                                                                                                                                                                                                                                      <w:marRight w:val="0"/>
                                                                                                                                                                                                                                                                                                                                                                                                                      <w:marTop w:val="0"/>
                                                                                                                                                                                                                                                                                                                                                                                                                      <w:marBottom w:val="0"/>
                                                                                                                                                                                                                                                                                                                                                                                                                      <w:divBdr>
                                                                                                                                                                                                                                                                                                                                                                                                                        <w:top w:val="none" w:sz="0" w:space="0" w:color="auto"/>
                                                                                                                                                                                                                                                                                                                                                                                                                        <w:left w:val="none" w:sz="0" w:space="0" w:color="auto"/>
                                                                                                                                                                                                                                                                                                                                                                                                                        <w:bottom w:val="none" w:sz="0" w:space="0" w:color="auto"/>
                                                                                                                                                                                                                                                                                                                                                                                                                        <w:right w:val="none" w:sz="0" w:space="0" w:color="auto"/>
                                                                                                                                                                                                                                                                                                                                                                                                                      </w:divBdr>
                                                                                                                                                                                                                                                                                                                                                                                                                      <w:divsChild>
                                                                                                                                                                                                                                                                                                                                                                                                                        <w:div w:id="897670374">
                                                                                                                                                                                                                                                                                                                                                                                                                          <w:marLeft w:val="0"/>
                                                                                                                                                                                                                                                                                                                                                                                                                          <w:marRight w:val="0"/>
                                                                                                                                                                                                                                                                                                                                                                                                                          <w:marTop w:val="0"/>
                                                                                                                                                                                                                                                                                                                                                                                                                          <w:marBottom w:val="0"/>
                                                                                                                                                                                                                                                                                                                                                                                                                          <w:divBdr>
                                                                                                                                                                                                                                                                                                                                                                                                                            <w:top w:val="none" w:sz="0" w:space="0" w:color="auto"/>
                                                                                                                                                                                                                                                                                                                                                                                                                            <w:left w:val="none" w:sz="0" w:space="0" w:color="auto"/>
                                                                                                                                                                                                                                                                                                                                                                                                                            <w:bottom w:val="none" w:sz="0" w:space="0" w:color="auto"/>
                                                                                                                                                                                                                                                                                                                                                                                                                            <w:right w:val="none" w:sz="0" w:space="0" w:color="auto"/>
                                                                                                                                                                                                                                                                                                                                                                                                                          </w:divBdr>
                                                                                                                                                                                                                                                                                                                                                                                                                          <w:divsChild>
                                                                                                                                                                                                                                                                                                                                                                                                                            <w:div w:id="1448692412">
                                                                                                                                                                                                                                                                                                                                                                                                                              <w:marLeft w:val="0"/>
                                                                                                                                                                                                                                                                                                                                                                                                                              <w:marRight w:val="0"/>
                                                                                                                                                                                                                                                                                                                                                                                                                              <w:marTop w:val="0"/>
                                                                                                                                                                                                                                                                                                                                                                                                                              <w:marBottom w:val="0"/>
                                                                                                                                                                                                                                                                                                                                                                                                                              <w:divBdr>
                                                                                                                                                                                                                                                                                                                                                                                                                                <w:top w:val="none" w:sz="0" w:space="0" w:color="auto"/>
                                                                                                                                                                                                                                                                                                                                                                                                                                <w:left w:val="none" w:sz="0" w:space="0" w:color="auto"/>
                                                                                                                                                                                                                                                                                                                                                                                                                                <w:bottom w:val="none" w:sz="0" w:space="0" w:color="auto"/>
                                                                                                                                                                                                                                                                                                                                                                                                                                <w:right w:val="none" w:sz="0" w:space="0" w:color="auto"/>
                                                                                                                                                                                                                                                                                                                                                                                                                              </w:divBdr>
                                                                                                                                                                                                                                                                                                                                                                                                                              <w:divsChild>
                                                                                                                                                                                                                                                                                                                                                                                                                                <w:div w:id="1319966927">
                                                                                                                                                                                                                                                                                                                                                                                                                                  <w:marLeft w:val="0"/>
                                                                                                                                                                                                                                                                                                                                                                                                                                  <w:marRight w:val="0"/>
                                                                                                                                                                                                                                                                                                                                                                                                                                  <w:marTop w:val="0"/>
                                                                                                                                                                                                                                                                                                                                                                                                                                  <w:marBottom w:val="0"/>
                                                                                                                                                                                                                                                                                                                                                                                                                                  <w:divBdr>
                                                                                                                                                                                                                                                                                                                                                                                                                                    <w:top w:val="none" w:sz="0" w:space="0" w:color="auto"/>
                                                                                                                                                                                                                                                                                                                                                                                                                                    <w:left w:val="none" w:sz="0" w:space="0" w:color="auto"/>
                                                                                                                                                                                                                                                                                                                                                                                                                                    <w:bottom w:val="none" w:sz="0" w:space="0" w:color="auto"/>
                                                                                                                                                                                                                                                                                                                                                                                                                                    <w:right w:val="none" w:sz="0" w:space="0" w:color="auto"/>
                                                                                                                                                                                                                                                                                                                                                                                                                                  </w:divBdr>
                                                                                                                                                                                                                                                                                                                                                                                                                                  <w:divsChild>
                                                                                                                                                                                                                                                                                                                                                                                                                                    <w:div w:id="1007176341">
                                                                                                                                                                                                                                                                                                                                                                                                                                      <w:marLeft w:val="0"/>
                                                                                                                                                                                                                                                                                                                                                                                                                                      <w:marRight w:val="0"/>
                                                                                                                                                                                                                                                                                                                                                                                                                                      <w:marTop w:val="0"/>
                                                                                                                                                                                                                                                                                                                                                                                                                                      <w:marBottom w:val="0"/>
                                                                                                                                                                                                                                                                                                                                                                                                                                      <w:divBdr>
                                                                                                                                                                                                                                                                                                                                                                                                                                        <w:top w:val="none" w:sz="0" w:space="0" w:color="auto"/>
                                                                                                                                                                                                                                                                                                                                                                                                                                        <w:left w:val="none" w:sz="0" w:space="0" w:color="auto"/>
                                                                                                                                                                                                                                                                                                                                                                                                                                        <w:bottom w:val="none" w:sz="0" w:space="0" w:color="auto"/>
                                                                                                                                                                                                                                                                                                                                                                                                                                        <w:right w:val="none" w:sz="0" w:space="0" w:color="auto"/>
                                                                                                                                                                                                                                                                                                                                                                                                                                      </w:divBdr>
                                                                                                                                                                                                                                                                                                                                                                                                                                      <w:divsChild>
                                                                                                                                                                                                                                                                                                                                                                                                                                        <w:div w:id="180366284">
                                                                                                                                                                                                                                                                                                                                                                                                                                          <w:marLeft w:val="0"/>
                                                                                                                                                                                                                                                                                                                                                                                                                                          <w:marRight w:val="0"/>
                                                                                                                                                                                                                                                                                                                                                                                                                                          <w:marTop w:val="0"/>
                                                                                                                                                                                                                                                                                                                                                                                                                                          <w:marBottom w:val="0"/>
                                                                                                                                                                                                                                                                                                                                                                                                                                          <w:divBdr>
                                                                                                                                                                                                                                                                                                                                                                                                                                            <w:top w:val="none" w:sz="0" w:space="0" w:color="auto"/>
                                                                                                                                                                                                                                                                                                                                                                                                                                            <w:left w:val="none" w:sz="0" w:space="0" w:color="auto"/>
                                                                                                                                                                                                                                                                                                                                                                                                                                            <w:bottom w:val="none" w:sz="0" w:space="0" w:color="auto"/>
                                                                                                                                                                                                                                                                                                                                                                                                                                            <w:right w:val="none" w:sz="0" w:space="0" w:color="auto"/>
                                                                                                                                                                                                                                                                                                                                                                                                                                          </w:divBdr>
                                                                                                                                                                                                                                                                                                                                                                                                                                          <w:divsChild>
                                                                                                                                                                                                                                                                                                                                                                                                                                            <w:div w:id="155389002">
                                                                                                                                                                                                                                                                                                                                                                                                                                              <w:marLeft w:val="0"/>
                                                                                                                                                                                                                                                                                                                                                                                                                                              <w:marRight w:val="0"/>
                                                                                                                                                                                                                                                                                                                                                                                                                                              <w:marTop w:val="0"/>
                                                                                                                                                                                                                                                                                                                                                                                                                                              <w:marBottom w:val="0"/>
                                                                                                                                                                                                                                                                                                                                                                                                                                              <w:divBdr>
                                                                                                                                                                                                                                                                                                                                                                                                                                                <w:top w:val="none" w:sz="0" w:space="0" w:color="auto"/>
                                                                                                                                                                                                                                                                                                                                                                                                                                                <w:left w:val="none" w:sz="0" w:space="0" w:color="auto"/>
                                                                                                                                                                                                                                                                                                                                                                                                                                                <w:bottom w:val="none" w:sz="0" w:space="0" w:color="auto"/>
                                                                                                                                                                                                                                                                                                                                                                                                                                                <w:right w:val="none" w:sz="0" w:space="0" w:color="auto"/>
                                                                                                                                                                                                                                                                                                                                                                                                                                              </w:divBdr>
                                                                                                                                                                                                                                                                                                                                                                                                                                              <w:divsChild>
                                                                                                                                                                                                                                                                                                                                                                                                                                                <w:div w:id="834616017">
                                                                                                                                                                                                                                                                                                                                                                                                                                                  <w:marLeft w:val="0"/>
                                                                                                                                                                                                                                                                                                                                                                                                                                                  <w:marRight w:val="0"/>
                                                                                                                                                                                                                                                                                                                                                                                                                                                  <w:marTop w:val="0"/>
                                                                                                                                                                                                                                                                                                                                                                                                                                                  <w:marBottom w:val="0"/>
                                                                                                                                                                                                                                                                                                                                                                                                                                                  <w:divBdr>
                                                                                                                                                                                                                                                                                                                                                                                                                                                    <w:top w:val="none" w:sz="0" w:space="0" w:color="auto"/>
                                                                                                                                                                                                                                                                                                                                                                                                                                                    <w:left w:val="none" w:sz="0" w:space="0" w:color="auto"/>
                                                                                                                                                                                                                                                                                                                                                                                                                                                    <w:bottom w:val="none" w:sz="0" w:space="0" w:color="auto"/>
                                                                                                                                                                                                                                                                                                                                                                                                                                                    <w:right w:val="none" w:sz="0" w:space="0" w:color="auto"/>
                                                                                                                                                                                                                                                                                                                                                                                                                                                  </w:divBdr>
                                                                                                                                                                                                                                                                                                                                                                                                                                                </w:div>
                                                                                                                                                                                                                                                                                                                                                                                                                                              </w:divsChild>
                                                                                                                                                                                                                                                                                                                                                                                                                                            </w:div>
                                                                                                                                                                                                                                                                                                                                                                                                                                            <w:div w:id="648903797">
                                                                                                                                                                                                                                                                                                                                                                                                                                              <w:marLeft w:val="0"/>
                                                                                                                                                                                                                                                                                                                                                                                                                                              <w:marRight w:val="0"/>
                                                                                                                                                                                                                                                                                                                                                                                                                                              <w:marTop w:val="0"/>
                                                                                                                                                                                                                                                                                                                                                                                                                                              <w:marBottom w:val="0"/>
                                                                                                                                                                                                                                                                                                                                                                                                                                              <w:divBdr>
                                                                                                                                                                                                                                                                                                                                                                                                                                                <w:top w:val="none" w:sz="0" w:space="0" w:color="auto"/>
                                                                                                                                                                                                                                                                                                                                                                                                                                                <w:left w:val="none" w:sz="0" w:space="0" w:color="auto"/>
                                                                                                                                                                                                                                                                                                                                                                                                                                                <w:bottom w:val="none" w:sz="0" w:space="0" w:color="auto"/>
                                                                                                                                                                                                                                                                                                                                                                                                                                                <w:right w:val="none" w:sz="0" w:space="0" w:color="auto"/>
                                                                                                                                                                                                                                                                                                                                                                                                                                              </w:divBdr>
                                                                                                                                                                                                                                                                                                                                                                                                                                              <w:divsChild>
                                                                                                                                                                                                                                                                                                                                                                                                                                                <w:div w:id="20887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081258">
      <w:bodyDiv w:val="1"/>
      <w:marLeft w:val="0"/>
      <w:marRight w:val="0"/>
      <w:marTop w:val="0"/>
      <w:marBottom w:val="0"/>
      <w:divBdr>
        <w:top w:val="none" w:sz="0" w:space="0" w:color="auto"/>
        <w:left w:val="none" w:sz="0" w:space="0" w:color="auto"/>
        <w:bottom w:val="none" w:sz="0" w:space="0" w:color="auto"/>
        <w:right w:val="none" w:sz="0" w:space="0" w:color="auto"/>
      </w:divBdr>
    </w:div>
    <w:div w:id="855460495">
      <w:bodyDiv w:val="1"/>
      <w:marLeft w:val="0"/>
      <w:marRight w:val="0"/>
      <w:marTop w:val="0"/>
      <w:marBottom w:val="0"/>
      <w:divBdr>
        <w:top w:val="none" w:sz="0" w:space="0" w:color="auto"/>
        <w:left w:val="none" w:sz="0" w:space="0" w:color="auto"/>
        <w:bottom w:val="none" w:sz="0" w:space="0" w:color="auto"/>
        <w:right w:val="none" w:sz="0" w:space="0" w:color="auto"/>
      </w:divBdr>
      <w:divsChild>
        <w:div w:id="543904714">
          <w:marLeft w:val="0"/>
          <w:marRight w:val="0"/>
          <w:marTop w:val="192"/>
          <w:marBottom w:val="0"/>
          <w:divBdr>
            <w:top w:val="none" w:sz="0" w:space="0" w:color="auto"/>
            <w:left w:val="none" w:sz="0" w:space="0" w:color="auto"/>
            <w:bottom w:val="none" w:sz="0" w:space="0" w:color="auto"/>
            <w:right w:val="none" w:sz="0" w:space="0" w:color="auto"/>
          </w:divBdr>
        </w:div>
        <w:div w:id="370888312">
          <w:marLeft w:val="0"/>
          <w:marRight w:val="0"/>
          <w:marTop w:val="0"/>
          <w:marBottom w:val="0"/>
          <w:divBdr>
            <w:top w:val="none" w:sz="0" w:space="0" w:color="auto"/>
            <w:left w:val="none" w:sz="0" w:space="0" w:color="auto"/>
            <w:bottom w:val="none" w:sz="0" w:space="0" w:color="auto"/>
            <w:right w:val="none" w:sz="0" w:space="0" w:color="auto"/>
          </w:divBdr>
        </w:div>
        <w:div w:id="1920820188">
          <w:marLeft w:val="0"/>
          <w:marRight w:val="0"/>
          <w:marTop w:val="0"/>
          <w:marBottom w:val="0"/>
          <w:divBdr>
            <w:top w:val="none" w:sz="0" w:space="0" w:color="auto"/>
            <w:left w:val="none" w:sz="0" w:space="0" w:color="auto"/>
            <w:bottom w:val="none" w:sz="0" w:space="0" w:color="auto"/>
            <w:right w:val="none" w:sz="0" w:space="0" w:color="auto"/>
          </w:divBdr>
        </w:div>
        <w:div w:id="123082793">
          <w:marLeft w:val="0"/>
          <w:marRight w:val="0"/>
          <w:marTop w:val="0"/>
          <w:marBottom w:val="0"/>
          <w:divBdr>
            <w:top w:val="none" w:sz="0" w:space="0" w:color="auto"/>
            <w:left w:val="none" w:sz="0" w:space="0" w:color="auto"/>
            <w:bottom w:val="none" w:sz="0" w:space="0" w:color="auto"/>
            <w:right w:val="none" w:sz="0" w:space="0" w:color="auto"/>
          </w:divBdr>
        </w:div>
        <w:div w:id="1684628457">
          <w:marLeft w:val="0"/>
          <w:marRight w:val="0"/>
          <w:marTop w:val="0"/>
          <w:marBottom w:val="0"/>
          <w:divBdr>
            <w:top w:val="none" w:sz="0" w:space="0" w:color="auto"/>
            <w:left w:val="none" w:sz="0" w:space="0" w:color="auto"/>
            <w:bottom w:val="none" w:sz="0" w:space="0" w:color="auto"/>
            <w:right w:val="none" w:sz="0" w:space="0" w:color="auto"/>
          </w:divBdr>
        </w:div>
        <w:div w:id="2100833042">
          <w:marLeft w:val="0"/>
          <w:marRight w:val="0"/>
          <w:marTop w:val="0"/>
          <w:marBottom w:val="0"/>
          <w:divBdr>
            <w:top w:val="none" w:sz="0" w:space="0" w:color="auto"/>
            <w:left w:val="none" w:sz="0" w:space="0" w:color="auto"/>
            <w:bottom w:val="none" w:sz="0" w:space="0" w:color="auto"/>
            <w:right w:val="none" w:sz="0" w:space="0" w:color="auto"/>
          </w:divBdr>
        </w:div>
        <w:div w:id="2033919742">
          <w:marLeft w:val="0"/>
          <w:marRight w:val="0"/>
          <w:marTop w:val="0"/>
          <w:marBottom w:val="0"/>
          <w:divBdr>
            <w:top w:val="none" w:sz="0" w:space="0" w:color="auto"/>
            <w:left w:val="none" w:sz="0" w:space="0" w:color="auto"/>
            <w:bottom w:val="none" w:sz="0" w:space="0" w:color="auto"/>
            <w:right w:val="none" w:sz="0" w:space="0" w:color="auto"/>
          </w:divBdr>
        </w:div>
        <w:div w:id="1993410840">
          <w:marLeft w:val="0"/>
          <w:marRight w:val="0"/>
          <w:marTop w:val="0"/>
          <w:marBottom w:val="0"/>
          <w:divBdr>
            <w:top w:val="none" w:sz="0" w:space="0" w:color="auto"/>
            <w:left w:val="none" w:sz="0" w:space="0" w:color="auto"/>
            <w:bottom w:val="none" w:sz="0" w:space="0" w:color="auto"/>
            <w:right w:val="none" w:sz="0" w:space="0" w:color="auto"/>
          </w:divBdr>
        </w:div>
        <w:div w:id="1966351650">
          <w:marLeft w:val="0"/>
          <w:marRight w:val="0"/>
          <w:marTop w:val="0"/>
          <w:marBottom w:val="0"/>
          <w:divBdr>
            <w:top w:val="none" w:sz="0" w:space="0" w:color="auto"/>
            <w:left w:val="none" w:sz="0" w:space="0" w:color="auto"/>
            <w:bottom w:val="none" w:sz="0" w:space="0" w:color="auto"/>
            <w:right w:val="none" w:sz="0" w:space="0" w:color="auto"/>
          </w:divBdr>
        </w:div>
        <w:div w:id="706297618">
          <w:marLeft w:val="0"/>
          <w:marRight w:val="0"/>
          <w:marTop w:val="0"/>
          <w:marBottom w:val="0"/>
          <w:divBdr>
            <w:top w:val="none" w:sz="0" w:space="0" w:color="auto"/>
            <w:left w:val="none" w:sz="0" w:space="0" w:color="auto"/>
            <w:bottom w:val="none" w:sz="0" w:space="0" w:color="auto"/>
            <w:right w:val="none" w:sz="0" w:space="0" w:color="auto"/>
          </w:divBdr>
        </w:div>
        <w:div w:id="519050301">
          <w:marLeft w:val="0"/>
          <w:marRight w:val="0"/>
          <w:marTop w:val="0"/>
          <w:marBottom w:val="0"/>
          <w:divBdr>
            <w:top w:val="none" w:sz="0" w:space="0" w:color="auto"/>
            <w:left w:val="none" w:sz="0" w:space="0" w:color="auto"/>
            <w:bottom w:val="none" w:sz="0" w:space="0" w:color="auto"/>
            <w:right w:val="none" w:sz="0" w:space="0" w:color="auto"/>
          </w:divBdr>
        </w:div>
        <w:div w:id="2121485684">
          <w:marLeft w:val="0"/>
          <w:marRight w:val="0"/>
          <w:marTop w:val="0"/>
          <w:marBottom w:val="0"/>
          <w:divBdr>
            <w:top w:val="none" w:sz="0" w:space="0" w:color="auto"/>
            <w:left w:val="none" w:sz="0" w:space="0" w:color="auto"/>
            <w:bottom w:val="none" w:sz="0" w:space="0" w:color="auto"/>
            <w:right w:val="none" w:sz="0" w:space="0" w:color="auto"/>
          </w:divBdr>
        </w:div>
        <w:div w:id="1927154392">
          <w:marLeft w:val="0"/>
          <w:marRight w:val="0"/>
          <w:marTop w:val="0"/>
          <w:marBottom w:val="0"/>
          <w:divBdr>
            <w:top w:val="none" w:sz="0" w:space="0" w:color="auto"/>
            <w:left w:val="none" w:sz="0" w:space="0" w:color="auto"/>
            <w:bottom w:val="none" w:sz="0" w:space="0" w:color="auto"/>
            <w:right w:val="none" w:sz="0" w:space="0" w:color="auto"/>
          </w:divBdr>
        </w:div>
        <w:div w:id="142507660">
          <w:marLeft w:val="0"/>
          <w:marRight w:val="0"/>
          <w:marTop w:val="0"/>
          <w:marBottom w:val="0"/>
          <w:divBdr>
            <w:top w:val="none" w:sz="0" w:space="0" w:color="auto"/>
            <w:left w:val="none" w:sz="0" w:space="0" w:color="auto"/>
            <w:bottom w:val="none" w:sz="0" w:space="0" w:color="auto"/>
            <w:right w:val="none" w:sz="0" w:space="0" w:color="auto"/>
          </w:divBdr>
        </w:div>
        <w:div w:id="1721324328">
          <w:marLeft w:val="0"/>
          <w:marRight w:val="0"/>
          <w:marTop w:val="0"/>
          <w:marBottom w:val="0"/>
          <w:divBdr>
            <w:top w:val="none" w:sz="0" w:space="0" w:color="auto"/>
            <w:left w:val="none" w:sz="0" w:space="0" w:color="auto"/>
            <w:bottom w:val="none" w:sz="0" w:space="0" w:color="auto"/>
            <w:right w:val="none" w:sz="0" w:space="0" w:color="auto"/>
          </w:divBdr>
        </w:div>
        <w:div w:id="965699706">
          <w:marLeft w:val="0"/>
          <w:marRight w:val="0"/>
          <w:marTop w:val="0"/>
          <w:marBottom w:val="0"/>
          <w:divBdr>
            <w:top w:val="none" w:sz="0" w:space="0" w:color="auto"/>
            <w:left w:val="none" w:sz="0" w:space="0" w:color="auto"/>
            <w:bottom w:val="none" w:sz="0" w:space="0" w:color="auto"/>
            <w:right w:val="none" w:sz="0" w:space="0" w:color="auto"/>
          </w:divBdr>
        </w:div>
        <w:div w:id="995571455">
          <w:marLeft w:val="0"/>
          <w:marRight w:val="0"/>
          <w:marTop w:val="0"/>
          <w:marBottom w:val="0"/>
          <w:divBdr>
            <w:top w:val="none" w:sz="0" w:space="0" w:color="auto"/>
            <w:left w:val="none" w:sz="0" w:space="0" w:color="auto"/>
            <w:bottom w:val="none" w:sz="0" w:space="0" w:color="auto"/>
            <w:right w:val="none" w:sz="0" w:space="0" w:color="auto"/>
          </w:divBdr>
        </w:div>
        <w:div w:id="2053338355">
          <w:marLeft w:val="0"/>
          <w:marRight w:val="0"/>
          <w:marTop w:val="0"/>
          <w:marBottom w:val="0"/>
          <w:divBdr>
            <w:top w:val="none" w:sz="0" w:space="0" w:color="auto"/>
            <w:left w:val="none" w:sz="0" w:space="0" w:color="auto"/>
            <w:bottom w:val="none" w:sz="0" w:space="0" w:color="auto"/>
            <w:right w:val="none" w:sz="0" w:space="0" w:color="auto"/>
          </w:divBdr>
        </w:div>
        <w:div w:id="1169636482">
          <w:marLeft w:val="0"/>
          <w:marRight w:val="0"/>
          <w:marTop w:val="0"/>
          <w:marBottom w:val="0"/>
          <w:divBdr>
            <w:top w:val="none" w:sz="0" w:space="0" w:color="auto"/>
            <w:left w:val="none" w:sz="0" w:space="0" w:color="auto"/>
            <w:bottom w:val="none" w:sz="0" w:space="0" w:color="auto"/>
            <w:right w:val="none" w:sz="0" w:space="0" w:color="auto"/>
          </w:divBdr>
        </w:div>
        <w:div w:id="1447113455">
          <w:marLeft w:val="0"/>
          <w:marRight w:val="0"/>
          <w:marTop w:val="0"/>
          <w:marBottom w:val="0"/>
          <w:divBdr>
            <w:top w:val="none" w:sz="0" w:space="0" w:color="auto"/>
            <w:left w:val="none" w:sz="0" w:space="0" w:color="auto"/>
            <w:bottom w:val="none" w:sz="0" w:space="0" w:color="auto"/>
            <w:right w:val="none" w:sz="0" w:space="0" w:color="auto"/>
          </w:divBdr>
        </w:div>
        <w:div w:id="96482333">
          <w:marLeft w:val="0"/>
          <w:marRight w:val="0"/>
          <w:marTop w:val="0"/>
          <w:marBottom w:val="0"/>
          <w:divBdr>
            <w:top w:val="none" w:sz="0" w:space="0" w:color="auto"/>
            <w:left w:val="none" w:sz="0" w:space="0" w:color="auto"/>
            <w:bottom w:val="none" w:sz="0" w:space="0" w:color="auto"/>
            <w:right w:val="none" w:sz="0" w:space="0" w:color="auto"/>
          </w:divBdr>
        </w:div>
        <w:div w:id="1335910996">
          <w:marLeft w:val="0"/>
          <w:marRight w:val="0"/>
          <w:marTop w:val="0"/>
          <w:marBottom w:val="0"/>
          <w:divBdr>
            <w:top w:val="none" w:sz="0" w:space="0" w:color="auto"/>
            <w:left w:val="none" w:sz="0" w:space="0" w:color="auto"/>
            <w:bottom w:val="none" w:sz="0" w:space="0" w:color="auto"/>
            <w:right w:val="none" w:sz="0" w:space="0" w:color="auto"/>
          </w:divBdr>
        </w:div>
        <w:div w:id="1357656662">
          <w:marLeft w:val="0"/>
          <w:marRight w:val="0"/>
          <w:marTop w:val="0"/>
          <w:marBottom w:val="0"/>
          <w:divBdr>
            <w:top w:val="none" w:sz="0" w:space="0" w:color="auto"/>
            <w:left w:val="none" w:sz="0" w:space="0" w:color="auto"/>
            <w:bottom w:val="none" w:sz="0" w:space="0" w:color="auto"/>
            <w:right w:val="none" w:sz="0" w:space="0" w:color="auto"/>
          </w:divBdr>
        </w:div>
      </w:divsChild>
    </w:div>
    <w:div w:id="859126872">
      <w:bodyDiv w:val="1"/>
      <w:marLeft w:val="0"/>
      <w:marRight w:val="0"/>
      <w:marTop w:val="0"/>
      <w:marBottom w:val="0"/>
      <w:divBdr>
        <w:top w:val="none" w:sz="0" w:space="0" w:color="auto"/>
        <w:left w:val="none" w:sz="0" w:space="0" w:color="auto"/>
        <w:bottom w:val="none" w:sz="0" w:space="0" w:color="auto"/>
        <w:right w:val="none" w:sz="0" w:space="0" w:color="auto"/>
      </w:divBdr>
      <w:divsChild>
        <w:div w:id="273832377">
          <w:marLeft w:val="0"/>
          <w:marRight w:val="0"/>
          <w:marTop w:val="0"/>
          <w:marBottom w:val="0"/>
          <w:divBdr>
            <w:top w:val="none" w:sz="0" w:space="0" w:color="auto"/>
            <w:left w:val="none" w:sz="0" w:space="0" w:color="auto"/>
            <w:bottom w:val="none" w:sz="0" w:space="0" w:color="auto"/>
            <w:right w:val="none" w:sz="0" w:space="0" w:color="auto"/>
          </w:divBdr>
        </w:div>
        <w:div w:id="397289997">
          <w:marLeft w:val="0"/>
          <w:marRight w:val="0"/>
          <w:marTop w:val="0"/>
          <w:marBottom w:val="0"/>
          <w:divBdr>
            <w:top w:val="none" w:sz="0" w:space="0" w:color="auto"/>
            <w:left w:val="none" w:sz="0" w:space="0" w:color="auto"/>
            <w:bottom w:val="none" w:sz="0" w:space="0" w:color="auto"/>
            <w:right w:val="none" w:sz="0" w:space="0" w:color="auto"/>
          </w:divBdr>
        </w:div>
        <w:div w:id="415908569">
          <w:marLeft w:val="0"/>
          <w:marRight w:val="0"/>
          <w:marTop w:val="0"/>
          <w:marBottom w:val="0"/>
          <w:divBdr>
            <w:top w:val="none" w:sz="0" w:space="0" w:color="auto"/>
            <w:left w:val="none" w:sz="0" w:space="0" w:color="auto"/>
            <w:bottom w:val="none" w:sz="0" w:space="0" w:color="auto"/>
            <w:right w:val="none" w:sz="0" w:space="0" w:color="auto"/>
          </w:divBdr>
        </w:div>
        <w:div w:id="575559133">
          <w:marLeft w:val="0"/>
          <w:marRight w:val="0"/>
          <w:marTop w:val="0"/>
          <w:marBottom w:val="0"/>
          <w:divBdr>
            <w:top w:val="none" w:sz="0" w:space="0" w:color="auto"/>
            <w:left w:val="none" w:sz="0" w:space="0" w:color="auto"/>
            <w:bottom w:val="none" w:sz="0" w:space="0" w:color="auto"/>
            <w:right w:val="none" w:sz="0" w:space="0" w:color="auto"/>
          </w:divBdr>
        </w:div>
        <w:div w:id="625088783">
          <w:marLeft w:val="0"/>
          <w:marRight w:val="0"/>
          <w:marTop w:val="0"/>
          <w:marBottom w:val="0"/>
          <w:divBdr>
            <w:top w:val="none" w:sz="0" w:space="0" w:color="auto"/>
            <w:left w:val="none" w:sz="0" w:space="0" w:color="auto"/>
            <w:bottom w:val="none" w:sz="0" w:space="0" w:color="auto"/>
            <w:right w:val="none" w:sz="0" w:space="0" w:color="auto"/>
          </w:divBdr>
        </w:div>
        <w:div w:id="699162815">
          <w:marLeft w:val="0"/>
          <w:marRight w:val="0"/>
          <w:marTop w:val="0"/>
          <w:marBottom w:val="0"/>
          <w:divBdr>
            <w:top w:val="none" w:sz="0" w:space="0" w:color="auto"/>
            <w:left w:val="none" w:sz="0" w:space="0" w:color="auto"/>
            <w:bottom w:val="none" w:sz="0" w:space="0" w:color="auto"/>
            <w:right w:val="none" w:sz="0" w:space="0" w:color="auto"/>
          </w:divBdr>
        </w:div>
        <w:div w:id="770395255">
          <w:marLeft w:val="0"/>
          <w:marRight w:val="0"/>
          <w:marTop w:val="0"/>
          <w:marBottom w:val="0"/>
          <w:divBdr>
            <w:top w:val="none" w:sz="0" w:space="0" w:color="auto"/>
            <w:left w:val="none" w:sz="0" w:space="0" w:color="auto"/>
            <w:bottom w:val="none" w:sz="0" w:space="0" w:color="auto"/>
            <w:right w:val="none" w:sz="0" w:space="0" w:color="auto"/>
          </w:divBdr>
        </w:div>
        <w:div w:id="779757733">
          <w:marLeft w:val="0"/>
          <w:marRight w:val="0"/>
          <w:marTop w:val="192"/>
          <w:marBottom w:val="0"/>
          <w:divBdr>
            <w:top w:val="none" w:sz="0" w:space="0" w:color="auto"/>
            <w:left w:val="none" w:sz="0" w:space="0" w:color="auto"/>
            <w:bottom w:val="none" w:sz="0" w:space="0" w:color="auto"/>
            <w:right w:val="none" w:sz="0" w:space="0" w:color="auto"/>
          </w:divBdr>
        </w:div>
        <w:div w:id="849833844">
          <w:marLeft w:val="0"/>
          <w:marRight w:val="0"/>
          <w:marTop w:val="0"/>
          <w:marBottom w:val="0"/>
          <w:divBdr>
            <w:top w:val="none" w:sz="0" w:space="0" w:color="auto"/>
            <w:left w:val="none" w:sz="0" w:space="0" w:color="auto"/>
            <w:bottom w:val="none" w:sz="0" w:space="0" w:color="auto"/>
            <w:right w:val="none" w:sz="0" w:space="0" w:color="auto"/>
          </w:divBdr>
        </w:div>
        <w:div w:id="1033503279">
          <w:marLeft w:val="0"/>
          <w:marRight w:val="0"/>
          <w:marTop w:val="0"/>
          <w:marBottom w:val="0"/>
          <w:divBdr>
            <w:top w:val="none" w:sz="0" w:space="0" w:color="auto"/>
            <w:left w:val="none" w:sz="0" w:space="0" w:color="auto"/>
            <w:bottom w:val="none" w:sz="0" w:space="0" w:color="auto"/>
            <w:right w:val="none" w:sz="0" w:space="0" w:color="auto"/>
          </w:divBdr>
        </w:div>
        <w:div w:id="1297754786">
          <w:marLeft w:val="0"/>
          <w:marRight w:val="0"/>
          <w:marTop w:val="0"/>
          <w:marBottom w:val="0"/>
          <w:divBdr>
            <w:top w:val="none" w:sz="0" w:space="0" w:color="auto"/>
            <w:left w:val="none" w:sz="0" w:space="0" w:color="auto"/>
            <w:bottom w:val="none" w:sz="0" w:space="0" w:color="auto"/>
            <w:right w:val="none" w:sz="0" w:space="0" w:color="auto"/>
          </w:divBdr>
        </w:div>
        <w:div w:id="1331444511">
          <w:marLeft w:val="0"/>
          <w:marRight w:val="0"/>
          <w:marTop w:val="0"/>
          <w:marBottom w:val="0"/>
          <w:divBdr>
            <w:top w:val="none" w:sz="0" w:space="0" w:color="auto"/>
            <w:left w:val="none" w:sz="0" w:space="0" w:color="auto"/>
            <w:bottom w:val="none" w:sz="0" w:space="0" w:color="auto"/>
            <w:right w:val="none" w:sz="0" w:space="0" w:color="auto"/>
          </w:divBdr>
        </w:div>
        <w:div w:id="1333950240">
          <w:marLeft w:val="0"/>
          <w:marRight w:val="0"/>
          <w:marTop w:val="0"/>
          <w:marBottom w:val="0"/>
          <w:divBdr>
            <w:top w:val="none" w:sz="0" w:space="0" w:color="auto"/>
            <w:left w:val="none" w:sz="0" w:space="0" w:color="auto"/>
            <w:bottom w:val="none" w:sz="0" w:space="0" w:color="auto"/>
            <w:right w:val="none" w:sz="0" w:space="0" w:color="auto"/>
          </w:divBdr>
        </w:div>
        <w:div w:id="1359240371">
          <w:marLeft w:val="0"/>
          <w:marRight w:val="0"/>
          <w:marTop w:val="0"/>
          <w:marBottom w:val="0"/>
          <w:divBdr>
            <w:top w:val="none" w:sz="0" w:space="0" w:color="auto"/>
            <w:left w:val="none" w:sz="0" w:space="0" w:color="auto"/>
            <w:bottom w:val="none" w:sz="0" w:space="0" w:color="auto"/>
            <w:right w:val="none" w:sz="0" w:space="0" w:color="auto"/>
          </w:divBdr>
        </w:div>
        <w:div w:id="1482500124">
          <w:marLeft w:val="0"/>
          <w:marRight w:val="0"/>
          <w:marTop w:val="0"/>
          <w:marBottom w:val="0"/>
          <w:divBdr>
            <w:top w:val="none" w:sz="0" w:space="0" w:color="auto"/>
            <w:left w:val="none" w:sz="0" w:space="0" w:color="auto"/>
            <w:bottom w:val="none" w:sz="0" w:space="0" w:color="auto"/>
            <w:right w:val="none" w:sz="0" w:space="0" w:color="auto"/>
          </w:divBdr>
        </w:div>
        <w:div w:id="1490100528">
          <w:marLeft w:val="0"/>
          <w:marRight w:val="0"/>
          <w:marTop w:val="0"/>
          <w:marBottom w:val="0"/>
          <w:divBdr>
            <w:top w:val="none" w:sz="0" w:space="0" w:color="auto"/>
            <w:left w:val="none" w:sz="0" w:space="0" w:color="auto"/>
            <w:bottom w:val="none" w:sz="0" w:space="0" w:color="auto"/>
            <w:right w:val="none" w:sz="0" w:space="0" w:color="auto"/>
          </w:divBdr>
        </w:div>
        <w:div w:id="1728648345">
          <w:marLeft w:val="0"/>
          <w:marRight w:val="0"/>
          <w:marTop w:val="192"/>
          <w:marBottom w:val="0"/>
          <w:divBdr>
            <w:top w:val="none" w:sz="0" w:space="0" w:color="auto"/>
            <w:left w:val="none" w:sz="0" w:space="0" w:color="auto"/>
            <w:bottom w:val="none" w:sz="0" w:space="0" w:color="auto"/>
            <w:right w:val="none" w:sz="0" w:space="0" w:color="auto"/>
          </w:divBdr>
        </w:div>
      </w:divsChild>
    </w:div>
    <w:div w:id="860823888">
      <w:bodyDiv w:val="1"/>
      <w:marLeft w:val="0"/>
      <w:marRight w:val="0"/>
      <w:marTop w:val="0"/>
      <w:marBottom w:val="0"/>
      <w:divBdr>
        <w:top w:val="none" w:sz="0" w:space="0" w:color="auto"/>
        <w:left w:val="none" w:sz="0" w:space="0" w:color="auto"/>
        <w:bottom w:val="none" w:sz="0" w:space="0" w:color="auto"/>
        <w:right w:val="none" w:sz="0" w:space="0" w:color="auto"/>
      </w:divBdr>
    </w:div>
    <w:div w:id="860899790">
      <w:bodyDiv w:val="1"/>
      <w:marLeft w:val="0"/>
      <w:marRight w:val="0"/>
      <w:marTop w:val="0"/>
      <w:marBottom w:val="0"/>
      <w:divBdr>
        <w:top w:val="none" w:sz="0" w:space="0" w:color="auto"/>
        <w:left w:val="none" w:sz="0" w:space="0" w:color="auto"/>
        <w:bottom w:val="none" w:sz="0" w:space="0" w:color="auto"/>
        <w:right w:val="none" w:sz="0" w:space="0" w:color="auto"/>
      </w:divBdr>
      <w:divsChild>
        <w:div w:id="521892993">
          <w:marLeft w:val="0"/>
          <w:marRight w:val="0"/>
          <w:marTop w:val="0"/>
          <w:marBottom w:val="0"/>
          <w:divBdr>
            <w:top w:val="none" w:sz="0" w:space="0" w:color="auto"/>
            <w:left w:val="none" w:sz="0" w:space="0" w:color="auto"/>
            <w:bottom w:val="none" w:sz="0" w:space="0" w:color="auto"/>
            <w:right w:val="none" w:sz="0" w:space="0" w:color="auto"/>
          </w:divBdr>
          <w:divsChild>
            <w:div w:id="578976524">
              <w:marLeft w:val="0"/>
              <w:marRight w:val="0"/>
              <w:marTop w:val="0"/>
              <w:marBottom w:val="0"/>
              <w:divBdr>
                <w:top w:val="none" w:sz="0" w:space="0" w:color="auto"/>
                <w:left w:val="none" w:sz="0" w:space="0" w:color="auto"/>
                <w:bottom w:val="none" w:sz="0" w:space="0" w:color="auto"/>
                <w:right w:val="none" w:sz="0" w:space="0" w:color="auto"/>
              </w:divBdr>
              <w:divsChild>
                <w:div w:id="77405824">
                  <w:marLeft w:val="0"/>
                  <w:marRight w:val="0"/>
                  <w:marTop w:val="0"/>
                  <w:marBottom w:val="0"/>
                  <w:divBdr>
                    <w:top w:val="none" w:sz="0" w:space="0" w:color="auto"/>
                    <w:left w:val="none" w:sz="0" w:space="0" w:color="auto"/>
                    <w:bottom w:val="none" w:sz="0" w:space="0" w:color="auto"/>
                    <w:right w:val="none" w:sz="0" w:space="0" w:color="auto"/>
                  </w:divBdr>
                  <w:divsChild>
                    <w:div w:id="362943639">
                      <w:marLeft w:val="0"/>
                      <w:marRight w:val="0"/>
                      <w:marTop w:val="0"/>
                      <w:marBottom w:val="0"/>
                      <w:divBdr>
                        <w:top w:val="none" w:sz="0" w:space="0" w:color="auto"/>
                        <w:left w:val="none" w:sz="0" w:space="0" w:color="auto"/>
                        <w:bottom w:val="none" w:sz="0" w:space="0" w:color="auto"/>
                        <w:right w:val="none" w:sz="0" w:space="0" w:color="auto"/>
                      </w:divBdr>
                      <w:divsChild>
                        <w:div w:id="2130390046">
                          <w:marLeft w:val="0"/>
                          <w:marRight w:val="0"/>
                          <w:marTop w:val="0"/>
                          <w:marBottom w:val="0"/>
                          <w:divBdr>
                            <w:top w:val="none" w:sz="0" w:space="0" w:color="auto"/>
                            <w:left w:val="none" w:sz="0" w:space="0" w:color="auto"/>
                            <w:bottom w:val="none" w:sz="0" w:space="0" w:color="auto"/>
                            <w:right w:val="none" w:sz="0" w:space="0" w:color="auto"/>
                          </w:divBdr>
                          <w:divsChild>
                            <w:div w:id="1462188886">
                              <w:marLeft w:val="0"/>
                              <w:marRight w:val="0"/>
                              <w:marTop w:val="0"/>
                              <w:marBottom w:val="0"/>
                              <w:divBdr>
                                <w:top w:val="none" w:sz="0" w:space="0" w:color="auto"/>
                                <w:left w:val="none" w:sz="0" w:space="0" w:color="auto"/>
                                <w:bottom w:val="none" w:sz="0" w:space="0" w:color="auto"/>
                                <w:right w:val="none" w:sz="0" w:space="0" w:color="auto"/>
                              </w:divBdr>
                              <w:divsChild>
                                <w:div w:id="1934629652">
                                  <w:marLeft w:val="0"/>
                                  <w:marRight w:val="0"/>
                                  <w:marTop w:val="0"/>
                                  <w:marBottom w:val="0"/>
                                  <w:divBdr>
                                    <w:top w:val="none" w:sz="0" w:space="0" w:color="auto"/>
                                    <w:left w:val="none" w:sz="0" w:space="0" w:color="auto"/>
                                    <w:bottom w:val="none" w:sz="0" w:space="0" w:color="auto"/>
                                    <w:right w:val="none" w:sz="0" w:space="0" w:color="auto"/>
                                  </w:divBdr>
                                  <w:divsChild>
                                    <w:div w:id="2073000911">
                                      <w:marLeft w:val="0"/>
                                      <w:marRight w:val="0"/>
                                      <w:marTop w:val="0"/>
                                      <w:marBottom w:val="0"/>
                                      <w:divBdr>
                                        <w:top w:val="none" w:sz="0" w:space="0" w:color="auto"/>
                                        <w:left w:val="none" w:sz="0" w:space="0" w:color="auto"/>
                                        <w:bottom w:val="none" w:sz="0" w:space="0" w:color="auto"/>
                                        <w:right w:val="none" w:sz="0" w:space="0" w:color="auto"/>
                                      </w:divBdr>
                                      <w:divsChild>
                                        <w:div w:id="1942643088">
                                          <w:marLeft w:val="0"/>
                                          <w:marRight w:val="0"/>
                                          <w:marTop w:val="0"/>
                                          <w:marBottom w:val="0"/>
                                          <w:divBdr>
                                            <w:top w:val="none" w:sz="0" w:space="0" w:color="auto"/>
                                            <w:left w:val="none" w:sz="0" w:space="0" w:color="auto"/>
                                            <w:bottom w:val="none" w:sz="0" w:space="0" w:color="auto"/>
                                            <w:right w:val="none" w:sz="0" w:space="0" w:color="auto"/>
                                          </w:divBdr>
                                          <w:divsChild>
                                            <w:div w:id="1532957890">
                                              <w:marLeft w:val="0"/>
                                              <w:marRight w:val="0"/>
                                              <w:marTop w:val="0"/>
                                              <w:marBottom w:val="0"/>
                                              <w:divBdr>
                                                <w:top w:val="none" w:sz="0" w:space="0" w:color="auto"/>
                                                <w:left w:val="none" w:sz="0" w:space="0" w:color="auto"/>
                                                <w:bottom w:val="none" w:sz="0" w:space="0" w:color="auto"/>
                                                <w:right w:val="none" w:sz="0" w:space="0" w:color="auto"/>
                                              </w:divBdr>
                                              <w:divsChild>
                                                <w:div w:id="1323896515">
                                                  <w:marLeft w:val="0"/>
                                                  <w:marRight w:val="0"/>
                                                  <w:marTop w:val="0"/>
                                                  <w:marBottom w:val="0"/>
                                                  <w:divBdr>
                                                    <w:top w:val="none" w:sz="0" w:space="0" w:color="auto"/>
                                                    <w:left w:val="none" w:sz="0" w:space="0" w:color="auto"/>
                                                    <w:bottom w:val="none" w:sz="0" w:space="0" w:color="auto"/>
                                                    <w:right w:val="none" w:sz="0" w:space="0" w:color="auto"/>
                                                  </w:divBdr>
                                                  <w:divsChild>
                                                    <w:div w:id="1990943199">
                                                      <w:marLeft w:val="0"/>
                                                      <w:marRight w:val="0"/>
                                                      <w:marTop w:val="0"/>
                                                      <w:marBottom w:val="0"/>
                                                      <w:divBdr>
                                                        <w:top w:val="none" w:sz="0" w:space="0" w:color="auto"/>
                                                        <w:left w:val="none" w:sz="0" w:space="0" w:color="auto"/>
                                                        <w:bottom w:val="none" w:sz="0" w:space="0" w:color="auto"/>
                                                        <w:right w:val="none" w:sz="0" w:space="0" w:color="auto"/>
                                                      </w:divBdr>
                                                      <w:divsChild>
                                                        <w:div w:id="1417285299">
                                                          <w:marLeft w:val="0"/>
                                                          <w:marRight w:val="0"/>
                                                          <w:marTop w:val="0"/>
                                                          <w:marBottom w:val="0"/>
                                                          <w:divBdr>
                                                            <w:top w:val="none" w:sz="0" w:space="0" w:color="auto"/>
                                                            <w:left w:val="none" w:sz="0" w:space="0" w:color="auto"/>
                                                            <w:bottom w:val="none" w:sz="0" w:space="0" w:color="auto"/>
                                                            <w:right w:val="none" w:sz="0" w:space="0" w:color="auto"/>
                                                          </w:divBdr>
                                                          <w:divsChild>
                                                            <w:div w:id="132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015295">
      <w:bodyDiv w:val="1"/>
      <w:marLeft w:val="0"/>
      <w:marRight w:val="0"/>
      <w:marTop w:val="0"/>
      <w:marBottom w:val="0"/>
      <w:divBdr>
        <w:top w:val="none" w:sz="0" w:space="0" w:color="auto"/>
        <w:left w:val="none" w:sz="0" w:space="0" w:color="auto"/>
        <w:bottom w:val="none" w:sz="0" w:space="0" w:color="auto"/>
        <w:right w:val="none" w:sz="0" w:space="0" w:color="auto"/>
      </w:divBdr>
      <w:divsChild>
        <w:div w:id="1477068429">
          <w:marLeft w:val="0"/>
          <w:marRight w:val="0"/>
          <w:marTop w:val="0"/>
          <w:marBottom w:val="0"/>
          <w:divBdr>
            <w:top w:val="none" w:sz="0" w:space="0" w:color="auto"/>
            <w:left w:val="none" w:sz="0" w:space="0" w:color="auto"/>
            <w:bottom w:val="none" w:sz="0" w:space="0" w:color="auto"/>
            <w:right w:val="none" w:sz="0" w:space="0" w:color="auto"/>
          </w:divBdr>
          <w:divsChild>
            <w:div w:id="57872898">
              <w:marLeft w:val="0"/>
              <w:marRight w:val="0"/>
              <w:marTop w:val="0"/>
              <w:marBottom w:val="0"/>
              <w:divBdr>
                <w:top w:val="none" w:sz="0" w:space="0" w:color="auto"/>
                <w:left w:val="none" w:sz="0" w:space="0" w:color="auto"/>
                <w:bottom w:val="none" w:sz="0" w:space="0" w:color="auto"/>
                <w:right w:val="none" w:sz="0" w:space="0" w:color="auto"/>
              </w:divBdr>
              <w:divsChild>
                <w:div w:id="706105853">
                  <w:marLeft w:val="0"/>
                  <w:marRight w:val="0"/>
                  <w:marTop w:val="0"/>
                  <w:marBottom w:val="0"/>
                  <w:divBdr>
                    <w:top w:val="none" w:sz="0" w:space="0" w:color="auto"/>
                    <w:left w:val="none" w:sz="0" w:space="0" w:color="auto"/>
                    <w:bottom w:val="none" w:sz="0" w:space="0" w:color="auto"/>
                    <w:right w:val="none" w:sz="0" w:space="0" w:color="auto"/>
                  </w:divBdr>
                  <w:divsChild>
                    <w:div w:id="1691687762">
                      <w:marLeft w:val="0"/>
                      <w:marRight w:val="0"/>
                      <w:marTop w:val="0"/>
                      <w:marBottom w:val="0"/>
                      <w:divBdr>
                        <w:top w:val="none" w:sz="0" w:space="0" w:color="auto"/>
                        <w:left w:val="none" w:sz="0" w:space="0" w:color="auto"/>
                        <w:bottom w:val="none" w:sz="0" w:space="0" w:color="auto"/>
                        <w:right w:val="none" w:sz="0" w:space="0" w:color="auto"/>
                      </w:divBdr>
                      <w:divsChild>
                        <w:div w:id="1178735203">
                          <w:marLeft w:val="0"/>
                          <w:marRight w:val="0"/>
                          <w:marTop w:val="0"/>
                          <w:marBottom w:val="0"/>
                          <w:divBdr>
                            <w:top w:val="none" w:sz="0" w:space="0" w:color="auto"/>
                            <w:left w:val="none" w:sz="0" w:space="0" w:color="auto"/>
                            <w:bottom w:val="none" w:sz="0" w:space="0" w:color="auto"/>
                            <w:right w:val="none" w:sz="0" w:space="0" w:color="auto"/>
                          </w:divBdr>
                          <w:divsChild>
                            <w:div w:id="500630436">
                              <w:marLeft w:val="0"/>
                              <w:marRight w:val="0"/>
                              <w:marTop w:val="0"/>
                              <w:marBottom w:val="0"/>
                              <w:divBdr>
                                <w:top w:val="none" w:sz="0" w:space="0" w:color="auto"/>
                                <w:left w:val="none" w:sz="0" w:space="0" w:color="auto"/>
                                <w:bottom w:val="none" w:sz="0" w:space="0" w:color="auto"/>
                                <w:right w:val="none" w:sz="0" w:space="0" w:color="auto"/>
                              </w:divBdr>
                              <w:divsChild>
                                <w:div w:id="1209104940">
                                  <w:marLeft w:val="0"/>
                                  <w:marRight w:val="0"/>
                                  <w:marTop w:val="0"/>
                                  <w:marBottom w:val="0"/>
                                  <w:divBdr>
                                    <w:top w:val="none" w:sz="0" w:space="0" w:color="auto"/>
                                    <w:left w:val="none" w:sz="0" w:space="0" w:color="auto"/>
                                    <w:bottom w:val="none" w:sz="0" w:space="0" w:color="auto"/>
                                    <w:right w:val="none" w:sz="0" w:space="0" w:color="auto"/>
                                  </w:divBdr>
                                  <w:divsChild>
                                    <w:div w:id="548078481">
                                      <w:marLeft w:val="0"/>
                                      <w:marRight w:val="0"/>
                                      <w:marTop w:val="0"/>
                                      <w:marBottom w:val="0"/>
                                      <w:divBdr>
                                        <w:top w:val="none" w:sz="0" w:space="0" w:color="auto"/>
                                        <w:left w:val="none" w:sz="0" w:space="0" w:color="auto"/>
                                        <w:bottom w:val="none" w:sz="0" w:space="0" w:color="auto"/>
                                        <w:right w:val="none" w:sz="0" w:space="0" w:color="auto"/>
                                      </w:divBdr>
                                      <w:divsChild>
                                        <w:div w:id="1744178441">
                                          <w:marLeft w:val="0"/>
                                          <w:marRight w:val="0"/>
                                          <w:marTop w:val="0"/>
                                          <w:marBottom w:val="0"/>
                                          <w:divBdr>
                                            <w:top w:val="none" w:sz="0" w:space="0" w:color="auto"/>
                                            <w:left w:val="none" w:sz="0" w:space="0" w:color="auto"/>
                                            <w:bottom w:val="none" w:sz="0" w:space="0" w:color="auto"/>
                                            <w:right w:val="none" w:sz="0" w:space="0" w:color="auto"/>
                                          </w:divBdr>
                                          <w:divsChild>
                                            <w:div w:id="2136019205">
                                              <w:marLeft w:val="0"/>
                                              <w:marRight w:val="0"/>
                                              <w:marTop w:val="0"/>
                                              <w:marBottom w:val="0"/>
                                              <w:divBdr>
                                                <w:top w:val="none" w:sz="0" w:space="0" w:color="auto"/>
                                                <w:left w:val="none" w:sz="0" w:space="0" w:color="auto"/>
                                                <w:bottom w:val="none" w:sz="0" w:space="0" w:color="auto"/>
                                                <w:right w:val="none" w:sz="0" w:space="0" w:color="auto"/>
                                              </w:divBdr>
                                              <w:divsChild>
                                                <w:div w:id="1791316667">
                                                  <w:marLeft w:val="0"/>
                                                  <w:marRight w:val="0"/>
                                                  <w:marTop w:val="0"/>
                                                  <w:marBottom w:val="0"/>
                                                  <w:divBdr>
                                                    <w:top w:val="none" w:sz="0" w:space="0" w:color="auto"/>
                                                    <w:left w:val="none" w:sz="0" w:space="0" w:color="auto"/>
                                                    <w:bottom w:val="none" w:sz="0" w:space="0" w:color="auto"/>
                                                    <w:right w:val="none" w:sz="0" w:space="0" w:color="auto"/>
                                                  </w:divBdr>
                                                  <w:divsChild>
                                                    <w:div w:id="1982078600">
                                                      <w:marLeft w:val="0"/>
                                                      <w:marRight w:val="0"/>
                                                      <w:marTop w:val="0"/>
                                                      <w:marBottom w:val="0"/>
                                                      <w:divBdr>
                                                        <w:top w:val="none" w:sz="0" w:space="0" w:color="auto"/>
                                                        <w:left w:val="none" w:sz="0" w:space="0" w:color="auto"/>
                                                        <w:bottom w:val="none" w:sz="0" w:space="0" w:color="auto"/>
                                                        <w:right w:val="none" w:sz="0" w:space="0" w:color="auto"/>
                                                      </w:divBdr>
                                                      <w:divsChild>
                                                        <w:div w:id="176774857">
                                                          <w:marLeft w:val="0"/>
                                                          <w:marRight w:val="0"/>
                                                          <w:marTop w:val="0"/>
                                                          <w:marBottom w:val="0"/>
                                                          <w:divBdr>
                                                            <w:top w:val="none" w:sz="0" w:space="0" w:color="auto"/>
                                                            <w:left w:val="none" w:sz="0" w:space="0" w:color="auto"/>
                                                            <w:bottom w:val="none" w:sz="0" w:space="0" w:color="auto"/>
                                                            <w:right w:val="none" w:sz="0" w:space="0" w:color="auto"/>
                                                          </w:divBdr>
                                                          <w:divsChild>
                                                            <w:div w:id="775247358">
                                                              <w:marLeft w:val="0"/>
                                                              <w:marRight w:val="0"/>
                                                              <w:marTop w:val="0"/>
                                                              <w:marBottom w:val="0"/>
                                                              <w:divBdr>
                                                                <w:top w:val="none" w:sz="0" w:space="0" w:color="auto"/>
                                                                <w:left w:val="none" w:sz="0" w:space="0" w:color="auto"/>
                                                                <w:bottom w:val="none" w:sz="0" w:space="0" w:color="auto"/>
                                                                <w:right w:val="none" w:sz="0" w:space="0" w:color="auto"/>
                                                              </w:divBdr>
                                                              <w:divsChild>
                                                                <w:div w:id="509029457">
                                                                  <w:marLeft w:val="0"/>
                                                                  <w:marRight w:val="0"/>
                                                                  <w:marTop w:val="0"/>
                                                                  <w:marBottom w:val="0"/>
                                                                  <w:divBdr>
                                                                    <w:top w:val="none" w:sz="0" w:space="0" w:color="auto"/>
                                                                    <w:left w:val="none" w:sz="0" w:space="0" w:color="auto"/>
                                                                    <w:bottom w:val="none" w:sz="0" w:space="0" w:color="auto"/>
                                                                    <w:right w:val="none" w:sz="0" w:space="0" w:color="auto"/>
                                                                  </w:divBdr>
                                                                  <w:divsChild>
                                                                    <w:div w:id="914633619">
                                                                      <w:marLeft w:val="0"/>
                                                                      <w:marRight w:val="0"/>
                                                                      <w:marTop w:val="0"/>
                                                                      <w:marBottom w:val="0"/>
                                                                      <w:divBdr>
                                                                        <w:top w:val="none" w:sz="0" w:space="0" w:color="auto"/>
                                                                        <w:left w:val="none" w:sz="0" w:space="0" w:color="auto"/>
                                                                        <w:bottom w:val="none" w:sz="0" w:space="0" w:color="auto"/>
                                                                        <w:right w:val="none" w:sz="0" w:space="0" w:color="auto"/>
                                                                      </w:divBdr>
                                                                      <w:divsChild>
                                                                        <w:div w:id="1391880851">
                                                                          <w:marLeft w:val="0"/>
                                                                          <w:marRight w:val="0"/>
                                                                          <w:marTop w:val="0"/>
                                                                          <w:marBottom w:val="0"/>
                                                                          <w:divBdr>
                                                                            <w:top w:val="none" w:sz="0" w:space="0" w:color="auto"/>
                                                                            <w:left w:val="none" w:sz="0" w:space="0" w:color="auto"/>
                                                                            <w:bottom w:val="none" w:sz="0" w:space="0" w:color="auto"/>
                                                                            <w:right w:val="none" w:sz="0" w:space="0" w:color="auto"/>
                                                                          </w:divBdr>
                                                                          <w:divsChild>
                                                                            <w:div w:id="1096052562">
                                                                              <w:marLeft w:val="0"/>
                                                                              <w:marRight w:val="0"/>
                                                                              <w:marTop w:val="0"/>
                                                                              <w:marBottom w:val="0"/>
                                                                              <w:divBdr>
                                                                                <w:top w:val="none" w:sz="0" w:space="0" w:color="auto"/>
                                                                                <w:left w:val="none" w:sz="0" w:space="0" w:color="auto"/>
                                                                                <w:bottom w:val="none" w:sz="0" w:space="0" w:color="auto"/>
                                                                                <w:right w:val="none" w:sz="0" w:space="0" w:color="auto"/>
                                                                              </w:divBdr>
                                                                              <w:divsChild>
                                                                                <w:div w:id="13658184">
                                                                                  <w:marLeft w:val="0"/>
                                                                                  <w:marRight w:val="0"/>
                                                                                  <w:marTop w:val="0"/>
                                                                                  <w:marBottom w:val="0"/>
                                                                                  <w:divBdr>
                                                                                    <w:top w:val="none" w:sz="0" w:space="0" w:color="auto"/>
                                                                                    <w:left w:val="none" w:sz="0" w:space="0" w:color="auto"/>
                                                                                    <w:bottom w:val="none" w:sz="0" w:space="0" w:color="auto"/>
                                                                                    <w:right w:val="none" w:sz="0" w:space="0" w:color="auto"/>
                                                                                  </w:divBdr>
                                                                                  <w:divsChild>
                                                                                    <w:div w:id="550649984">
                                                                                      <w:marLeft w:val="0"/>
                                                                                      <w:marRight w:val="0"/>
                                                                                      <w:marTop w:val="0"/>
                                                                                      <w:marBottom w:val="0"/>
                                                                                      <w:divBdr>
                                                                                        <w:top w:val="none" w:sz="0" w:space="0" w:color="auto"/>
                                                                                        <w:left w:val="none" w:sz="0" w:space="0" w:color="auto"/>
                                                                                        <w:bottom w:val="none" w:sz="0" w:space="0" w:color="auto"/>
                                                                                        <w:right w:val="none" w:sz="0" w:space="0" w:color="auto"/>
                                                                                      </w:divBdr>
                                                                                      <w:divsChild>
                                                                                        <w:div w:id="1264146189">
                                                                                          <w:marLeft w:val="0"/>
                                                                                          <w:marRight w:val="0"/>
                                                                                          <w:marTop w:val="0"/>
                                                                                          <w:marBottom w:val="0"/>
                                                                                          <w:divBdr>
                                                                                            <w:top w:val="none" w:sz="0" w:space="0" w:color="auto"/>
                                                                                            <w:left w:val="none" w:sz="0" w:space="0" w:color="auto"/>
                                                                                            <w:bottom w:val="none" w:sz="0" w:space="0" w:color="auto"/>
                                                                                            <w:right w:val="none" w:sz="0" w:space="0" w:color="auto"/>
                                                                                          </w:divBdr>
                                                                                          <w:divsChild>
                                                                                            <w:div w:id="741488035">
                                                                                              <w:marLeft w:val="0"/>
                                                                                              <w:marRight w:val="0"/>
                                                                                              <w:marTop w:val="0"/>
                                                                                              <w:marBottom w:val="0"/>
                                                                                              <w:divBdr>
                                                                                                <w:top w:val="none" w:sz="0" w:space="0" w:color="auto"/>
                                                                                                <w:left w:val="none" w:sz="0" w:space="0" w:color="auto"/>
                                                                                                <w:bottom w:val="none" w:sz="0" w:space="0" w:color="auto"/>
                                                                                                <w:right w:val="none" w:sz="0" w:space="0" w:color="auto"/>
                                                                                              </w:divBdr>
                                                                                              <w:divsChild>
                                                                                                <w:div w:id="500043181">
                                                                                                  <w:marLeft w:val="0"/>
                                                                                                  <w:marRight w:val="0"/>
                                                                                                  <w:marTop w:val="0"/>
                                                                                                  <w:marBottom w:val="0"/>
                                                                                                  <w:divBdr>
                                                                                                    <w:top w:val="none" w:sz="0" w:space="0" w:color="auto"/>
                                                                                                    <w:left w:val="none" w:sz="0" w:space="0" w:color="auto"/>
                                                                                                    <w:bottom w:val="none" w:sz="0" w:space="0" w:color="auto"/>
                                                                                                    <w:right w:val="none" w:sz="0" w:space="0" w:color="auto"/>
                                                                                                  </w:divBdr>
                                                                                                  <w:divsChild>
                                                                                                    <w:div w:id="1413577704">
                                                                                                      <w:marLeft w:val="0"/>
                                                                                                      <w:marRight w:val="0"/>
                                                                                                      <w:marTop w:val="0"/>
                                                                                                      <w:marBottom w:val="0"/>
                                                                                                      <w:divBdr>
                                                                                                        <w:top w:val="none" w:sz="0" w:space="0" w:color="auto"/>
                                                                                                        <w:left w:val="none" w:sz="0" w:space="0" w:color="auto"/>
                                                                                                        <w:bottom w:val="none" w:sz="0" w:space="0" w:color="auto"/>
                                                                                                        <w:right w:val="none" w:sz="0" w:space="0" w:color="auto"/>
                                                                                                      </w:divBdr>
                                                                                                      <w:divsChild>
                                                                                                        <w:div w:id="1956712117">
                                                                                                          <w:marLeft w:val="0"/>
                                                                                                          <w:marRight w:val="0"/>
                                                                                                          <w:marTop w:val="0"/>
                                                                                                          <w:marBottom w:val="0"/>
                                                                                                          <w:divBdr>
                                                                                                            <w:top w:val="none" w:sz="0" w:space="0" w:color="auto"/>
                                                                                                            <w:left w:val="none" w:sz="0" w:space="0" w:color="auto"/>
                                                                                                            <w:bottom w:val="none" w:sz="0" w:space="0" w:color="auto"/>
                                                                                                            <w:right w:val="none" w:sz="0" w:space="0" w:color="auto"/>
                                                                                                          </w:divBdr>
                                                                                                          <w:divsChild>
                                                                                                            <w:div w:id="923950360">
                                                                                                              <w:marLeft w:val="0"/>
                                                                                                              <w:marRight w:val="0"/>
                                                                                                              <w:marTop w:val="0"/>
                                                                                                              <w:marBottom w:val="0"/>
                                                                                                              <w:divBdr>
                                                                                                                <w:top w:val="none" w:sz="0" w:space="0" w:color="auto"/>
                                                                                                                <w:left w:val="none" w:sz="0" w:space="0" w:color="auto"/>
                                                                                                                <w:bottom w:val="none" w:sz="0" w:space="0" w:color="auto"/>
                                                                                                                <w:right w:val="none" w:sz="0" w:space="0" w:color="auto"/>
                                                                                                              </w:divBdr>
                                                                                                              <w:divsChild>
                                                                                                                <w:div w:id="1682665481">
                                                                                                                  <w:marLeft w:val="0"/>
                                                                                                                  <w:marRight w:val="0"/>
                                                                                                                  <w:marTop w:val="0"/>
                                                                                                                  <w:marBottom w:val="0"/>
                                                                                                                  <w:divBdr>
                                                                                                                    <w:top w:val="none" w:sz="0" w:space="0" w:color="auto"/>
                                                                                                                    <w:left w:val="none" w:sz="0" w:space="0" w:color="auto"/>
                                                                                                                    <w:bottom w:val="none" w:sz="0" w:space="0" w:color="auto"/>
                                                                                                                    <w:right w:val="none" w:sz="0" w:space="0" w:color="auto"/>
                                                                                                                  </w:divBdr>
                                                                                                                  <w:divsChild>
                                                                                                                    <w:div w:id="1768959569">
                                                                                                                      <w:marLeft w:val="0"/>
                                                                                                                      <w:marRight w:val="0"/>
                                                                                                                      <w:marTop w:val="0"/>
                                                                                                                      <w:marBottom w:val="0"/>
                                                                                                                      <w:divBdr>
                                                                                                                        <w:top w:val="none" w:sz="0" w:space="0" w:color="auto"/>
                                                                                                                        <w:left w:val="none" w:sz="0" w:space="0" w:color="auto"/>
                                                                                                                        <w:bottom w:val="none" w:sz="0" w:space="0" w:color="auto"/>
                                                                                                                        <w:right w:val="none" w:sz="0" w:space="0" w:color="auto"/>
                                                                                                                      </w:divBdr>
                                                                                                                      <w:divsChild>
                                                                                                                        <w:div w:id="2070573844">
                                                                                                                          <w:marLeft w:val="0"/>
                                                                                                                          <w:marRight w:val="0"/>
                                                                                                                          <w:marTop w:val="0"/>
                                                                                                                          <w:marBottom w:val="0"/>
                                                                                                                          <w:divBdr>
                                                                                                                            <w:top w:val="none" w:sz="0" w:space="0" w:color="auto"/>
                                                                                                                            <w:left w:val="none" w:sz="0" w:space="0" w:color="auto"/>
                                                                                                                            <w:bottom w:val="none" w:sz="0" w:space="0" w:color="auto"/>
                                                                                                                            <w:right w:val="none" w:sz="0" w:space="0" w:color="auto"/>
                                                                                                                          </w:divBdr>
                                                                                                                          <w:divsChild>
                                                                                                                            <w:div w:id="1985155150">
                                                                                                                              <w:marLeft w:val="0"/>
                                                                                                                              <w:marRight w:val="0"/>
                                                                                                                              <w:marTop w:val="0"/>
                                                                                                                              <w:marBottom w:val="0"/>
                                                                                                                              <w:divBdr>
                                                                                                                                <w:top w:val="none" w:sz="0" w:space="0" w:color="auto"/>
                                                                                                                                <w:left w:val="none" w:sz="0" w:space="0" w:color="auto"/>
                                                                                                                                <w:bottom w:val="none" w:sz="0" w:space="0" w:color="auto"/>
                                                                                                                                <w:right w:val="none" w:sz="0" w:space="0" w:color="auto"/>
                                                                                                                              </w:divBdr>
                                                                                                                              <w:divsChild>
                                                                                                                                <w:div w:id="1267347155">
                                                                                                                                  <w:marLeft w:val="0"/>
                                                                                                                                  <w:marRight w:val="0"/>
                                                                                                                                  <w:marTop w:val="0"/>
                                                                                                                                  <w:marBottom w:val="0"/>
                                                                                                                                  <w:divBdr>
                                                                                                                                    <w:top w:val="none" w:sz="0" w:space="0" w:color="auto"/>
                                                                                                                                    <w:left w:val="none" w:sz="0" w:space="0" w:color="auto"/>
                                                                                                                                    <w:bottom w:val="none" w:sz="0" w:space="0" w:color="auto"/>
                                                                                                                                    <w:right w:val="none" w:sz="0" w:space="0" w:color="auto"/>
                                                                                                                                  </w:divBdr>
                                                                                                                                  <w:divsChild>
                                                                                                                                    <w:div w:id="599484919">
                                                                                                                                      <w:marLeft w:val="0"/>
                                                                                                                                      <w:marRight w:val="0"/>
                                                                                                                                      <w:marTop w:val="0"/>
                                                                                                                                      <w:marBottom w:val="0"/>
                                                                                                                                      <w:divBdr>
                                                                                                                                        <w:top w:val="none" w:sz="0" w:space="0" w:color="auto"/>
                                                                                                                                        <w:left w:val="none" w:sz="0" w:space="0" w:color="auto"/>
                                                                                                                                        <w:bottom w:val="none" w:sz="0" w:space="0" w:color="auto"/>
                                                                                                                                        <w:right w:val="none" w:sz="0" w:space="0" w:color="auto"/>
                                                                                                                                      </w:divBdr>
                                                                                                                                      <w:divsChild>
                                                                                                                                        <w:div w:id="1450121188">
                                                                                                                                          <w:marLeft w:val="0"/>
                                                                                                                                          <w:marRight w:val="0"/>
                                                                                                                                          <w:marTop w:val="0"/>
                                                                                                                                          <w:marBottom w:val="0"/>
                                                                                                                                          <w:divBdr>
                                                                                                                                            <w:top w:val="none" w:sz="0" w:space="0" w:color="auto"/>
                                                                                                                                            <w:left w:val="none" w:sz="0" w:space="0" w:color="auto"/>
                                                                                                                                            <w:bottom w:val="none" w:sz="0" w:space="0" w:color="auto"/>
                                                                                                                                            <w:right w:val="none" w:sz="0" w:space="0" w:color="auto"/>
                                                                                                                                          </w:divBdr>
                                                                                                                                          <w:divsChild>
                                                                                                                                            <w:div w:id="217131960">
                                                                                                                                              <w:marLeft w:val="0"/>
                                                                                                                                              <w:marRight w:val="0"/>
                                                                                                                                              <w:marTop w:val="0"/>
                                                                                                                                              <w:marBottom w:val="0"/>
                                                                                                                                              <w:divBdr>
                                                                                                                                                <w:top w:val="none" w:sz="0" w:space="0" w:color="auto"/>
                                                                                                                                                <w:left w:val="none" w:sz="0" w:space="0" w:color="auto"/>
                                                                                                                                                <w:bottom w:val="none" w:sz="0" w:space="0" w:color="auto"/>
                                                                                                                                                <w:right w:val="none" w:sz="0" w:space="0" w:color="auto"/>
                                                                                                                                              </w:divBdr>
                                                                                                                                              <w:divsChild>
                                                                                                                                                <w:div w:id="233929854">
                                                                                                                                                  <w:marLeft w:val="0"/>
                                                                                                                                                  <w:marRight w:val="0"/>
                                                                                                                                                  <w:marTop w:val="0"/>
                                                                                                                                                  <w:marBottom w:val="0"/>
                                                                                                                                                  <w:divBdr>
                                                                                                                                                    <w:top w:val="none" w:sz="0" w:space="0" w:color="auto"/>
                                                                                                                                                    <w:left w:val="none" w:sz="0" w:space="0" w:color="auto"/>
                                                                                                                                                    <w:bottom w:val="none" w:sz="0" w:space="0" w:color="auto"/>
                                                                                                                                                    <w:right w:val="none" w:sz="0" w:space="0" w:color="auto"/>
                                                                                                                                                  </w:divBdr>
                                                                                                                                                  <w:divsChild>
                                                                                                                                                    <w:div w:id="351759885">
                                                                                                                                                      <w:marLeft w:val="0"/>
                                                                                                                                                      <w:marRight w:val="0"/>
                                                                                                                                                      <w:marTop w:val="0"/>
                                                                                                                                                      <w:marBottom w:val="0"/>
                                                                                                                                                      <w:divBdr>
                                                                                                                                                        <w:top w:val="none" w:sz="0" w:space="0" w:color="auto"/>
                                                                                                                                                        <w:left w:val="none" w:sz="0" w:space="0" w:color="auto"/>
                                                                                                                                                        <w:bottom w:val="none" w:sz="0" w:space="0" w:color="auto"/>
                                                                                                                                                        <w:right w:val="none" w:sz="0" w:space="0" w:color="auto"/>
                                                                                                                                                      </w:divBdr>
                                                                                                                                                      <w:divsChild>
                                                                                                                                                        <w:div w:id="2124222215">
                                                                                                                                                          <w:marLeft w:val="0"/>
                                                                                                                                                          <w:marRight w:val="0"/>
                                                                                                                                                          <w:marTop w:val="0"/>
                                                                                                                                                          <w:marBottom w:val="0"/>
                                                                                                                                                          <w:divBdr>
                                                                                                                                                            <w:top w:val="none" w:sz="0" w:space="0" w:color="auto"/>
                                                                                                                                                            <w:left w:val="none" w:sz="0" w:space="0" w:color="auto"/>
                                                                                                                                                            <w:bottom w:val="none" w:sz="0" w:space="0" w:color="auto"/>
                                                                                                                                                            <w:right w:val="none" w:sz="0" w:space="0" w:color="auto"/>
                                                                                                                                                          </w:divBdr>
                                                                                                                                                          <w:divsChild>
                                                                                                                                                            <w:div w:id="209806633">
                                                                                                                                                              <w:marLeft w:val="0"/>
                                                                                                                                                              <w:marRight w:val="0"/>
                                                                                                                                                              <w:marTop w:val="0"/>
                                                                                                                                                              <w:marBottom w:val="0"/>
                                                                                                                                                              <w:divBdr>
                                                                                                                                                                <w:top w:val="none" w:sz="0" w:space="0" w:color="auto"/>
                                                                                                                                                                <w:left w:val="none" w:sz="0" w:space="0" w:color="auto"/>
                                                                                                                                                                <w:bottom w:val="none" w:sz="0" w:space="0" w:color="auto"/>
                                                                                                                                                                <w:right w:val="none" w:sz="0" w:space="0" w:color="auto"/>
                                                                                                                                                              </w:divBdr>
                                                                                                                                                              <w:divsChild>
                                                                                                                                                                <w:div w:id="2025476762">
                                                                                                                                                                  <w:marLeft w:val="0"/>
                                                                                                                                                                  <w:marRight w:val="0"/>
                                                                                                                                                                  <w:marTop w:val="0"/>
                                                                                                                                                                  <w:marBottom w:val="0"/>
                                                                                                                                                                  <w:divBdr>
                                                                                                                                                                    <w:top w:val="none" w:sz="0" w:space="0" w:color="auto"/>
                                                                                                                                                                    <w:left w:val="none" w:sz="0" w:space="0" w:color="auto"/>
                                                                                                                                                                    <w:bottom w:val="none" w:sz="0" w:space="0" w:color="auto"/>
                                                                                                                                                                    <w:right w:val="none" w:sz="0" w:space="0" w:color="auto"/>
                                                                                                                                                                  </w:divBdr>
                                                                                                                                                                  <w:divsChild>
                                                                                                                                                                    <w:div w:id="1780834457">
                                                                                                                                                                      <w:marLeft w:val="0"/>
                                                                                                                                                                      <w:marRight w:val="0"/>
                                                                                                                                                                      <w:marTop w:val="0"/>
                                                                                                                                                                      <w:marBottom w:val="0"/>
                                                                                                                                                                      <w:divBdr>
                                                                                                                                                                        <w:top w:val="none" w:sz="0" w:space="0" w:color="auto"/>
                                                                                                                                                                        <w:left w:val="none" w:sz="0" w:space="0" w:color="auto"/>
                                                                                                                                                                        <w:bottom w:val="none" w:sz="0" w:space="0" w:color="auto"/>
                                                                                                                                                                        <w:right w:val="none" w:sz="0" w:space="0" w:color="auto"/>
                                                                                                                                                                      </w:divBdr>
                                                                                                                                                                      <w:divsChild>
                                                                                                                                                                        <w:div w:id="1021055534">
                                                                                                                                                                          <w:marLeft w:val="0"/>
                                                                                                                                                                          <w:marRight w:val="0"/>
                                                                                                                                                                          <w:marTop w:val="0"/>
                                                                                                                                                                          <w:marBottom w:val="0"/>
                                                                                                                                                                          <w:divBdr>
                                                                                                                                                                            <w:top w:val="none" w:sz="0" w:space="0" w:color="auto"/>
                                                                                                                                                                            <w:left w:val="none" w:sz="0" w:space="0" w:color="auto"/>
                                                                                                                                                                            <w:bottom w:val="none" w:sz="0" w:space="0" w:color="auto"/>
                                                                                                                                                                            <w:right w:val="none" w:sz="0" w:space="0" w:color="auto"/>
                                                                                                                                                                          </w:divBdr>
                                                                                                                                                                          <w:divsChild>
                                                                                                                                                                            <w:div w:id="1687095552">
                                                                                                                                                                              <w:marLeft w:val="0"/>
                                                                                                                                                                              <w:marRight w:val="0"/>
                                                                                                                                                                              <w:marTop w:val="0"/>
                                                                                                                                                                              <w:marBottom w:val="0"/>
                                                                                                                                                                              <w:divBdr>
                                                                                                                                                                                <w:top w:val="none" w:sz="0" w:space="0" w:color="auto"/>
                                                                                                                                                                                <w:left w:val="none" w:sz="0" w:space="0" w:color="auto"/>
                                                                                                                                                                                <w:bottom w:val="none" w:sz="0" w:space="0" w:color="auto"/>
                                                                                                                                                                                <w:right w:val="none" w:sz="0" w:space="0" w:color="auto"/>
                                                                                                                                                                              </w:divBdr>
                                                                                                                                                                              <w:divsChild>
                                                                                                                                                                                <w:div w:id="509375809">
                                                                                                                                                                                  <w:marLeft w:val="0"/>
                                                                                                                                                                                  <w:marRight w:val="0"/>
                                                                                                                                                                                  <w:marTop w:val="0"/>
                                                                                                                                                                                  <w:marBottom w:val="0"/>
                                                                                                                                                                                  <w:divBdr>
                                                                                                                                                                                    <w:top w:val="none" w:sz="0" w:space="0" w:color="auto"/>
                                                                                                                                                                                    <w:left w:val="none" w:sz="0" w:space="0" w:color="auto"/>
                                                                                                                                                                                    <w:bottom w:val="none" w:sz="0" w:space="0" w:color="auto"/>
                                                                                                                                                                                    <w:right w:val="none" w:sz="0" w:space="0" w:color="auto"/>
                                                                                                                                                                                  </w:divBdr>
                                                                                                                                                                                  <w:divsChild>
                                                                                                                                                                                    <w:div w:id="1799296990">
                                                                                                                                                                                      <w:marLeft w:val="0"/>
                                                                                                                                                                                      <w:marRight w:val="0"/>
                                                                                                                                                                                      <w:marTop w:val="0"/>
                                                                                                                                                                                      <w:marBottom w:val="0"/>
                                                                                                                                                                                      <w:divBdr>
                                                                                                                                                                                        <w:top w:val="none" w:sz="0" w:space="0" w:color="auto"/>
                                                                                                                                                                                        <w:left w:val="none" w:sz="0" w:space="0" w:color="auto"/>
                                                                                                                                                                                        <w:bottom w:val="none" w:sz="0" w:space="0" w:color="auto"/>
                                                                                                                                                                                        <w:right w:val="none" w:sz="0" w:space="0" w:color="auto"/>
                                                                                                                                                                                      </w:divBdr>
                                                                                                                                                                                      <w:divsChild>
                                                                                                                                                                                        <w:div w:id="1562057329">
                                                                                                                                                                                          <w:marLeft w:val="0"/>
                                                                                                                                                                                          <w:marRight w:val="0"/>
                                                                                                                                                                                          <w:marTop w:val="0"/>
                                                                                                                                                                                          <w:marBottom w:val="0"/>
                                                                                                                                                                                          <w:divBdr>
                                                                                                                                                                                            <w:top w:val="none" w:sz="0" w:space="0" w:color="auto"/>
                                                                                                                                                                                            <w:left w:val="none" w:sz="0" w:space="0" w:color="auto"/>
                                                                                                                                                                                            <w:bottom w:val="none" w:sz="0" w:space="0" w:color="auto"/>
                                                                                                                                                                                            <w:right w:val="none" w:sz="0" w:space="0" w:color="auto"/>
                                                                                                                                                                                          </w:divBdr>
                                                                                                                                                                                          <w:divsChild>
                                                                                                                                                                                            <w:div w:id="742147453">
                                                                                                                                                                                              <w:marLeft w:val="0"/>
                                                                                                                                                                                              <w:marRight w:val="0"/>
                                                                                                                                                                                              <w:marTop w:val="0"/>
                                                                                                                                                                                              <w:marBottom w:val="0"/>
                                                                                                                                                                                              <w:divBdr>
                                                                                                                                                                                                <w:top w:val="none" w:sz="0" w:space="0" w:color="auto"/>
                                                                                                                                                                                                <w:left w:val="none" w:sz="0" w:space="0" w:color="auto"/>
                                                                                                                                                                                                <w:bottom w:val="none" w:sz="0" w:space="0" w:color="auto"/>
                                                                                                                                                                                                <w:right w:val="none" w:sz="0" w:space="0" w:color="auto"/>
                                                                                                                                                                                              </w:divBdr>
                                                                                                                                                                                              <w:divsChild>
                                                                                                                                                                                                <w:div w:id="1575359227">
                                                                                                                                                                                                  <w:marLeft w:val="0"/>
                                                                                                                                                                                                  <w:marRight w:val="0"/>
                                                                                                                                                                                                  <w:marTop w:val="0"/>
                                                                                                                                                                                                  <w:marBottom w:val="0"/>
                                                                                                                                                                                                  <w:divBdr>
                                                                                                                                                                                                    <w:top w:val="none" w:sz="0" w:space="0" w:color="auto"/>
                                                                                                                                                                                                    <w:left w:val="none" w:sz="0" w:space="0" w:color="auto"/>
                                                                                                                                                                                                    <w:bottom w:val="none" w:sz="0" w:space="0" w:color="auto"/>
                                                                                                                                                                                                    <w:right w:val="none" w:sz="0" w:space="0" w:color="auto"/>
                                                                                                                                                                                                  </w:divBdr>
                                                                                                                                                                                                  <w:divsChild>
                                                                                                                                                                                                    <w:div w:id="1482579633">
                                                                                                                                                                                                      <w:marLeft w:val="0"/>
                                                                                                                                                                                                      <w:marRight w:val="0"/>
                                                                                                                                                                                                      <w:marTop w:val="0"/>
                                                                                                                                                                                                      <w:marBottom w:val="0"/>
                                                                                                                                                                                                      <w:divBdr>
                                                                                                                                                                                                        <w:top w:val="none" w:sz="0" w:space="0" w:color="auto"/>
                                                                                                                                                                                                        <w:left w:val="none" w:sz="0" w:space="0" w:color="auto"/>
                                                                                                                                                                                                        <w:bottom w:val="none" w:sz="0" w:space="0" w:color="auto"/>
                                                                                                                                                                                                        <w:right w:val="none" w:sz="0" w:space="0" w:color="auto"/>
                                                                                                                                                                                                      </w:divBdr>
                                                                                                                                                                                                      <w:divsChild>
                                                                                                                                                                                                        <w:div w:id="2065176516">
                                                                                                                                                                                                          <w:marLeft w:val="0"/>
                                                                                                                                                                                                          <w:marRight w:val="0"/>
                                                                                                                                                                                                          <w:marTop w:val="0"/>
                                                                                                                                                                                                          <w:marBottom w:val="0"/>
                                                                                                                                                                                                          <w:divBdr>
                                                                                                                                                                                                            <w:top w:val="none" w:sz="0" w:space="0" w:color="auto"/>
                                                                                                                                                                                                            <w:left w:val="none" w:sz="0" w:space="0" w:color="auto"/>
                                                                                                                                                                                                            <w:bottom w:val="none" w:sz="0" w:space="0" w:color="auto"/>
                                                                                                                                                                                                            <w:right w:val="none" w:sz="0" w:space="0" w:color="auto"/>
                                                                                                                                                                                                          </w:divBdr>
                                                                                                                                                                                                          <w:divsChild>
                                                                                                                                                                                                            <w:div w:id="370152679">
                                                                                                                                                                                                              <w:marLeft w:val="0"/>
                                                                                                                                                                                                              <w:marRight w:val="0"/>
                                                                                                                                                                                                              <w:marTop w:val="0"/>
                                                                                                                                                                                                              <w:marBottom w:val="0"/>
                                                                                                                                                                                                              <w:divBdr>
                                                                                                                                                                                                                <w:top w:val="none" w:sz="0" w:space="0" w:color="auto"/>
                                                                                                                                                                                                                <w:left w:val="none" w:sz="0" w:space="0" w:color="auto"/>
                                                                                                                                                                                                                <w:bottom w:val="none" w:sz="0" w:space="0" w:color="auto"/>
                                                                                                                                                                                                                <w:right w:val="none" w:sz="0" w:space="0" w:color="auto"/>
                                                                                                                                                                                                              </w:divBdr>
                                                                                                                                                                                                              <w:divsChild>
                                                                                                                                                                                                                <w:div w:id="231963480">
                                                                                                                                                                                                                  <w:marLeft w:val="0"/>
                                                                                                                                                                                                                  <w:marRight w:val="0"/>
                                                                                                                                                                                                                  <w:marTop w:val="0"/>
                                                                                                                                                                                                                  <w:marBottom w:val="0"/>
                                                                                                                                                                                                                  <w:divBdr>
                                                                                                                                                                                                                    <w:top w:val="none" w:sz="0" w:space="0" w:color="auto"/>
                                                                                                                                                                                                                    <w:left w:val="none" w:sz="0" w:space="0" w:color="auto"/>
                                                                                                                                                                                                                    <w:bottom w:val="none" w:sz="0" w:space="0" w:color="auto"/>
                                                                                                                                                                                                                    <w:right w:val="none" w:sz="0" w:space="0" w:color="auto"/>
                                                                                                                                                                                                                  </w:divBdr>
                                                                                                                                                                                                                  <w:divsChild>
                                                                                                                                                                                                                    <w:div w:id="472254028">
                                                                                                                                                                                                                      <w:marLeft w:val="0"/>
                                                                                                                                                                                                                      <w:marRight w:val="0"/>
                                                                                                                                                                                                                      <w:marTop w:val="0"/>
                                                                                                                                                                                                                      <w:marBottom w:val="0"/>
                                                                                                                                                                                                                      <w:divBdr>
                                                                                                                                                                                                                        <w:top w:val="none" w:sz="0" w:space="0" w:color="auto"/>
                                                                                                                                                                                                                        <w:left w:val="none" w:sz="0" w:space="0" w:color="auto"/>
                                                                                                                                                                                                                        <w:bottom w:val="none" w:sz="0" w:space="0" w:color="auto"/>
                                                                                                                                                                                                                        <w:right w:val="none" w:sz="0" w:space="0" w:color="auto"/>
                                                                                                                                                                                                                      </w:divBdr>
                                                                                                                                                                                                                      <w:divsChild>
                                                                                                                                                                                                                        <w:div w:id="1050418949">
                                                                                                                                                                                                                          <w:marLeft w:val="0"/>
                                                                                                                                                                                                                          <w:marRight w:val="0"/>
                                                                                                                                                                                                                          <w:marTop w:val="0"/>
                                                                                                                                                                                                                          <w:marBottom w:val="0"/>
                                                                                                                                                                                                                          <w:divBdr>
                                                                                                                                                                                                                            <w:top w:val="none" w:sz="0" w:space="0" w:color="auto"/>
                                                                                                                                                                                                                            <w:left w:val="none" w:sz="0" w:space="0" w:color="auto"/>
                                                                                                                                                                                                                            <w:bottom w:val="none" w:sz="0" w:space="0" w:color="auto"/>
                                                                                                                                                                                                                            <w:right w:val="none" w:sz="0" w:space="0" w:color="auto"/>
                                                                                                                                                                                                                          </w:divBdr>
                                                                                                                                                                                                                          <w:divsChild>
                                                                                                                                                                                                                            <w:div w:id="2033993267">
                                                                                                                                                                                                                              <w:marLeft w:val="0"/>
                                                                                                                                                                                                                              <w:marRight w:val="0"/>
                                                                                                                                                                                                                              <w:marTop w:val="0"/>
                                                                                                                                                                                                                              <w:marBottom w:val="0"/>
                                                                                                                                                                                                                              <w:divBdr>
                                                                                                                                                                                                                                <w:top w:val="none" w:sz="0" w:space="0" w:color="auto"/>
                                                                                                                                                                                                                                <w:left w:val="none" w:sz="0" w:space="0" w:color="auto"/>
                                                                                                                                                                                                                                <w:bottom w:val="none" w:sz="0" w:space="0" w:color="auto"/>
                                                                                                                                                                                                                                <w:right w:val="none" w:sz="0" w:space="0" w:color="auto"/>
                                                                                                                                                                                                                              </w:divBdr>
                                                                                                                                                                                                                              <w:divsChild>
                                                                                                                                                                                                                                <w:div w:id="2096508697">
                                                                                                                                                                                                                                  <w:marLeft w:val="0"/>
                                                                                                                                                                                                                                  <w:marRight w:val="0"/>
                                                                                                                                                                                                                                  <w:marTop w:val="0"/>
                                                                                                                                                                                                                                  <w:marBottom w:val="0"/>
                                                                                                                                                                                                                                  <w:divBdr>
                                                                                                                                                                                                                                    <w:top w:val="none" w:sz="0" w:space="0" w:color="auto"/>
                                                                                                                                                                                                                                    <w:left w:val="none" w:sz="0" w:space="0" w:color="auto"/>
                                                                                                                                                                                                                                    <w:bottom w:val="none" w:sz="0" w:space="0" w:color="auto"/>
                                                                                                                                                                                                                                    <w:right w:val="none" w:sz="0" w:space="0" w:color="auto"/>
                                                                                                                                                                                                                                  </w:divBdr>
                                                                                                                                                                                                                                  <w:divsChild>
                                                                                                                                                                                                                                    <w:div w:id="966659933">
                                                                                                                                                                                                                                      <w:marLeft w:val="0"/>
                                                                                                                                                                                                                                      <w:marRight w:val="0"/>
                                                                                                                                                                                                                                      <w:marTop w:val="0"/>
                                                                                                                                                                                                                                      <w:marBottom w:val="0"/>
                                                                                                                                                                                                                                      <w:divBdr>
                                                                                                                                                                                                                                        <w:top w:val="none" w:sz="0" w:space="0" w:color="auto"/>
                                                                                                                                                                                                                                        <w:left w:val="none" w:sz="0" w:space="0" w:color="auto"/>
                                                                                                                                                                                                                                        <w:bottom w:val="none" w:sz="0" w:space="0" w:color="auto"/>
                                                                                                                                                                                                                                        <w:right w:val="none" w:sz="0" w:space="0" w:color="auto"/>
                                                                                                                                                                                                                                      </w:divBdr>
                                                                                                                                                                                                                                      <w:divsChild>
                                                                                                                                                                                                                                        <w:div w:id="1156140653">
                                                                                                                                                                                                                                          <w:marLeft w:val="0"/>
                                                                                                                                                                                                                                          <w:marRight w:val="0"/>
                                                                                                                                                                                                                                          <w:marTop w:val="0"/>
                                                                                                                                                                                                                                          <w:marBottom w:val="0"/>
                                                                                                                                                                                                                                          <w:divBdr>
                                                                                                                                                                                                                                            <w:top w:val="none" w:sz="0" w:space="0" w:color="auto"/>
                                                                                                                                                                                                                                            <w:left w:val="none" w:sz="0" w:space="0" w:color="auto"/>
                                                                                                                                                                                                                                            <w:bottom w:val="none" w:sz="0" w:space="0" w:color="auto"/>
                                                                                                                                                                                                                                            <w:right w:val="none" w:sz="0" w:space="0" w:color="auto"/>
                                                                                                                                                                                                                                          </w:divBdr>
                                                                                                                                                                                                                                          <w:divsChild>
                                                                                                                                                                                                                                            <w:div w:id="1718964461">
                                                                                                                                                                                                                                              <w:marLeft w:val="0"/>
                                                                                                                                                                                                                                              <w:marRight w:val="0"/>
                                                                                                                                                                                                                                              <w:marTop w:val="0"/>
                                                                                                                                                                                                                                              <w:marBottom w:val="0"/>
                                                                                                                                                                                                                                              <w:divBdr>
                                                                                                                                                                                                                                                <w:top w:val="none" w:sz="0" w:space="0" w:color="auto"/>
                                                                                                                                                                                                                                                <w:left w:val="none" w:sz="0" w:space="0" w:color="auto"/>
                                                                                                                                                                                                                                                <w:bottom w:val="none" w:sz="0" w:space="0" w:color="auto"/>
                                                                                                                                                                                                                                                <w:right w:val="none" w:sz="0" w:space="0" w:color="auto"/>
                                                                                                                                                                                                                                              </w:divBdr>
                                                                                                                                                                                                                                              <w:divsChild>
                                                                                                                                                                                                                                                <w:div w:id="1632056837">
                                                                                                                                                                                                                                                  <w:marLeft w:val="0"/>
                                                                                                                                                                                                                                                  <w:marRight w:val="0"/>
                                                                                                                                                                                                                                                  <w:marTop w:val="0"/>
                                                                                                                                                                                                                                                  <w:marBottom w:val="0"/>
                                                                                                                                                                                                                                                  <w:divBdr>
                                                                                                                                                                                                                                                    <w:top w:val="none" w:sz="0" w:space="0" w:color="auto"/>
                                                                                                                                                                                                                                                    <w:left w:val="none" w:sz="0" w:space="0" w:color="auto"/>
                                                                                                                                                                                                                                                    <w:bottom w:val="none" w:sz="0" w:space="0" w:color="auto"/>
                                                                                                                                                                                                                                                    <w:right w:val="none" w:sz="0" w:space="0" w:color="auto"/>
                                                                                                                                                                                                                                                  </w:divBdr>
                                                                                                                                                                                                                                                  <w:divsChild>
                                                                                                                                                                                                                                                    <w:div w:id="589314818">
                                                                                                                                                                                                                                                      <w:marLeft w:val="0"/>
                                                                                                                                                                                                                                                      <w:marRight w:val="0"/>
                                                                                                                                                                                                                                                      <w:marTop w:val="0"/>
                                                                                                                                                                                                                                                      <w:marBottom w:val="0"/>
                                                                                                                                                                                                                                                      <w:divBdr>
                                                                                                                                                                                                                                                        <w:top w:val="none" w:sz="0" w:space="0" w:color="auto"/>
                                                                                                                                                                                                                                                        <w:left w:val="none" w:sz="0" w:space="0" w:color="auto"/>
                                                                                                                                                                                                                                                        <w:bottom w:val="none" w:sz="0" w:space="0" w:color="auto"/>
                                                                                                                                                                                                                                                        <w:right w:val="none" w:sz="0" w:space="0" w:color="auto"/>
                                                                                                                                                                                                                                                      </w:divBdr>
                                                                                                                                                                                                                                                      <w:divsChild>
                                                                                                                                                                                                                                                        <w:div w:id="2078090914">
                                                                                                                                                                                                                                                          <w:marLeft w:val="0"/>
                                                                                                                                                                                                                                                          <w:marRight w:val="0"/>
                                                                                                                                                                                                                                                          <w:marTop w:val="0"/>
                                                                                                                                                                                                                                                          <w:marBottom w:val="0"/>
                                                                                                                                                                                                                                                          <w:divBdr>
                                                                                                                                                                                                                                                            <w:top w:val="none" w:sz="0" w:space="0" w:color="auto"/>
                                                                                                                                                                                                                                                            <w:left w:val="none" w:sz="0" w:space="0" w:color="auto"/>
                                                                                                                                                                                                                                                            <w:bottom w:val="none" w:sz="0" w:space="0" w:color="auto"/>
                                                                                                                                                                                                                                                            <w:right w:val="none" w:sz="0" w:space="0" w:color="auto"/>
                                                                                                                                                                                                                                                          </w:divBdr>
                                                                                                                                                                                                                                                          <w:divsChild>
                                                                                                                                                                                                                                                            <w:div w:id="1484352142">
                                                                                                                                                                                                                                                              <w:marLeft w:val="0"/>
                                                                                                                                                                                                                                                              <w:marRight w:val="0"/>
                                                                                                                                                                                                                                                              <w:marTop w:val="0"/>
                                                                                                                                                                                                                                                              <w:marBottom w:val="0"/>
                                                                                                                                                                                                                                                              <w:divBdr>
                                                                                                                                                                                                                                                                <w:top w:val="none" w:sz="0" w:space="0" w:color="auto"/>
                                                                                                                                                                                                                                                                <w:left w:val="none" w:sz="0" w:space="0" w:color="auto"/>
                                                                                                                                                                                                                                                                <w:bottom w:val="none" w:sz="0" w:space="0" w:color="auto"/>
                                                                                                                                                                                                                                                                <w:right w:val="none" w:sz="0" w:space="0" w:color="auto"/>
                                                                                                                                                                                                                                                              </w:divBdr>
                                                                                                                                                                                                                                                              <w:divsChild>
                                                                                                                                                                                                                                                                <w:div w:id="1199900171">
                                                                                                                                                                                                                                                                  <w:marLeft w:val="0"/>
                                                                                                                                                                                                                                                                  <w:marRight w:val="0"/>
                                                                                                                                                                                                                                                                  <w:marTop w:val="0"/>
                                                                                                                                                                                                                                                                  <w:marBottom w:val="0"/>
                                                                                                                                                                                                                                                                  <w:divBdr>
                                                                                                                                                                                                                                                                    <w:top w:val="none" w:sz="0" w:space="0" w:color="auto"/>
                                                                                                                                                                                                                                                                    <w:left w:val="none" w:sz="0" w:space="0" w:color="auto"/>
                                                                                                                                                                                                                                                                    <w:bottom w:val="none" w:sz="0" w:space="0" w:color="auto"/>
                                                                                                                                                                                                                                                                    <w:right w:val="none" w:sz="0" w:space="0" w:color="auto"/>
                                                                                                                                                                                                                                                                  </w:divBdr>
                                                                                                                                                                                                                                                                  <w:divsChild>
                                                                                                                                                                                                                                                                    <w:div w:id="1768502648">
                                                                                                                                                                                                                                                                      <w:marLeft w:val="0"/>
                                                                                                                                                                                                                                                                      <w:marRight w:val="0"/>
                                                                                                                                                                                                                                                                      <w:marTop w:val="0"/>
                                                                                                                                                                                                                                                                      <w:marBottom w:val="0"/>
                                                                                                                                                                                                                                                                      <w:divBdr>
                                                                                                                                                                                                                                                                        <w:top w:val="none" w:sz="0" w:space="0" w:color="auto"/>
                                                                                                                                                                                                                                                                        <w:left w:val="none" w:sz="0" w:space="0" w:color="auto"/>
                                                                                                                                                                                                                                                                        <w:bottom w:val="none" w:sz="0" w:space="0" w:color="auto"/>
                                                                                                                                                                                                                                                                        <w:right w:val="none" w:sz="0" w:space="0" w:color="auto"/>
                                                                                                                                                                                                                                                                      </w:divBdr>
                                                                                                                                                                                                                                                                      <w:divsChild>
                                                                                                                                                                                                                                                                        <w:div w:id="2123526241">
                                                                                                                                                                                                                                                                          <w:marLeft w:val="0"/>
                                                                                                                                                                                                                                                                          <w:marRight w:val="0"/>
                                                                                                                                                                                                                                                                          <w:marTop w:val="0"/>
                                                                                                                                                                                                                                                                          <w:marBottom w:val="0"/>
                                                                                                                                                                                                                                                                          <w:divBdr>
                                                                                                                                                                                                                                                                            <w:top w:val="none" w:sz="0" w:space="0" w:color="auto"/>
                                                                                                                                                                                                                                                                            <w:left w:val="none" w:sz="0" w:space="0" w:color="auto"/>
                                                                                                                                                                                                                                                                            <w:bottom w:val="none" w:sz="0" w:space="0" w:color="auto"/>
                                                                                                                                                                                                                                                                            <w:right w:val="none" w:sz="0" w:space="0" w:color="auto"/>
                                                                                                                                                                                                                                                                          </w:divBdr>
                                                                                                                                                                                                                                                                          <w:divsChild>
                                                                                                                                                                                                                                                                            <w:div w:id="1652370625">
                                                                                                                                                                                                                                                                              <w:marLeft w:val="0"/>
                                                                                                                                                                                                                                                                              <w:marRight w:val="0"/>
                                                                                                                                                                                                                                                                              <w:marTop w:val="0"/>
                                                                                                                                                                                                                                                                              <w:marBottom w:val="0"/>
                                                                                                                                                                                                                                                                              <w:divBdr>
                                                                                                                                                                                                                                                                                <w:top w:val="none" w:sz="0" w:space="0" w:color="auto"/>
                                                                                                                                                                                                                                                                                <w:left w:val="none" w:sz="0" w:space="0" w:color="auto"/>
                                                                                                                                                                                                                                                                                <w:bottom w:val="none" w:sz="0" w:space="0" w:color="auto"/>
                                                                                                                                                                                                                                                                                <w:right w:val="none" w:sz="0" w:space="0" w:color="auto"/>
                                                                                                                                                                                                                                                                              </w:divBdr>
                                                                                                                                                                                                                                                                              <w:divsChild>
                                                                                                                                                                                                                                                                                <w:div w:id="908464152">
                                                                                                                                                                                                                                                                                  <w:marLeft w:val="0"/>
                                                                                                                                                                                                                                                                                  <w:marRight w:val="0"/>
                                                                                                                                                                                                                                                                                  <w:marTop w:val="0"/>
                                                                                                                                                                                                                                                                                  <w:marBottom w:val="0"/>
                                                                                                                                                                                                                                                                                  <w:divBdr>
                                                                                                                                                                                                                                                                                    <w:top w:val="none" w:sz="0" w:space="0" w:color="auto"/>
                                                                                                                                                                                                                                                                                    <w:left w:val="none" w:sz="0" w:space="0" w:color="auto"/>
                                                                                                                                                                                                                                                                                    <w:bottom w:val="none" w:sz="0" w:space="0" w:color="auto"/>
                                                                                                                                                                                                                                                                                    <w:right w:val="none" w:sz="0" w:space="0" w:color="auto"/>
                                                                                                                                                                                                                                                                                  </w:divBdr>
                                                                                                                                                                                                                                                                                  <w:divsChild>
                                                                                                                                                                                                                                                                                    <w:div w:id="611671461">
                                                                                                                                                                                                                                                                                      <w:marLeft w:val="0"/>
                                                                                                                                                                                                                                                                                      <w:marRight w:val="0"/>
                                                                                                                                                                                                                                                                                      <w:marTop w:val="0"/>
                                                                                                                                                                                                                                                                                      <w:marBottom w:val="0"/>
                                                                                                                                                                                                                                                                                      <w:divBdr>
                                                                                                                                                                                                                                                                                        <w:top w:val="none" w:sz="0" w:space="0" w:color="auto"/>
                                                                                                                                                                                                                                                                                        <w:left w:val="none" w:sz="0" w:space="0" w:color="auto"/>
                                                                                                                                                                                                                                                                                        <w:bottom w:val="none" w:sz="0" w:space="0" w:color="auto"/>
                                                                                                                                                                                                                                                                                        <w:right w:val="none" w:sz="0" w:space="0" w:color="auto"/>
                                                                                                                                                                                                                                                                                      </w:divBdr>
                                                                                                                                                                                                                                                                                      <w:divsChild>
                                                                                                                                                                                                                                                                                        <w:div w:id="471407589">
                                                                                                                                                                                                                                                                                          <w:marLeft w:val="0"/>
                                                                                                                                                                                                                                                                                          <w:marRight w:val="0"/>
                                                                                                                                                                                                                                                                                          <w:marTop w:val="0"/>
                                                                                                                                                                                                                                                                                          <w:marBottom w:val="0"/>
                                                                                                                                                                                                                                                                                          <w:divBdr>
                                                                                                                                                                                                                                                                                            <w:top w:val="none" w:sz="0" w:space="0" w:color="auto"/>
                                                                                                                                                                                                                                                                                            <w:left w:val="none" w:sz="0" w:space="0" w:color="auto"/>
                                                                                                                                                                                                                                                                                            <w:bottom w:val="none" w:sz="0" w:space="0" w:color="auto"/>
                                                                                                                                                                                                                                                                                            <w:right w:val="none" w:sz="0" w:space="0" w:color="auto"/>
                                                                                                                                                                                                                                                                                          </w:divBdr>
                                                                                                                                                                                                                                                                                          <w:divsChild>
                                                                                                                                                                                                                                                                                            <w:div w:id="585699256">
                                                                                                                                                                                                                                                                                              <w:marLeft w:val="0"/>
                                                                                                                                                                                                                                                                                              <w:marRight w:val="0"/>
                                                                                                                                                                                                                                                                                              <w:marTop w:val="0"/>
                                                                                                                                                                                                                                                                                              <w:marBottom w:val="0"/>
                                                                                                                                                                                                                                                                                              <w:divBdr>
                                                                                                                                                                                                                                                                                                <w:top w:val="none" w:sz="0" w:space="0" w:color="auto"/>
                                                                                                                                                                                                                                                                                                <w:left w:val="none" w:sz="0" w:space="0" w:color="auto"/>
                                                                                                                                                                                                                                                                                                <w:bottom w:val="none" w:sz="0" w:space="0" w:color="auto"/>
                                                                                                                                                                                                                                                                                                <w:right w:val="none" w:sz="0" w:space="0" w:color="auto"/>
                                                                                                                                                                                                                                                                                              </w:divBdr>
                                                                                                                                                                                                                                                                                              <w:divsChild>
                                                                                                                                                                                                                                                                                                <w:div w:id="759371785">
                                                                                                                                                                                                                                                                                                  <w:marLeft w:val="0"/>
                                                                                                                                                                                                                                                                                                  <w:marRight w:val="0"/>
                                                                                                                                                                                                                                                                                                  <w:marTop w:val="0"/>
                                                                                                                                                                                                                                                                                                  <w:marBottom w:val="0"/>
                                                                                                                                                                                                                                                                                                  <w:divBdr>
                                                                                                                                                                                                                                                                                                    <w:top w:val="none" w:sz="0" w:space="0" w:color="auto"/>
                                                                                                                                                                                                                                                                                                    <w:left w:val="none" w:sz="0" w:space="0" w:color="auto"/>
                                                                                                                                                                                                                                                                                                    <w:bottom w:val="none" w:sz="0" w:space="0" w:color="auto"/>
                                                                                                                                                                                                                                                                                                    <w:right w:val="none" w:sz="0" w:space="0" w:color="auto"/>
                                                                                                                                                                                                                                                                                                  </w:divBdr>
                                                                                                                                                                                                                                                                                                  <w:divsChild>
                                                                                                                                                                                                                                                                                                    <w:div w:id="34816719">
                                                                                                                                                                                                                                                                                                      <w:marLeft w:val="0"/>
                                                                                                                                                                                                                                                                                                      <w:marRight w:val="0"/>
                                                                                                                                                                                                                                                                                                      <w:marTop w:val="0"/>
                                                                                                                                                                                                                                                                                                      <w:marBottom w:val="0"/>
                                                                                                                                                                                                                                                                                                      <w:divBdr>
                                                                                                                                                                                                                                                                                                        <w:top w:val="none" w:sz="0" w:space="0" w:color="auto"/>
                                                                                                                                                                                                                                                                                                        <w:left w:val="none" w:sz="0" w:space="0" w:color="auto"/>
                                                                                                                                                                                                                                                                                                        <w:bottom w:val="none" w:sz="0" w:space="0" w:color="auto"/>
                                                                                                                                                                                                                                                                                                        <w:right w:val="none" w:sz="0" w:space="0" w:color="auto"/>
                                                                                                                                                                                                                                                                                                      </w:divBdr>
                                                                                                                                                                                                                                                                                                      <w:divsChild>
                                                                                                                                                                                                                                                                                                        <w:div w:id="414936155">
                                                                                                                                                                                                                                                                                                          <w:marLeft w:val="0"/>
                                                                                                                                                                                                                                                                                                          <w:marRight w:val="0"/>
                                                                                                                                                                                                                                                                                                          <w:marTop w:val="0"/>
                                                                                                                                                                                                                                                                                                          <w:marBottom w:val="0"/>
                                                                                                                                                                                                                                                                                                          <w:divBdr>
                                                                                                                                                                                                                                                                                                            <w:top w:val="none" w:sz="0" w:space="0" w:color="auto"/>
                                                                                                                                                                                                                                                                                                            <w:left w:val="none" w:sz="0" w:space="0" w:color="auto"/>
                                                                                                                                                                                                                                                                                                            <w:bottom w:val="none" w:sz="0" w:space="0" w:color="auto"/>
                                                                                                                                                                                                                                                                                                            <w:right w:val="none" w:sz="0" w:space="0" w:color="auto"/>
                                                                                                                                                                                                                                                                                                          </w:divBdr>
                                                                                                                                                                                                                                                                                                          <w:divsChild>
                                                                                                                                                                                                                                                                                                            <w:div w:id="230970131">
                                                                                                                                                                                                                                                                                                              <w:marLeft w:val="0"/>
                                                                                                                                                                                                                                                                                                              <w:marRight w:val="0"/>
                                                                                                                                                                                                                                                                                                              <w:marTop w:val="0"/>
                                                                                                                                                                                                                                                                                                              <w:marBottom w:val="0"/>
                                                                                                                                                                                                                                                                                                              <w:divBdr>
                                                                                                                                                                                                                                                                                                                <w:top w:val="none" w:sz="0" w:space="0" w:color="auto"/>
                                                                                                                                                                                                                                                                                                                <w:left w:val="none" w:sz="0" w:space="0" w:color="auto"/>
                                                                                                                                                                                                                                                                                                                <w:bottom w:val="none" w:sz="0" w:space="0" w:color="auto"/>
                                                                                                                                                                                                                                                                                                                <w:right w:val="none" w:sz="0" w:space="0" w:color="auto"/>
                                                                                                                                                                                                                                                                                                              </w:divBdr>
                                                                                                                                                                                                                                                                                                              <w:divsChild>
                                                                                                                                                                                                                                                                                                                <w:div w:id="1140422865">
                                                                                                                                                                                                                                                                                                                  <w:marLeft w:val="0"/>
                                                                                                                                                                                                                                                                                                                  <w:marRight w:val="0"/>
                                                                                                                                                                                                                                                                                                                  <w:marTop w:val="0"/>
                                                                                                                                                                                                                                                                                                                  <w:marBottom w:val="0"/>
                                                                                                                                                                                                                                                                                                                  <w:divBdr>
                                                                                                                                                                                                                                                                                                                    <w:top w:val="none" w:sz="0" w:space="0" w:color="auto"/>
                                                                                                                                                                                                                                                                                                                    <w:left w:val="none" w:sz="0" w:space="0" w:color="auto"/>
                                                                                                                                                                                                                                                                                                                    <w:bottom w:val="none" w:sz="0" w:space="0" w:color="auto"/>
                                                                                                                                                                                                                                                                                                                    <w:right w:val="none" w:sz="0" w:space="0" w:color="auto"/>
                                                                                                                                                                                                                                                                                                                  </w:divBdr>
                                                                                                                                                                                                                                                                                                                  <w:divsChild>
                                                                                                                                                                                                                                                                                                                    <w:div w:id="1465661746">
                                                                                                                                                                                                                                                                                                                      <w:marLeft w:val="0"/>
                                                                                                                                                                                                                                                                                                                      <w:marRight w:val="0"/>
                                                                                                                                                                                                                                                                                                                      <w:marTop w:val="0"/>
                                                                                                                                                                                                                                                                                                                      <w:marBottom w:val="0"/>
                                                                                                                                                                                                                                                                                                                      <w:divBdr>
                                                                                                                                                                                                                                                                                                                        <w:top w:val="none" w:sz="0" w:space="0" w:color="auto"/>
                                                                                                                                                                                                                                                                                                                        <w:left w:val="none" w:sz="0" w:space="0" w:color="auto"/>
                                                                                                                                                                                                                                                                                                                        <w:bottom w:val="none" w:sz="0" w:space="0" w:color="auto"/>
                                                                                                                                                                                                                                                                                                                        <w:right w:val="none" w:sz="0" w:space="0" w:color="auto"/>
                                                                                                                                                                                                                                                                                                                      </w:divBdr>
                                                                                                                                                                                                                                                                                                                      <w:divsChild>
                                                                                                                                                                                                                                                                                                                        <w:div w:id="267978818">
                                                                                                                                                                                                                                                                                                                          <w:marLeft w:val="0"/>
                                                                                                                                                                                                                                                                                                                          <w:marRight w:val="0"/>
                                                                                                                                                                                                                                                                                                                          <w:marTop w:val="0"/>
                                                                                                                                                                                                                                                                                                                          <w:marBottom w:val="0"/>
                                                                                                                                                                                                                                                                                                                          <w:divBdr>
                                                                                                                                                                                                                                                                                                                            <w:top w:val="none" w:sz="0" w:space="0" w:color="auto"/>
                                                                                                                                                                                                                                                                                                                            <w:left w:val="none" w:sz="0" w:space="0" w:color="auto"/>
                                                                                                                                                                                                                                                                                                                            <w:bottom w:val="none" w:sz="0" w:space="0" w:color="auto"/>
                                                                                                                                                                                                                                                                                                                            <w:right w:val="none" w:sz="0" w:space="0" w:color="auto"/>
                                                                                                                                                                                                                                                                                                                          </w:divBdr>
                                                                                                                                                                                                                                                                                                                          <w:divsChild>
                                                                                                                                                                                                                                                                                                                            <w:div w:id="1080247918">
                                                                                                                                                                                                                                                                                                                              <w:marLeft w:val="0"/>
                                                                                                                                                                                                                                                                                                                              <w:marRight w:val="0"/>
                                                                                                                                                                                                                                                                                                                              <w:marTop w:val="0"/>
                                                                                                                                                                                                                                                                                                                              <w:marBottom w:val="0"/>
                                                                                                                                                                                                                                                                                                                              <w:divBdr>
                                                                                                                                                                                                                                                                                                                                <w:top w:val="none" w:sz="0" w:space="0" w:color="auto"/>
                                                                                                                                                                                                                                                                                                                                <w:left w:val="none" w:sz="0" w:space="0" w:color="auto"/>
                                                                                                                                                                                                                                                                                                                                <w:bottom w:val="none" w:sz="0" w:space="0" w:color="auto"/>
                                                                                                                                                                                                                                                                                                                                <w:right w:val="none" w:sz="0" w:space="0" w:color="auto"/>
                                                                                                                                                                                                                                                                                                                              </w:divBdr>
                                                                                                                                                                                                                                                                                                                              <w:divsChild>
                                                                                                                                                                                                                                                                                                                                <w:div w:id="701714209">
                                                                                                                                                                                                                                                                                                                                  <w:marLeft w:val="0"/>
                                                                                                                                                                                                                                                                                                                                  <w:marRight w:val="0"/>
                                                                                                                                                                                                                                                                                                                                  <w:marTop w:val="0"/>
                                                                                                                                                                                                                                                                                                                                  <w:marBottom w:val="0"/>
                                                                                                                                                                                                                                                                                                                                  <w:divBdr>
                                                                                                                                                                                                                                                                                                                                    <w:top w:val="none" w:sz="0" w:space="0" w:color="auto"/>
                                                                                                                                                                                                                                                                                                                                    <w:left w:val="none" w:sz="0" w:space="0" w:color="auto"/>
                                                                                                                                                                                                                                                                                                                                    <w:bottom w:val="none" w:sz="0" w:space="0" w:color="auto"/>
                                                                                                                                                                                                                                                                                                                                    <w:right w:val="none" w:sz="0" w:space="0" w:color="auto"/>
                                                                                                                                                                                                                                                                                                                                  </w:divBdr>
                                                                                                                                                                                                                                                                                                                                  <w:divsChild>
                                                                                                                                                                                                                                                                                                                                    <w:div w:id="1841695065">
                                                                                                                                                                                                                                                                                                                                      <w:marLeft w:val="0"/>
                                                                                                                                                                                                                                                                                                                                      <w:marRight w:val="0"/>
                                                                                                                                                                                                                                                                                                                                      <w:marTop w:val="0"/>
                                                                                                                                                                                                                                                                                                                                      <w:marBottom w:val="0"/>
                                                                                                                                                                                                                                                                                                                                      <w:divBdr>
                                                                                                                                                                                                                                                                                                                                        <w:top w:val="none" w:sz="0" w:space="0" w:color="auto"/>
                                                                                                                                                                                                                                                                                                                                        <w:left w:val="none" w:sz="0" w:space="0" w:color="auto"/>
                                                                                                                                                                                                                                                                                                                                        <w:bottom w:val="none" w:sz="0" w:space="0" w:color="auto"/>
                                                                                                                                                                                                                                                                                                                                        <w:right w:val="none" w:sz="0" w:space="0" w:color="auto"/>
                                                                                                                                                                                                                                                                                                                                      </w:divBdr>
                                                                                                                                                                                                                                                                                                                                      <w:divsChild>
                                                                                                                                                                                                                                                                                                                                        <w:div w:id="1331832941">
                                                                                                                                                                                                                                                                                                                                          <w:marLeft w:val="0"/>
                                                                                                                                                                                                                                                                                                                                          <w:marRight w:val="0"/>
                                                                                                                                                                                                                                                                                                                                          <w:marTop w:val="0"/>
                                                                                                                                                                                                                                                                                                                                          <w:marBottom w:val="0"/>
                                                                                                                                                                                                                                                                                                                                          <w:divBdr>
                                                                                                                                                                                                                                                                                                                                            <w:top w:val="none" w:sz="0" w:space="0" w:color="auto"/>
                                                                                                                                                                                                                                                                                                                                            <w:left w:val="none" w:sz="0" w:space="0" w:color="auto"/>
                                                                                                                                                                                                                                                                                                                                            <w:bottom w:val="none" w:sz="0" w:space="0" w:color="auto"/>
                                                                                                                                                                                                                                                                                                                                            <w:right w:val="none" w:sz="0" w:space="0" w:color="auto"/>
                                                                                                                                                                                                                                                                                                                                          </w:divBdr>
                                                                                                                                                                                                                                                                                                                                          <w:divsChild>
                                                                                                                                                                                                                                                                                                                                            <w:div w:id="1809467255">
                                                                                                                                                                                                                                                                                                                                              <w:marLeft w:val="0"/>
                                                                                                                                                                                                                                                                                                                                              <w:marRight w:val="0"/>
                                                                                                                                                                                                                                                                                                                                              <w:marTop w:val="0"/>
                                                                                                                                                                                                                                                                                                                                              <w:marBottom w:val="0"/>
                                                                                                                                                                                                                                                                                                                                              <w:divBdr>
                                                                                                                                                                                                                                                                                                                                                <w:top w:val="none" w:sz="0" w:space="0" w:color="auto"/>
                                                                                                                                                                                                                                                                                                                                                <w:left w:val="none" w:sz="0" w:space="0" w:color="auto"/>
                                                                                                                                                                                                                                                                                                                                                <w:bottom w:val="none" w:sz="0" w:space="0" w:color="auto"/>
                                                                                                                                                                                                                                                                                                                                                <w:right w:val="none" w:sz="0" w:space="0" w:color="auto"/>
                                                                                                                                                                                                                                                                                                                                              </w:divBdr>
                                                                                                                                                                                                                                                                                                                                              <w:divsChild>
                                                                                                                                                                                                                                                                                                                                                <w:div w:id="2073190560">
                                                                                                                                                                                                                                                                                                                                                  <w:marLeft w:val="0"/>
                                                                                                                                                                                                                                                                                                                                                  <w:marRight w:val="0"/>
                                                                                                                                                                                                                                                                                                                                                  <w:marTop w:val="0"/>
                                                                                                                                                                                                                                                                                                                                                  <w:marBottom w:val="0"/>
                                                                                                                                                                                                                                                                                                                                                  <w:divBdr>
                                                                                                                                                                                                                                                                                                                                                    <w:top w:val="none" w:sz="0" w:space="0" w:color="auto"/>
                                                                                                                                                                                                                                                                                                                                                    <w:left w:val="none" w:sz="0" w:space="0" w:color="auto"/>
                                                                                                                                                                                                                                                                                                                                                    <w:bottom w:val="none" w:sz="0" w:space="0" w:color="auto"/>
                                                                                                                                                                                                                                                                                                                                                    <w:right w:val="none" w:sz="0" w:space="0" w:color="auto"/>
                                                                                                                                                                                                                                                                                                                                                  </w:divBdr>
                                                                                                                                                                                                                                                                                                                                                  <w:divsChild>
                                                                                                                                                                                                                                                                                                                                                    <w:div w:id="956108988">
                                                                                                                                                                                                                                                                                                                                                      <w:marLeft w:val="0"/>
                                                                                                                                                                                                                                                                                                                                                      <w:marRight w:val="0"/>
                                                                                                                                                                                                                                                                                                                                                      <w:marTop w:val="0"/>
                                                                                                                                                                                                                                                                                                                                                      <w:marBottom w:val="0"/>
                                                                                                                                                                                                                                                                                                                                                      <w:divBdr>
                                                                                                                                                                                                                                                                                                                                                        <w:top w:val="none" w:sz="0" w:space="0" w:color="auto"/>
                                                                                                                                                                                                                                                                                                                                                        <w:left w:val="none" w:sz="0" w:space="0" w:color="auto"/>
                                                                                                                                                                                                                                                                                                                                                        <w:bottom w:val="none" w:sz="0" w:space="0" w:color="auto"/>
                                                                                                                                                                                                                                                                                                                                                        <w:right w:val="none" w:sz="0" w:space="0" w:color="auto"/>
                                                                                                                                                                                                                                                                                                                                                      </w:divBdr>
                                                                                                                                                                                                                                                                                                                                                      <w:divsChild>
                                                                                                                                                                                                                                                                                                                                                        <w:div w:id="95372397">
                                                                                                                                                                                                                                                                                                                                                          <w:marLeft w:val="0"/>
                                                                                                                                                                                                                                                                                                                                                          <w:marRight w:val="0"/>
                                                                                                                                                                                                                                                                                                                                                          <w:marTop w:val="0"/>
                                                                                                                                                                                                                                                                                                                                                          <w:marBottom w:val="0"/>
                                                                                                                                                                                                                                                                                                                                                          <w:divBdr>
                                                                                                                                                                                                                                                                                                                                                            <w:top w:val="none" w:sz="0" w:space="0" w:color="auto"/>
                                                                                                                                                                                                                                                                                                                                                            <w:left w:val="none" w:sz="0" w:space="0" w:color="auto"/>
                                                                                                                                                                                                                                                                                                                                                            <w:bottom w:val="none" w:sz="0" w:space="0" w:color="auto"/>
                                                                                                                                                                                                                                                                                                                                                            <w:right w:val="none" w:sz="0" w:space="0" w:color="auto"/>
                                                                                                                                                                                                                                                                                                                                                          </w:divBdr>
                                                                                                                                                                                                                                                                                                                                                          <w:divsChild>
                                                                                                                                                                                                                                                                                                                                                            <w:div w:id="492767296">
                                                                                                                                                                                                                                                                                                                                                              <w:marLeft w:val="0"/>
                                                                                                                                                                                                                                                                                                                                                              <w:marRight w:val="0"/>
                                                                                                                                                                                                                                                                                                                                                              <w:marTop w:val="0"/>
                                                                                                                                                                                                                                                                                                                                                              <w:marBottom w:val="0"/>
                                                                                                                                                                                                                                                                                                                                                              <w:divBdr>
                                                                                                                                                                                                                                                                                                                                                                <w:top w:val="none" w:sz="0" w:space="0" w:color="auto"/>
                                                                                                                                                                                                                                                                                                                                                                <w:left w:val="none" w:sz="0" w:space="0" w:color="auto"/>
                                                                                                                                                                                                                                                                                                                                                                <w:bottom w:val="none" w:sz="0" w:space="0" w:color="auto"/>
                                                                                                                                                                                                                                                                                                                                                                <w:right w:val="none" w:sz="0" w:space="0" w:color="auto"/>
                                                                                                                                                                                                                                                                                                                                                              </w:divBdr>
                                                                                                                                                                                                                                                                                                                                                              <w:divsChild>
                                                                                                                                                                                                                                                                                                                                                                <w:div w:id="732043592">
                                                                                                                                                                                                                                                                                                                                                                  <w:marLeft w:val="0"/>
                                                                                                                                                                                                                                                                                                                                                                  <w:marRight w:val="0"/>
                                                                                                                                                                                                                                                                                                                                                                  <w:marTop w:val="0"/>
                                                                                                                                                                                                                                                                                                                                                                  <w:marBottom w:val="0"/>
                                                                                                                                                                                                                                                                                                                                                                  <w:divBdr>
                                                                                                                                                                                                                                                                                                                                                                    <w:top w:val="none" w:sz="0" w:space="0" w:color="auto"/>
                                                                                                                                                                                                                                                                                                                                                                    <w:left w:val="none" w:sz="0" w:space="0" w:color="auto"/>
                                                                                                                                                                                                                                                                                                                                                                    <w:bottom w:val="none" w:sz="0" w:space="0" w:color="auto"/>
                                                                                                                                                                                                                                                                                                                                                                    <w:right w:val="none" w:sz="0" w:space="0" w:color="auto"/>
                                                                                                                                                                                                                                                                                                                                                                  </w:divBdr>
                                                                                                                                                                                                                                                                                                                                                                </w:div>
                                                                                                                                                                                                                                                                                                                                                                <w:div w:id="1421949150">
                                                                                                                                                                                                                                                                                                                                                                  <w:marLeft w:val="0"/>
                                                                                                                                                                                                                                                                                                                                                                  <w:marRight w:val="0"/>
                                                                                                                                                                                                                                                                                                                                                                  <w:marTop w:val="0"/>
                                                                                                                                                                                                                                                                                                                                                                  <w:marBottom w:val="0"/>
                                                                                                                                                                                                                                                                                                                                                                  <w:divBdr>
                                                                                                                                                                                                                                                                                                                                                                    <w:top w:val="none" w:sz="0" w:space="0" w:color="auto"/>
                                                                                                                                                                                                                                                                                                                                                                    <w:left w:val="none" w:sz="0" w:space="0" w:color="auto"/>
                                                                                                                                                                                                                                                                                                                                                                    <w:bottom w:val="none" w:sz="0" w:space="0" w:color="auto"/>
                                                                                                                                                                                                                                                                                                                                                                    <w:right w:val="none" w:sz="0" w:space="0" w:color="auto"/>
                                                                                                                                                                                                                                                                                                                                                                  </w:divBdr>
                                                                                                                                                                                                                                                                                                                                                                </w:div>
                                                                                                                                                                                                                                                                                                                                                                <w:div w:id="1702246880">
                                                                                                                                                                                                                                                                                                                                                                  <w:marLeft w:val="0"/>
                                                                                                                                                                                                                                                                                                                                                                  <w:marRight w:val="0"/>
                                                                                                                                                                                                                                                                                                                                                                  <w:marTop w:val="0"/>
                                                                                                                                                                                                                                                                                                                                                                  <w:marBottom w:val="0"/>
                                                                                                                                                                                                                                                                                                                                                                  <w:divBdr>
                                                                                                                                                                                                                                                                                                                                                                    <w:top w:val="none" w:sz="0" w:space="0" w:color="auto"/>
                                                                                                                                                                                                                                                                                                                                                                    <w:left w:val="none" w:sz="0" w:space="0" w:color="auto"/>
                                                                                                                                                                                                                                                                                                                                                                    <w:bottom w:val="none" w:sz="0" w:space="0" w:color="auto"/>
                                                                                                                                                                                                                                                                                                                                                                    <w:right w:val="none" w:sz="0" w:space="0" w:color="auto"/>
                                                                                                                                                                                                                                                                                                                                                                  </w:divBdr>
                                                                                                                                                                                                                                                                                                                                                                </w:div>
                                                                                                                                                                                                                                                                                                                                                                <w:div w:id="1844199556">
                                                                                                                                                                                                                                                                                                                                                                  <w:marLeft w:val="0"/>
                                                                                                                                                                                                                                                                                                                                                                  <w:marRight w:val="0"/>
                                                                                                                                                                                                                                                                                                                                                                  <w:marTop w:val="0"/>
                                                                                                                                                                                                                                                                                                                                                                  <w:marBottom w:val="0"/>
                                                                                                                                                                                                                                                                                                                                                                  <w:divBdr>
                                                                                                                                                                                                                                                                                                                                                                    <w:top w:val="none" w:sz="0" w:space="0" w:color="auto"/>
                                                                                                                                                                                                                                                                                                                                                                    <w:left w:val="none" w:sz="0" w:space="0" w:color="auto"/>
                                                                                                                                                                                                                                                                                                                                                                    <w:bottom w:val="none" w:sz="0" w:space="0" w:color="auto"/>
                                                                                                                                                                                                                                                                                                                                                                    <w:right w:val="none" w:sz="0" w:space="0" w:color="auto"/>
                                                                                                                                                                                                                                                                                                                                                                  </w:divBdr>
                                                                                                                                                                                                                                                                                                                                                                  <w:divsChild>
                                                                                                                                                                                                                                                                                                                                                                    <w:div w:id="226886736">
                                                                                                                                                                                                                                                                                                                                                                      <w:marLeft w:val="0"/>
                                                                                                                                                                                                                                                                                                                                                                      <w:marRight w:val="0"/>
                                                                                                                                                                                                                                                                                                                                                                      <w:marTop w:val="0"/>
                                                                                                                                                                                                                                                                                                                                                                      <w:marBottom w:val="0"/>
                                                                                                                                                                                                                                                                                                                                                                      <w:divBdr>
                                                                                                                                                                                                                                                                                                                                                                        <w:top w:val="none" w:sz="0" w:space="0" w:color="auto"/>
                                                                                                                                                                                                                                                                                                                                                                        <w:left w:val="none" w:sz="0" w:space="0" w:color="auto"/>
                                                                                                                                                                                                                                                                                                                                                                        <w:bottom w:val="none" w:sz="0" w:space="0" w:color="auto"/>
                                                                                                                                                                                                                                                                                                                                                                        <w:right w:val="none" w:sz="0" w:space="0" w:color="auto"/>
                                                                                                                                                                                                                                                                                                                                                                      </w:divBdr>
                                                                                                                                                                                                                                                                                                                                                                      <w:divsChild>
                                                                                                                                                                                                                                                                                                                                                                        <w:div w:id="261912917">
                                                                                                                                                                                                                                                                                                                                                                          <w:marLeft w:val="0"/>
                                                                                                                                                                                                                                                                                                                                                                          <w:marRight w:val="0"/>
                                                                                                                                                                                                                                                                                                                                                                          <w:marTop w:val="0"/>
                                                                                                                                                                                                                                                                                                                                                                          <w:marBottom w:val="0"/>
                                                                                                                                                                                                                                                                                                                                                                          <w:divBdr>
                                                                                                                                                                                                                                                                                                                                                                            <w:top w:val="none" w:sz="0" w:space="0" w:color="auto"/>
                                                                                                                                                                                                                                                                                                                                                                            <w:left w:val="none" w:sz="0" w:space="0" w:color="auto"/>
                                                                                                                                                                                                                                                                                                                                                                            <w:bottom w:val="none" w:sz="0" w:space="0" w:color="auto"/>
                                                                                                                                                                                                                                                                                                                                                                            <w:right w:val="none" w:sz="0" w:space="0" w:color="auto"/>
                                                                                                                                                                                                                                                                                                                                                                          </w:divBdr>
                                                                                                                                                                                                                                                                                                                                                                        </w:div>
                                                                                                                                                                                                                                                                                                                                                                        <w:div w:id="1509713734">
                                                                                                                                                                                                                                                                                                                                                                          <w:marLeft w:val="0"/>
                                                                                                                                                                                                                                                                                                                                                                          <w:marRight w:val="0"/>
                                                                                                                                                                                                                                                                                                                                                                          <w:marTop w:val="0"/>
                                                                                                                                                                                                                                                                                                                                                                          <w:marBottom w:val="0"/>
                                                                                                                                                                                                                                                                                                                                                                          <w:divBdr>
                                                                                                                                                                                                                                                                                                                                                                            <w:top w:val="none" w:sz="0" w:space="0" w:color="auto"/>
                                                                                                                                                                                                                                                                                                                                                                            <w:left w:val="none" w:sz="0" w:space="0" w:color="auto"/>
                                                                                                                                                                                                                                                                                                                                                                            <w:bottom w:val="none" w:sz="0" w:space="0" w:color="auto"/>
                                                                                                                                                                                                                                                                                                                                                                            <w:right w:val="none" w:sz="0" w:space="0" w:color="auto"/>
                                                                                                                                                                                                                                                                                                                                                                          </w:divBdr>
                                                                                                                                                                                                                                                                                                                                                                        </w:div>
                                                                                                                                                                                                                                                                                                                                                                      </w:divsChild>
                                                                                                                                                                                                                                                                                                                                                                    </w:div>
                                                                                                                                                                                                                                                                                                                                                                    <w:div w:id="1954943047">
                                                                                                                                                                                                                                                                                                                                                                      <w:marLeft w:val="0"/>
                                                                                                                                                                                                                                                                                                                                                                      <w:marRight w:val="0"/>
                                                                                                                                                                                                                                                                                                                                                                      <w:marTop w:val="0"/>
                                                                                                                                                                                                                                                                                                                                                                      <w:marBottom w:val="0"/>
                                                                                                                                                                                                                                                                                                                                                                      <w:divBdr>
                                                                                                                                                                                                                                                                                                                                                                        <w:top w:val="none" w:sz="0" w:space="0" w:color="auto"/>
                                                                                                                                                                                                                                                                                                                                                                        <w:left w:val="none" w:sz="0" w:space="0" w:color="auto"/>
                                                                                                                                                                                                                                                                                                                                                                        <w:bottom w:val="none" w:sz="0" w:space="0" w:color="auto"/>
                                                                                                                                                                                                                                                                                                                                                                        <w:right w:val="none" w:sz="0" w:space="0" w:color="auto"/>
                                                                                                                                                                                                                                                                                                                                                                      </w:divBdr>
                                                                                                                                                                                                                                                                                                                                                                    </w:div>
                                                                                                                                                                                                                                                                                                                                                                  </w:divsChild>
                                                                                                                                                                                                                                                                                                                                                                </w:div>
                                                                                                                                                                                                                                                                                                                                                                <w:div w:id="19637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101942">
      <w:bodyDiv w:val="1"/>
      <w:marLeft w:val="0"/>
      <w:marRight w:val="0"/>
      <w:marTop w:val="0"/>
      <w:marBottom w:val="0"/>
      <w:divBdr>
        <w:top w:val="none" w:sz="0" w:space="0" w:color="auto"/>
        <w:left w:val="none" w:sz="0" w:space="0" w:color="auto"/>
        <w:bottom w:val="none" w:sz="0" w:space="0" w:color="auto"/>
        <w:right w:val="none" w:sz="0" w:space="0" w:color="auto"/>
      </w:divBdr>
    </w:div>
    <w:div w:id="866332912">
      <w:bodyDiv w:val="1"/>
      <w:marLeft w:val="0"/>
      <w:marRight w:val="0"/>
      <w:marTop w:val="0"/>
      <w:marBottom w:val="0"/>
      <w:divBdr>
        <w:top w:val="none" w:sz="0" w:space="0" w:color="auto"/>
        <w:left w:val="none" w:sz="0" w:space="0" w:color="auto"/>
        <w:bottom w:val="none" w:sz="0" w:space="0" w:color="auto"/>
        <w:right w:val="none" w:sz="0" w:space="0" w:color="auto"/>
      </w:divBdr>
    </w:div>
    <w:div w:id="869299303">
      <w:bodyDiv w:val="1"/>
      <w:marLeft w:val="0"/>
      <w:marRight w:val="0"/>
      <w:marTop w:val="0"/>
      <w:marBottom w:val="0"/>
      <w:divBdr>
        <w:top w:val="none" w:sz="0" w:space="0" w:color="auto"/>
        <w:left w:val="none" w:sz="0" w:space="0" w:color="auto"/>
        <w:bottom w:val="none" w:sz="0" w:space="0" w:color="auto"/>
        <w:right w:val="none" w:sz="0" w:space="0" w:color="auto"/>
      </w:divBdr>
      <w:divsChild>
        <w:div w:id="601912713">
          <w:marLeft w:val="0"/>
          <w:marRight w:val="0"/>
          <w:marTop w:val="192"/>
          <w:marBottom w:val="0"/>
          <w:divBdr>
            <w:top w:val="none" w:sz="0" w:space="0" w:color="auto"/>
            <w:left w:val="none" w:sz="0" w:space="0" w:color="auto"/>
            <w:bottom w:val="none" w:sz="0" w:space="0" w:color="auto"/>
            <w:right w:val="none" w:sz="0" w:space="0" w:color="auto"/>
          </w:divBdr>
        </w:div>
        <w:div w:id="850799594">
          <w:marLeft w:val="0"/>
          <w:marRight w:val="0"/>
          <w:marTop w:val="0"/>
          <w:marBottom w:val="0"/>
          <w:divBdr>
            <w:top w:val="none" w:sz="0" w:space="0" w:color="auto"/>
            <w:left w:val="none" w:sz="0" w:space="0" w:color="auto"/>
            <w:bottom w:val="none" w:sz="0" w:space="0" w:color="auto"/>
            <w:right w:val="none" w:sz="0" w:space="0" w:color="auto"/>
          </w:divBdr>
        </w:div>
        <w:div w:id="870415312">
          <w:marLeft w:val="0"/>
          <w:marRight w:val="0"/>
          <w:marTop w:val="0"/>
          <w:marBottom w:val="0"/>
          <w:divBdr>
            <w:top w:val="none" w:sz="0" w:space="0" w:color="auto"/>
            <w:left w:val="none" w:sz="0" w:space="0" w:color="auto"/>
            <w:bottom w:val="none" w:sz="0" w:space="0" w:color="auto"/>
            <w:right w:val="none" w:sz="0" w:space="0" w:color="auto"/>
          </w:divBdr>
        </w:div>
        <w:div w:id="1981762361">
          <w:marLeft w:val="0"/>
          <w:marRight w:val="0"/>
          <w:marTop w:val="0"/>
          <w:marBottom w:val="0"/>
          <w:divBdr>
            <w:top w:val="none" w:sz="0" w:space="0" w:color="auto"/>
            <w:left w:val="none" w:sz="0" w:space="0" w:color="auto"/>
            <w:bottom w:val="none" w:sz="0" w:space="0" w:color="auto"/>
            <w:right w:val="none" w:sz="0" w:space="0" w:color="auto"/>
          </w:divBdr>
        </w:div>
        <w:div w:id="1586457930">
          <w:marLeft w:val="0"/>
          <w:marRight w:val="0"/>
          <w:marTop w:val="0"/>
          <w:marBottom w:val="0"/>
          <w:divBdr>
            <w:top w:val="none" w:sz="0" w:space="0" w:color="auto"/>
            <w:left w:val="none" w:sz="0" w:space="0" w:color="auto"/>
            <w:bottom w:val="none" w:sz="0" w:space="0" w:color="auto"/>
            <w:right w:val="none" w:sz="0" w:space="0" w:color="auto"/>
          </w:divBdr>
        </w:div>
        <w:div w:id="1234654986">
          <w:marLeft w:val="0"/>
          <w:marRight w:val="0"/>
          <w:marTop w:val="0"/>
          <w:marBottom w:val="0"/>
          <w:divBdr>
            <w:top w:val="none" w:sz="0" w:space="0" w:color="auto"/>
            <w:left w:val="none" w:sz="0" w:space="0" w:color="auto"/>
            <w:bottom w:val="none" w:sz="0" w:space="0" w:color="auto"/>
            <w:right w:val="none" w:sz="0" w:space="0" w:color="auto"/>
          </w:divBdr>
        </w:div>
        <w:div w:id="971253837">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1394309427">
          <w:marLeft w:val="0"/>
          <w:marRight w:val="0"/>
          <w:marTop w:val="0"/>
          <w:marBottom w:val="0"/>
          <w:divBdr>
            <w:top w:val="none" w:sz="0" w:space="0" w:color="auto"/>
            <w:left w:val="none" w:sz="0" w:space="0" w:color="auto"/>
            <w:bottom w:val="none" w:sz="0" w:space="0" w:color="auto"/>
            <w:right w:val="none" w:sz="0" w:space="0" w:color="auto"/>
          </w:divBdr>
        </w:div>
        <w:div w:id="1470131773">
          <w:marLeft w:val="0"/>
          <w:marRight w:val="0"/>
          <w:marTop w:val="0"/>
          <w:marBottom w:val="0"/>
          <w:divBdr>
            <w:top w:val="none" w:sz="0" w:space="0" w:color="auto"/>
            <w:left w:val="none" w:sz="0" w:space="0" w:color="auto"/>
            <w:bottom w:val="none" w:sz="0" w:space="0" w:color="auto"/>
            <w:right w:val="none" w:sz="0" w:space="0" w:color="auto"/>
          </w:divBdr>
        </w:div>
        <w:div w:id="1096176398">
          <w:marLeft w:val="0"/>
          <w:marRight w:val="0"/>
          <w:marTop w:val="0"/>
          <w:marBottom w:val="0"/>
          <w:divBdr>
            <w:top w:val="none" w:sz="0" w:space="0" w:color="auto"/>
            <w:left w:val="none" w:sz="0" w:space="0" w:color="auto"/>
            <w:bottom w:val="none" w:sz="0" w:space="0" w:color="auto"/>
            <w:right w:val="none" w:sz="0" w:space="0" w:color="auto"/>
          </w:divBdr>
        </w:div>
        <w:div w:id="1683583018">
          <w:marLeft w:val="0"/>
          <w:marRight w:val="0"/>
          <w:marTop w:val="0"/>
          <w:marBottom w:val="0"/>
          <w:divBdr>
            <w:top w:val="none" w:sz="0" w:space="0" w:color="auto"/>
            <w:left w:val="none" w:sz="0" w:space="0" w:color="auto"/>
            <w:bottom w:val="none" w:sz="0" w:space="0" w:color="auto"/>
            <w:right w:val="none" w:sz="0" w:space="0" w:color="auto"/>
          </w:divBdr>
        </w:div>
        <w:div w:id="320280370">
          <w:marLeft w:val="0"/>
          <w:marRight w:val="0"/>
          <w:marTop w:val="0"/>
          <w:marBottom w:val="0"/>
          <w:divBdr>
            <w:top w:val="none" w:sz="0" w:space="0" w:color="auto"/>
            <w:left w:val="none" w:sz="0" w:space="0" w:color="auto"/>
            <w:bottom w:val="none" w:sz="0" w:space="0" w:color="auto"/>
            <w:right w:val="none" w:sz="0" w:space="0" w:color="auto"/>
          </w:divBdr>
        </w:div>
        <w:div w:id="2041589598">
          <w:marLeft w:val="0"/>
          <w:marRight w:val="0"/>
          <w:marTop w:val="0"/>
          <w:marBottom w:val="0"/>
          <w:divBdr>
            <w:top w:val="none" w:sz="0" w:space="0" w:color="auto"/>
            <w:left w:val="none" w:sz="0" w:space="0" w:color="auto"/>
            <w:bottom w:val="none" w:sz="0" w:space="0" w:color="auto"/>
            <w:right w:val="none" w:sz="0" w:space="0" w:color="auto"/>
          </w:divBdr>
        </w:div>
        <w:div w:id="1315983833">
          <w:marLeft w:val="0"/>
          <w:marRight w:val="0"/>
          <w:marTop w:val="0"/>
          <w:marBottom w:val="0"/>
          <w:divBdr>
            <w:top w:val="none" w:sz="0" w:space="0" w:color="auto"/>
            <w:left w:val="none" w:sz="0" w:space="0" w:color="auto"/>
            <w:bottom w:val="none" w:sz="0" w:space="0" w:color="auto"/>
            <w:right w:val="none" w:sz="0" w:space="0" w:color="auto"/>
          </w:divBdr>
        </w:div>
        <w:div w:id="180363063">
          <w:marLeft w:val="0"/>
          <w:marRight w:val="0"/>
          <w:marTop w:val="0"/>
          <w:marBottom w:val="0"/>
          <w:divBdr>
            <w:top w:val="none" w:sz="0" w:space="0" w:color="auto"/>
            <w:left w:val="none" w:sz="0" w:space="0" w:color="auto"/>
            <w:bottom w:val="none" w:sz="0" w:space="0" w:color="auto"/>
            <w:right w:val="none" w:sz="0" w:space="0" w:color="auto"/>
          </w:divBdr>
        </w:div>
        <w:div w:id="295186081">
          <w:marLeft w:val="0"/>
          <w:marRight w:val="0"/>
          <w:marTop w:val="0"/>
          <w:marBottom w:val="0"/>
          <w:divBdr>
            <w:top w:val="none" w:sz="0" w:space="0" w:color="auto"/>
            <w:left w:val="none" w:sz="0" w:space="0" w:color="auto"/>
            <w:bottom w:val="none" w:sz="0" w:space="0" w:color="auto"/>
            <w:right w:val="none" w:sz="0" w:space="0" w:color="auto"/>
          </w:divBdr>
        </w:div>
        <w:div w:id="1783526559">
          <w:marLeft w:val="0"/>
          <w:marRight w:val="0"/>
          <w:marTop w:val="0"/>
          <w:marBottom w:val="0"/>
          <w:divBdr>
            <w:top w:val="none" w:sz="0" w:space="0" w:color="auto"/>
            <w:left w:val="none" w:sz="0" w:space="0" w:color="auto"/>
            <w:bottom w:val="none" w:sz="0" w:space="0" w:color="auto"/>
            <w:right w:val="none" w:sz="0" w:space="0" w:color="auto"/>
          </w:divBdr>
        </w:div>
        <w:div w:id="888960152">
          <w:marLeft w:val="0"/>
          <w:marRight w:val="0"/>
          <w:marTop w:val="0"/>
          <w:marBottom w:val="0"/>
          <w:divBdr>
            <w:top w:val="none" w:sz="0" w:space="0" w:color="auto"/>
            <w:left w:val="none" w:sz="0" w:space="0" w:color="auto"/>
            <w:bottom w:val="none" w:sz="0" w:space="0" w:color="auto"/>
            <w:right w:val="none" w:sz="0" w:space="0" w:color="auto"/>
          </w:divBdr>
        </w:div>
        <w:div w:id="495649823">
          <w:marLeft w:val="0"/>
          <w:marRight w:val="0"/>
          <w:marTop w:val="0"/>
          <w:marBottom w:val="0"/>
          <w:divBdr>
            <w:top w:val="none" w:sz="0" w:space="0" w:color="auto"/>
            <w:left w:val="none" w:sz="0" w:space="0" w:color="auto"/>
            <w:bottom w:val="none" w:sz="0" w:space="0" w:color="auto"/>
            <w:right w:val="none" w:sz="0" w:space="0" w:color="auto"/>
          </w:divBdr>
        </w:div>
      </w:divsChild>
    </w:div>
    <w:div w:id="870647574">
      <w:bodyDiv w:val="1"/>
      <w:marLeft w:val="0"/>
      <w:marRight w:val="0"/>
      <w:marTop w:val="0"/>
      <w:marBottom w:val="0"/>
      <w:divBdr>
        <w:top w:val="none" w:sz="0" w:space="0" w:color="auto"/>
        <w:left w:val="none" w:sz="0" w:space="0" w:color="auto"/>
        <w:bottom w:val="none" w:sz="0" w:space="0" w:color="auto"/>
        <w:right w:val="none" w:sz="0" w:space="0" w:color="auto"/>
      </w:divBdr>
    </w:div>
    <w:div w:id="870798155">
      <w:bodyDiv w:val="1"/>
      <w:marLeft w:val="0"/>
      <w:marRight w:val="0"/>
      <w:marTop w:val="0"/>
      <w:marBottom w:val="0"/>
      <w:divBdr>
        <w:top w:val="none" w:sz="0" w:space="0" w:color="auto"/>
        <w:left w:val="none" w:sz="0" w:space="0" w:color="auto"/>
        <w:bottom w:val="none" w:sz="0" w:space="0" w:color="auto"/>
        <w:right w:val="none" w:sz="0" w:space="0" w:color="auto"/>
      </w:divBdr>
      <w:divsChild>
        <w:div w:id="1093626855">
          <w:marLeft w:val="0"/>
          <w:marRight w:val="0"/>
          <w:marTop w:val="192"/>
          <w:marBottom w:val="0"/>
          <w:divBdr>
            <w:top w:val="none" w:sz="0" w:space="0" w:color="auto"/>
            <w:left w:val="none" w:sz="0" w:space="0" w:color="auto"/>
            <w:bottom w:val="none" w:sz="0" w:space="0" w:color="auto"/>
            <w:right w:val="none" w:sz="0" w:space="0" w:color="auto"/>
          </w:divBdr>
        </w:div>
        <w:div w:id="482310389">
          <w:marLeft w:val="0"/>
          <w:marRight w:val="0"/>
          <w:marTop w:val="0"/>
          <w:marBottom w:val="0"/>
          <w:divBdr>
            <w:top w:val="none" w:sz="0" w:space="0" w:color="auto"/>
            <w:left w:val="none" w:sz="0" w:space="0" w:color="auto"/>
            <w:bottom w:val="none" w:sz="0" w:space="0" w:color="auto"/>
            <w:right w:val="none" w:sz="0" w:space="0" w:color="auto"/>
          </w:divBdr>
        </w:div>
        <w:div w:id="1948080493">
          <w:marLeft w:val="0"/>
          <w:marRight w:val="0"/>
          <w:marTop w:val="0"/>
          <w:marBottom w:val="0"/>
          <w:divBdr>
            <w:top w:val="none" w:sz="0" w:space="0" w:color="auto"/>
            <w:left w:val="none" w:sz="0" w:space="0" w:color="auto"/>
            <w:bottom w:val="none" w:sz="0" w:space="0" w:color="auto"/>
            <w:right w:val="none" w:sz="0" w:space="0" w:color="auto"/>
          </w:divBdr>
        </w:div>
        <w:div w:id="1386180015">
          <w:marLeft w:val="0"/>
          <w:marRight w:val="0"/>
          <w:marTop w:val="192"/>
          <w:marBottom w:val="0"/>
          <w:divBdr>
            <w:top w:val="none" w:sz="0" w:space="0" w:color="auto"/>
            <w:left w:val="none" w:sz="0" w:space="0" w:color="auto"/>
            <w:bottom w:val="none" w:sz="0" w:space="0" w:color="auto"/>
            <w:right w:val="none" w:sz="0" w:space="0" w:color="auto"/>
          </w:divBdr>
        </w:div>
        <w:div w:id="144586556">
          <w:marLeft w:val="0"/>
          <w:marRight w:val="0"/>
          <w:marTop w:val="192"/>
          <w:marBottom w:val="0"/>
          <w:divBdr>
            <w:top w:val="none" w:sz="0" w:space="0" w:color="auto"/>
            <w:left w:val="none" w:sz="0" w:space="0" w:color="auto"/>
            <w:bottom w:val="none" w:sz="0" w:space="0" w:color="auto"/>
            <w:right w:val="none" w:sz="0" w:space="0" w:color="auto"/>
          </w:divBdr>
        </w:div>
        <w:div w:id="288125057">
          <w:marLeft w:val="0"/>
          <w:marRight w:val="0"/>
          <w:marTop w:val="0"/>
          <w:marBottom w:val="0"/>
          <w:divBdr>
            <w:top w:val="none" w:sz="0" w:space="0" w:color="auto"/>
            <w:left w:val="none" w:sz="0" w:space="0" w:color="auto"/>
            <w:bottom w:val="none" w:sz="0" w:space="0" w:color="auto"/>
            <w:right w:val="none" w:sz="0" w:space="0" w:color="auto"/>
          </w:divBdr>
        </w:div>
        <w:div w:id="891699730">
          <w:marLeft w:val="0"/>
          <w:marRight w:val="0"/>
          <w:marTop w:val="0"/>
          <w:marBottom w:val="0"/>
          <w:divBdr>
            <w:top w:val="none" w:sz="0" w:space="0" w:color="auto"/>
            <w:left w:val="none" w:sz="0" w:space="0" w:color="auto"/>
            <w:bottom w:val="none" w:sz="0" w:space="0" w:color="auto"/>
            <w:right w:val="none" w:sz="0" w:space="0" w:color="auto"/>
          </w:divBdr>
        </w:div>
        <w:div w:id="1122966841">
          <w:marLeft w:val="0"/>
          <w:marRight w:val="0"/>
          <w:marTop w:val="192"/>
          <w:marBottom w:val="0"/>
          <w:divBdr>
            <w:top w:val="none" w:sz="0" w:space="0" w:color="auto"/>
            <w:left w:val="none" w:sz="0" w:space="0" w:color="auto"/>
            <w:bottom w:val="none" w:sz="0" w:space="0" w:color="auto"/>
            <w:right w:val="none" w:sz="0" w:space="0" w:color="auto"/>
          </w:divBdr>
        </w:div>
      </w:divsChild>
    </w:div>
    <w:div w:id="873151360">
      <w:bodyDiv w:val="1"/>
      <w:marLeft w:val="0"/>
      <w:marRight w:val="0"/>
      <w:marTop w:val="0"/>
      <w:marBottom w:val="0"/>
      <w:divBdr>
        <w:top w:val="none" w:sz="0" w:space="0" w:color="auto"/>
        <w:left w:val="none" w:sz="0" w:space="0" w:color="auto"/>
        <w:bottom w:val="none" w:sz="0" w:space="0" w:color="auto"/>
        <w:right w:val="none" w:sz="0" w:space="0" w:color="auto"/>
      </w:divBdr>
    </w:div>
    <w:div w:id="877208975">
      <w:bodyDiv w:val="1"/>
      <w:marLeft w:val="0"/>
      <w:marRight w:val="0"/>
      <w:marTop w:val="0"/>
      <w:marBottom w:val="0"/>
      <w:divBdr>
        <w:top w:val="none" w:sz="0" w:space="0" w:color="auto"/>
        <w:left w:val="none" w:sz="0" w:space="0" w:color="auto"/>
        <w:bottom w:val="none" w:sz="0" w:space="0" w:color="auto"/>
        <w:right w:val="none" w:sz="0" w:space="0" w:color="auto"/>
      </w:divBdr>
    </w:div>
    <w:div w:id="878976881">
      <w:bodyDiv w:val="1"/>
      <w:marLeft w:val="0"/>
      <w:marRight w:val="0"/>
      <w:marTop w:val="0"/>
      <w:marBottom w:val="0"/>
      <w:divBdr>
        <w:top w:val="none" w:sz="0" w:space="0" w:color="auto"/>
        <w:left w:val="none" w:sz="0" w:space="0" w:color="auto"/>
        <w:bottom w:val="none" w:sz="0" w:space="0" w:color="auto"/>
        <w:right w:val="none" w:sz="0" w:space="0" w:color="auto"/>
      </w:divBdr>
    </w:div>
    <w:div w:id="879323836">
      <w:bodyDiv w:val="1"/>
      <w:marLeft w:val="0"/>
      <w:marRight w:val="0"/>
      <w:marTop w:val="0"/>
      <w:marBottom w:val="0"/>
      <w:divBdr>
        <w:top w:val="none" w:sz="0" w:space="0" w:color="auto"/>
        <w:left w:val="none" w:sz="0" w:space="0" w:color="auto"/>
        <w:bottom w:val="none" w:sz="0" w:space="0" w:color="auto"/>
        <w:right w:val="none" w:sz="0" w:space="0" w:color="auto"/>
      </w:divBdr>
      <w:divsChild>
        <w:div w:id="1650943270">
          <w:marLeft w:val="0"/>
          <w:marRight w:val="0"/>
          <w:marTop w:val="192"/>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397629137">
          <w:marLeft w:val="0"/>
          <w:marRight w:val="0"/>
          <w:marTop w:val="0"/>
          <w:marBottom w:val="0"/>
          <w:divBdr>
            <w:top w:val="none" w:sz="0" w:space="0" w:color="auto"/>
            <w:left w:val="none" w:sz="0" w:space="0" w:color="auto"/>
            <w:bottom w:val="none" w:sz="0" w:space="0" w:color="auto"/>
            <w:right w:val="none" w:sz="0" w:space="0" w:color="auto"/>
          </w:divBdr>
        </w:div>
        <w:div w:id="1120956215">
          <w:marLeft w:val="0"/>
          <w:marRight w:val="0"/>
          <w:marTop w:val="0"/>
          <w:marBottom w:val="0"/>
          <w:divBdr>
            <w:top w:val="none" w:sz="0" w:space="0" w:color="auto"/>
            <w:left w:val="none" w:sz="0" w:space="0" w:color="auto"/>
            <w:bottom w:val="none" w:sz="0" w:space="0" w:color="auto"/>
            <w:right w:val="none" w:sz="0" w:space="0" w:color="auto"/>
          </w:divBdr>
        </w:div>
        <w:div w:id="814493090">
          <w:marLeft w:val="0"/>
          <w:marRight w:val="0"/>
          <w:marTop w:val="0"/>
          <w:marBottom w:val="0"/>
          <w:divBdr>
            <w:top w:val="none" w:sz="0" w:space="0" w:color="auto"/>
            <w:left w:val="none" w:sz="0" w:space="0" w:color="auto"/>
            <w:bottom w:val="none" w:sz="0" w:space="0" w:color="auto"/>
            <w:right w:val="none" w:sz="0" w:space="0" w:color="auto"/>
          </w:divBdr>
        </w:div>
        <w:div w:id="956133928">
          <w:marLeft w:val="0"/>
          <w:marRight w:val="0"/>
          <w:marTop w:val="0"/>
          <w:marBottom w:val="0"/>
          <w:divBdr>
            <w:top w:val="none" w:sz="0" w:space="0" w:color="auto"/>
            <w:left w:val="none" w:sz="0" w:space="0" w:color="auto"/>
            <w:bottom w:val="none" w:sz="0" w:space="0" w:color="auto"/>
            <w:right w:val="none" w:sz="0" w:space="0" w:color="auto"/>
          </w:divBdr>
        </w:div>
        <w:div w:id="395978059">
          <w:marLeft w:val="0"/>
          <w:marRight w:val="0"/>
          <w:marTop w:val="0"/>
          <w:marBottom w:val="0"/>
          <w:divBdr>
            <w:top w:val="none" w:sz="0" w:space="0" w:color="auto"/>
            <w:left w:val="none" w:sz="0" w:space="0" w:color="auto"/>
            <w:bottom w:val="none" w:sz="0" w:space="0" w:color="auto"/>
            <w:right w:val="none" w:sz="0" w:space="0" w:color="auto"/>
          </w:divBdr>
        </w:div>
        <w:div w:id="929660615">
          <w:marLeft w:val="0"/>
          <w:marRight w:val="0"/>
          <w:marTop w:val="0"/>
          <w:marBottom w:val="0"/>
          <w:divBdr>
            <w:top w:val="none" w:sz="0" w:space="0" w:color="auto"/>
            <w:left w:val="none" w:sz="0" w:space="0" w:color="auto"/>
            <w:bottom w:val="none" w:sz="0" w:space="0" w:color="auto"/>
            <w:right w:val="none" w:sz="0" w:space="0" w:color="auto"/>
          </w:divBdr>
        </w:div>
        <w:div w:id="1224750904">
          <w:marLeft w:val="0"/>
          <w:marRight w:val="0"/>
          <w:marTop w:val="0"/>
          <w:marBottom w:val="0"/>
          <w:divBdr>
            <w:top w:val="none" w:sz="0" w:space="0" w:color="auto"/>
            <w:left w:val="none" w:sz="0" w:space="0" w:color="auto"/>
            <w:bottom w:val="none" w:sz="0" w:space="0" w:color="auto"/>
            <w:right w:val="none" w:sz="0" w:space="0" w:color="auto"/>
          </w:divBdr>
        </w:div>
        <w:div w:id="2071072003">
          <w:marLeft w:val="0"/>
          <w:marRight w:val="0"/>
          <w:marTop w:val="0"/>
          <w:marBottom w:val="0"/>
          <w:divBdr>
            <w:top w:val="none" w:sz="0" w:space="0" w:color="auto"/>
            <w:left w:val="none" w:sz="0" w:space="0" w:color="auto"/>
            <w:bottom w:val="none" w:sz="0" w:space="0" w:color="auto"/>
            <w:right w:val="none" w:sz="0" w:space="0" w:color="auto"/>
          </w:divBdr>
        </w:div>
        <w:div w:id="804812503">
          <w:marLeft w:val="0"/>
          <w:marRight w:val="0"/>
          <w:marTop w:val="0"/>
          <w:marBottom w:val="0"/>
          <w:divBdr>
            <w:top w:val="none" w:sz="0" w:space="0" w:color="auto"/>
            <w:left w:val="none" w:sz="0" w:space="0" w:color="auto"/>
            <w:bottom w:val="none" w:sz="0" w:space="0" w:color="auto"/>
            <w:right w:val="none" w:sz="0" w:space="0" w:color="auto"/>
          </w:divBdr>
        </w:div>
        <w:div w:id="1201821518">
          <w:marLeft w:val="0"/>
          <w:marRight w:val="0"/>
          <w:marTop w:val="0"/>
          <w:marBottom w:val="0"/>
          <w:divBdr>
            <w:top w:val="none" w:sz="0" w:space="0" w:color="auto"/>
            <w:left w:val="none" w:sz="0" w:space="0" w:color="auto"/>
            <w:bottom w:val="none" w:sz="0" w:space="0" w:color="auto"/>
            <w:right w:val="none" w:sz="0" w:space="0" w:color="auto"/>
          </w:divBdr>
        </w:div>
        <w:div w:id="1607271861">
          <w:marLeft w:val="0"/>
          <w:marRight w:val="0"/>
          <w:marTop w:val="0"/>
          <w:marBottom w:val="0"/>
          <w:divBdr>
            <w:top w:val="none" w:sz="0" w:space="0" w:color="auto"/>
            <w:left w:val="none" w:sz="0" w:space="0" w:color="auto"/>
            <w:bottom w:val="none" w:sz="0" w:space="0" w:color="auto"/>
            <w:right w:val="none" w:sz="0" w:space="0" w:color="auto"/>
          </w:divBdr>
        </w:div>
        <w:div w:id="1794058525">
          <w:marLeft w:val="0"/>
          <w:marRight w:val="0"/>
          <w:marTop w:val="0"/>
          <w:marBottom w:val="0"/>
          <w:divBdr>
            <w:top w:val="none" w:sz="0" w:space="0" w:color="auto"/>
            <w:left w:val="none" w:sz="0" w:space="0" w:color="auto"/>
            <w:bottom w:val="none" w:sz="0" w:space="0" w:color="auto"/>
            <w:right w:val="none" w:sz="0" w:space="0" w:color="auto"/>
          </w:divBdr>
        </w:div>
        <w:div w:id="1211575399">
          <w:marLeft w:val="0"/>
          <w:marRight w:val="0"/>
          <w:marTop w:val="0"/>
          <w:marBottom w:val="0"/>
          <w:divBdr>
            <w:top w:val="none" w:sz="0" w:space="0" w:color="auto"/>
            <w:left w:val="none" w:sz="0" w:space="0" w:color="auto"/>
            <w:bottom w:val="none" w:sz="0" w:space="0" w:color="auto"/>
            <w:right w:val="none" w:sz="0" w:space="0" w:color="auto"/>
          </w:divBdr>
        </w:div>
        <w:div w:id="306671221">
          <w:marLeft w:val="0"/>
          <w:marRight w:val="0"/>
          <w:marTop w:val="0"/>
          <w:marBottom w:val="0"/>
          <w:divBdr>
            <w:top w:val="none" w:sz="0" w:space="0" w:color="auto"/>
            <w:left w:val="none" w:sz="0" w:space="0" w:color="auto"/>
            <w:bottom w:val="none" w:sz="0" w:space="0" w:color="auto"/>
            <w:right w:val="none" w:sz="0" w:space="0" w:color="auto"/>
          </w:divBdr>
        </w:div>
        <w:div w:id="420219859">
          <w:marLeft w:val="0"/>
          <w:marRight w:val="0"/>
          <w:marTop w:val="0"/>
          <w:marBottom w:val="0"/>
          <w:divBdr>
            <w:top w:val="none" w:sz="0" w:space="0" w:color="auto"/>
            <w:left w:val="none" w:sz="0" w:space="0" w:color="auto"/>
            <w:bottom w:val="none" w:sz="0" w:space="0" w:color="auto"/>
            <w:right w:val="none" w:sz="0" w:space="0" w:color="auto"/>
          </w:divBdr>
        </w:div>
        <w:div w:id="821971116">
          <w:marLeft w:val="0"/>
          <w:marRight w:val="0"/>
          <w:marTop w:val="0"/>
          <w:marBottom w:val="0"/>
          <w:divBdr>
            <w:top w:val="none" w:sz="0" w:space="0" w:color="auto"/>
            <w:left w:val="none" w:sz="0" w:space="0" w:color="auto"/>
            <w:bottom w:val="none" w:sz="0" w:space="0" w:color="auto"/>
            <w:right w:val="none" w:sz="0" w:space="0" w:color="auto"/>
          </w:divBdr>
        </w:div>
        <w:div w:id="360980621">
          <w:marLeft w:val="0"/>
          <w:marRight w:val="0"/>
          <w:marTop w:val="0"/>
          <w:marBottom w:val="0"/>
          <w:divBdr>
            <w:top w:val="none" w:sz="0" w:space="0" w:color="auto"/>
            <w:left w:val="none" w:sz="0" w:space="0" w:color="auto"/>
            <w:bottom w:val="none" w:sz="0" w:space="0" w:color="auto"/>
            <w:right w:val="none" w:sz="0" w:space="0" w:color="auto"/>
          </w:divBdr>
        </w:div>
        <w:div w:id="1596864712">
          <w:marLeft w:val="0"/>
          <w:marRight w:val="0"/>
          <w:marTop w:val="0"/>
          <w:marBottom w:val="0"/>
          <w:divBdr>
            <w:top w:val="none" w:sz="0" w:space="0" w:color="auto"/>
            <w:left w:val="none" w:sz="0" w:space="0" w:color="auto"/>
            <w:bottom w:val="none" w:sz="0" w:space="0" w:color="auto"/>
            <w:right w:val="none" w:sz="0" w:space="0" w:color="auto"/>
          </w:divBdr>
        </w:div>
        <w:div w:id="1914393947">
          <w:marLeft w:val="0"/>
          <w:marRight w:val="0"/>
          <w:marTop w:val="0"/>
          <w:marBottom w:val="0"/>
          <w:divBdr>
            <w:top w:val="none" w:sz="0" w:space="0" w:color="auto"/>
            <w:left w:val="none" w:sz="0" w:space="0" w:color="auto"/>
            <w:bottom w:val="none" w:sz="0" w:space="0" w:color="auto"/>
            <w:right w:val="none" w:sz="0" w:space="0" w:color="auto"/>
          </w:divBdr>
        </w:div>
        <w:div w:id="667250169">
          <w:marLeft w:val="0"/>
          <w:marRight w:val="0"/>
          <w:marTop w:val="0"/>
          <w:marBottom w:val="0"/>
          <w:divBdr>
            <w:top w:val="none" w:sz="0" w:space="0" w:color="auto"/>
            <w:left w:val="none" w:sz="0" w:space="0" w:color="auto"/>
            <w:bottom w:val="none" w:sz="0" w:space="0" w:color="auto"/>
            <w:right w:val="none" w:sz="0" w:space="0" w:color="auto"/>
          </w:divBdr>
        </w:div>
        <w:div w:id="98528274">
          <w:marLeft w:val="0"/>
          <w:marRight w:val="0"/>
          <w:marTop w:val="0"/>
          <w:marBottom w:val="0"/>
          <w:divBdr>
            <w:top w:val="none" w:sz="0" w:space="0" w:color="auto"/>
            <w:left w:val="none" w:sz="0" w:space="0" w:color="auto"/>
            <w:bottom w:val="none" w:sz="0" w:space="0" w:color="auto"/>
            <w:right w:val="none" w:sz="0" w:space="0" w:color="auto"/>
          </w:divBdr>
        </w:div>
        <w:div w:id="511995923">
          <w:marLeft w:val="0"/>
          <w:marRight w:val="0"/>
          <w:marTop w:val="0"/>
          <w:marBottom w:val="0"/>
          <w:divBdr>
            <w:top w:val="none" w:sz="0" w:space="0" w:color="auto"/>
            <w:left w:val="none" w:sz="0" w:space="0" w:color="auto"/>
            <w:bottom w:val="none" w:sz="0" w:space="0" w:color="auto"/>
            <w:right w:val="none" w:sz="0" w:space="0" w:color="auto"/>
          </w:divBdr>
        </w:div>
        <w:div w:id="650252758">
          <w:marLeft w:val="0"/>
          <w:marRight w:val="0"/>
          <w:marTop w:val="0"/>
          <w:marBottom w:val="0"/>
          <w:divBdr>
            <w:top w:val="none" w:sz="0" w:space="0" w:color="auto"/>
            <w:left w:val="none" w:sz="0" w:space="0" w:color="auto"/>
            <w:bottom w:val="none" w:sz="0" w:space="0" w:color="auto"/>
            <w:right w:val="none" w:sz="0" w:space="0" w:color="auto"/>
          </w:divBdr>
        </w:div>
        <w:div w:id="1165440451">
          <w:marLeft w:val="0"/>
          <w:marRight w:val="0"/>
          <w:marTop w:val="0"/>
          <w:marBottom w:val="0"/>
          <w:divBdr>
            <w:top w:val="none" w:sz="0" w:space="0" w:color="auto"/>
            <w:left w:val="none" w:sz="0" w:space="0" w:color="auto"/>
            <w:bottom w:val="none" w:sz="0" w:space="0" w:color="auto"/>
            <w:right w:val="none" w:sz="0" w:space="0" w:color="auto"/>
          </w:divBdr>
        </w:div>
        <w:div w:id="322394763">
          <w:marLeft w:val="0"/>
          <w:marRight w:val="0"/>
          <w:marTop w:val="0"/>
          <w:marBottom w:val="0"/>
          <w:divBdr>
            <w:top w:val="none" w:sz="0" w:space="0" w:color="auto"/>
            <w:left w:val="none" w:sz="0" w:space="0" w:color="auto"/>
            <w:bottom w:val="none" w:sz="0" w:space="0" w:color="auto"/>
            <w:right w:val="none" w:sz="0" w:space="0" w:color="auto"/>
          </w:divBdr>
        </w:div>
        <w:div w:id="721825254">
          <w:marLeft w:val="0"/>
          <w:marRight w:val="0"/>
          <w:marTop w:val="0"/>
          <w:marBottom w:val="0"/>
          <w:divBdr>
            <w:top w:val="none" w:sz="0" w:space="0" w:color="auto"/>
            <w:left w:val="none" w:sz="0" w:space="0" w:color="auto"/>
            <w:bottom w:val="none" w:sz="0" w:space="0" w:color="auto"/>
            <w:right w:val="none" w:sz="0" w:space="0" w:color="auto"/>
          </w:divBdr>
        </w:div>
        <w:div w:id="1714109254">
          <w:marLeft w:val="0"/>
          <w:marRight w:val="0"/>
          <w:marTop w:val="0"/>
          <w:marBottom w:val="0"/>
          <w:divBdr>
            <w:top w:val="none" w:sz="0" w:space="0" w:color="auto"/>
            <w:left w:val="none" w:sz="0" w:space="0" w:color="auto"/>
            <w:bottom w:val="none" w:sz="0" w:space="0" w:color="auto"/>
            <w:right w:val="none" w:sz="0" w:space="0" w:color="auto"/>
          </w:divBdr>
        </w:div>
        <w:div w:id="2019767438">
          <w:marLeft w:val="0"/>
          <w:marRight w:val="0"/>
          <w:marTop w:val="0"/>
          <w:marBottom w:val="0"/>
          <w:divBdr>
            <w:top w:val="none" w:sz="0" w:space="0" w:color="auto"/>
            <w:left w:val="none" w:sz="0" w:space="0" w:color="auto"/>
            <w:bottom w:val="none" w:sz="0" w:space="0" w:color="auto"/>
            <w:right w:val="none" w:sz="0" w:space="0" w:color="auto"/>
          </w:divBdr>
        </w:div>
      </w:divsChild>
    </w:div>
    <w:div w:id="882450922">
      <w:bodyDiv w:val="1"/>
      <w:marLeft w:val="0"/>
      <w:marRight w:val="0"/>
      <w:marTop w:val="0"/>
      <w:marBottom w:val="0"/>
      <w:divBdr>
        <w:top w:val="none" w:sz="0" w:space="0" w:color="auto"/>
        <w:left w:val="none" w:sz="0" w:space="0" w:color="auto"/>
        <w:bottom w:val="none" w:sz="0" w:space="0" w:color="auto"/>
        <w:right w:val="none" w:sz="0" w:space="0" w:color="auto"/>
      </w:divBdr>
    </w:div>
    <w:div w:id="885600435">
      <w:bodyDiv w:val="1"/>
      <w:marLeft w:val="0"/>
      <w:marRight w:val="0"/>
      <w:marTop w:val="0"/>
      <w:marBottom w:val="0"/>
      <w:divBdr>
        <w:top w:val="none" w:sz="0" w:space="0" w:color="auto"/>
        <w:left w:val="none" w:sz="0" w:space="0" w:color="auto"/>
        <w:bottom w:val="none" w:sz="0" w:space="0" w:color="auto"/>
        <w:right w:val="none" w:sz="0" w:space="0" w:color="auto"/>
      </w:divBdr>
      <w:divsChild>
        <w:div w:id="239028477">
          <w:marLeft w:val="0"/>
          <w:marRight w:val="0"/>
          <w:marTop w:val="0"/>
          <w:marBottom w:val="0"/>
          <w:divBdr>
            <w:top w:val="none" w:sz="0" w:space="0" w:color="auto"/>
            <w:left w:val="none" w:sz="0" w:space="0" w:color="auto"/>
            <w:bottom w:val="none" w:sz="0" w:space="0" w:color="auto"/>
            <w:right w:val="none" w:sz="0" w:space="0" w:color="auto"/>
          </w:divBdr>
          <w:divsChild>
            <w:div w:id="1407528837">
              <w:marLeft w:val="0"/>
              <w:marRight w:val="0"/>
              <w:marTop w:val="0"/>
              <w:marBottom w:val="0"/>
              <w:divBdr>
                <w:top w:val="none" w:sz="0" w:space="0" w:color="auto"/>
                <w:left w:val="none" w:sz="0" w:space="0" w:color="auto"/>
                <w:bottom w:val="none" w:sz="0" w:space="0" w:color="auto"/>
                <w:right w:val="none" w:sz="0" w:space="0" w:color="auto"/>
              </w:divBdr>
              <w:divsChild>
                <w:div w:id="1594439489">
                  <w:marLeft w:val="0"/>
                  <w:marRight w:val="0"/>
                  <w:marTop w:val="0"/>
                  <w:marBottom w:val="0"/>
                  <w:divBdr>
                    <w:top w:val="none" w:sz="0" w:space="0" w:color="auto"/>
                    <w:left w:val="none" w:sz="0" w:space="0" w:color="auto"/>
                    <w:bottom w:val="none" w:sz="0" w:space="0" w:color="auto"/>
                    <w:right w:val="none" w:sz="0" w:space="0" w:color="auto"/>
                  </w:divBdr>
                  <w:divsChild>
                    <w:div w:id="2110812100">
                      <w:marLeft w:val="0"/>
                      <w:marRight w:val="0"/>
                      <w:marTop w:val="0"/>
                      <w:marBottom w:val="0"/>
                      <w:divBdr>
                        <w:top w:val="none" w:sz="0" w:space="0" w:color="auto"/>
                        <w:left w:val="none" w:sz="0" w:space="0" w:color="auto"/>
                        <w:bottom w:val="none" w:sz="0" w:space="0" w:color="auto"/>
                        <w:right w:val="none" w:sz="0" w:space="0" w:color="auto"/>
                      </w:divBdr>
                      <w:divsChild>
                        <w:div w:id="1375230859">
                          <w:marLeft w:val="0"/>
                          <w:marRight w:val="0"/>
                          <w:marTop w:val="0"/>
                          <w:marBottom w:val="0"/>
                          <w:divBdr>
                            <w:top w:val="none" w:sz="0" w:space="0" w:color="auto"/>
                            <w:left w:val="none" w:sz="0" w:space="0" w:color="auto"/>
                            <w:bottom w:val="none" w:sz="0" w:space="0" w:color="auto"/>
                            <w:right w:val="none" w:sz="0" w:space="0" w:color="auto"/>
                          </w:divBdr>
                          <w:divsChild>
                            <w:div w:id="296765140">
                              <w:marLeft w:val="0"/>
                              <w:marRight w:val="0"/>
                              <w:marTop w:val="0"/>
                              <w:marBottom w:val="0"/>
                              <w:divBdr>
                                <w:top w:val="none" w:sz="0" w:space="0" w:color="auto"/>
                                <w:left w:val="none" w:sz="0" w:space="0" w:color="auto"/>
                                <w:bottom w:val="none" w:sz="0" w:space="0" w:color="auto"/>
                                <w:right w:val="none" w:sz="0" w:space="0" w:color="auto"/>
                              </w:divBdr>
                              <w:divsChild>
                                <w:div w:id="854149596">
                                  <w:marLeft w:val="0"/>
                                  <w:marRight w:val="0"/>
                                  <w:marTop w:val="0"/>
                                  <w:marBottom w:val="0"/>
                                  <w:divBdr>
                                    <w:top w:val="none" w:sz="0" w:space="0" w:color="auto"/>
                                    <w:left w:val="none" w:sz="0" w:space="0" w:color="auto"/>
                                    <w:bottom w:val="none" w:sz="0" w:space="0" w:color="auto"/>
                                    <w:right w:val="none" w:sz="0" w:space="0" w:color="auto"/>
                                  </w:divBdr>
                                  <w:divsChild>
                                    <w:div w:id="1979333214">
                                      <w:marLeft w:val="0"/>
                                      <w:marRight w:val="0"/>
                                      <w:marTop w:val="0"/>
                                      <w:marBottom w:val="0"/>
                                      <w:divBdr>
                                        <w:top w:val="none" w:sz="0" w:space="0" w:color="auto"/>
                                        <w:left w:val="none" w:sz="0" w:space="0" w:color="auto"/>
                                        <w:bottom w:val="none" w:sz="0" w:space="0" w:color="auto"/>
                                        <w:right w:val="none" w:sz="0" w:space="0" w:color="auto"/>
                                      </w:divBdr>
                                      <w:divsChild>
                                        <w:div w:id="1022630713">
                                          <w:marLeft w:val="0"/>
                                          <w:marRight w:val="0"/>
                                          <w:marTop w:val="0"/>
                                          <w:marBottom w:val="0"/>
                                          <w:divBdr>
                                            <w:top w:val="none" w:sz="0" w:space="0" w:color="auto"/>
                                            <w:left w:val="none" w:sz="0" w:space="0" w:color="auto"/>
                                            <w:bottom w:val="none" w:sz="0" w:space="0" w:color="auto"/>
                                            <w:right w:val="none" w:sz="0" w:space="0" w:color="auto"/>
                                          </w:divBdr>
                                          <w:divsChild>
                                            <w:div w:id="1954558250">
                                              <w:marLeft w:val="0"/>
                                              <w:marRight w:val="0"/>
                                              <w:marTop w:val="0"/>
                                              <w:marBottom w:val="0"/>
                                              <w:divBdr>
                                                <w:top w:val="none" w:sz="0" w:space="0" w:color="auto"/>
                                                <w:left w:val="none" w:sz="0" w:space="0" w:color="auto"/>
                                                <w:bottom w:val="none" w:sz="0" w:space="0" w:color="auto"/>
                                                <w:right w:val="none" w:sz="0" w:space="0" w:color="auto"/>
                                              </w:divBdr>
                                              <w:divsChild>
                                                <w:div w:id="1321499439">
                                                  <w:marLeft w:val="0"/>
                                                  <w:marRight w:val="0"/>
                                                  <w:marTop w:val="0"/>
                                                  <w:marBottom w:val="0"/>
                                                  <w:divBdr>
                                                    <w:top w:val="none" w:sz="0" w:space="0" w:color="auto"/>
                                                    <w:left w:val="none" w:sz="0" w:space="0" w:color="auto"/>
                                                    <w:bottom w:val="none" w:sz="0" w:space="0" w:color="auto"/>
                                                    <w:right w:val="none" w:sz="0" w:space="0" w:color="auto"/>
                                                  </w:divBdr>
                                                  <w:divsChild>
                                                    <w:div w:id="408889799">
                                                      <w:marLeft w:val="0"/>
                                                      <w:marRight w:val="0"/>
                                                      <w:marTop w:val="0"/>
                                                      <w:marBottom w:val="0"/>
                                                      <w:divBdr>
                                                        <w:top w:val="none" w:sz="0" w:space="0" w:color="auto"/>
                                                        <w:left w:val="none" w:sz="0" w:space="0" w:color="auto"/>
                                                        <w:bottom w:val="none" w:sz="0" w:space="0" w:color="auto"/>
                                                        <w:right w:val="none" w:sz="0" w:space="0" w:color="auto"/>
                                                      </w:divBdr>
                                                      <w:divsChild>
                                                        <w:div w:id="551041425">
                                                          <w:marLeft w:val="0"/>
                                                          <w:marRight w:val="0"/>
                                                          <w:marTop w:val="0"/>
                                                          <w:marBottom w:val="0"/>
                                                          <w:divBdr>
                                                            <w:top w:val="none" w:sz="0" w:space="0" w:color="auto"/>
                                                            <w:left w:val="none" w:sz="0" w:space="0" w:color="auto"/>
                                                            <w:bottom w:val="none" w:sz="0" w:space="0" w:color="auto"/>
                                                            <w:right w:val="none" w:sz="0" w:space="0" w:color="auto"/>
                                                          </w:divBdr>
                                                          <w:divsChild>
                                                            <w:div w:id="996418350">
                                                              <w:marLeft w:val="0"/>
                                                              <w:marRight w:val="0"/>
                                                              <w:marTop w:val="0"/>
                                                              <w:marBottom w:val="0"/>
                                                              <w:divBdr>
                                                                <w:top w:val="none" w:sz="0" w:space="0" w:color="auto"/>
                                                                <w:left w:val="none" w:sz="0" w:space="0" w:color="auto"/>
                                                                <w:bottom w:val="none" w:sz="0" w:space="0" w:color="auto"/>
                                                                <w:right w:val="none" w:sz="0" w:space="0" w:color="auto"/>
                                                              </w:divBdr>
                                                              <w:divsChild>
                                                                <w:div w:id="79915844">
                                                                  <w:marLeft w:val="0"/>
                                                                  <w:marRight w:val="0"/>
                                                                  <w:marTop w:val="0"/>
                                                                  <w:marBottom w:val="0"/>
                                                                  <w:divBdr>
                                                                    <w:top w:val="none" w:sz="0" w:space="0" w:color="auto"/>
                                                                    <w:left w:val="none" w:sz="0" w:space="0" w:color="auto"/>
                                                                    <w:bottom w:val="none" w:sz="0" w:space="0" w:color="auto"/>
                                                                    <w:right w:val="none" w:sz="0" w:space="0" w:color="auto"/>
                                                                  </w:divBdr>
                                                                  <w:divsChild>
                                                                    <w:div w:id="539128029">
                                                                      <w:marLeft w:val="0"/>
                                                                      <w:marRight w:val="0"/>
                                                                      <w:marTop w:val="0"/>
                                                                      <w:marBottom w:val="0"/>
                                                                      <w:divBdr>
                                                                        <w:top w:val="none" w:sz="0" w:space="0" w:color="auto"/>
                                                                        <w:left w:val="none" w:sz="0" w:space="0" w:color="auto"/>
                                                                        <w:bottom w:val="none" w:sz="0" w:space="0" w:color="auto"/>
                                                                        <w:right w:val="none" w:sz="0" w:space="0" w:color="auto"/>
                                                                      </w:divBdr>
                                                                      <w:divsChild>
                                                                        <w:div w:id="69693245">
                                                                          <w:marLeft w:val="0"/>
                                                                          <w:marRight w:val="0"/>
                                                                          <w:marTop w:val="0"/>
                                                                          <w:marBottom w:val="0"/>
                                                                          <w:divBdr>
                                                                            <w:top w:val="none" w:sz="0" w:space="0" w:color="auto"/>
                                                                            <w:left w:val="none" w:sz="0" w:space="0" w:color="auto"/>
                                                                            <w:bottom w:val="none" w:sz="0" w:space="0" w:color="auto"/>
                                                                            <w:right w:val="none" w:sz="0" w:space="0" w:color="auto"/>
                                                                          </w:divBdr>
                                                                          <w:divsChild>
                                                                            <w:div w:id="1129668434">
                                                                              <w:marLeft w:val="0"/>
                                                                              <w:marRight w:val="0"/>
                                                                              <w:marTop w:val="0"/>
                                                                              <w:marBottom w:val="0"/>
                                                                              <w:divBdr>
                                                                                <w:top w:val="none" w:sz="0" w:space="0" w:color="auto"/>
                                                                                <w:left w:val="none" w:sz="0" w:space="0" w:color="auto"/>
                                                                                <w:bottom w:val="none" w:sz="0" w:space="0" w:color="auto"/>
                                                                                <w:right w:val="none" w:sz="0" w:space="0" w:color="auto"/>
                                                                              </w:divBdr>
                                                                              <w:divsChild>
                                                                                <w:div w:id="519048708">
                                                                                  <w:marLeft w:val="0"/>
                                                                                  <w:marRight w:val="0"/>
                                                                                  <w:marTop w:val="0"/>
                                                                                  <w:marBottom w:val="0"/>
                                                                                  <w:divBdr>
                                                                                    <w:top w:val="none" w:sz="0" w:space="0" w:color="auto"/>
                                                                                    <w:left w:val="none" w:sz="0" w:space="0" w:color="auto"/>
                                                                                    <w:bottom w:val="none" w:sz="0" w:space="0" w:color="auto"/>
                                                                                    <w:right w:val="none" w:sz="0" w:space="0" w:color="auto"/>
                                                                                  </w:divBdr>
                                                                                  <w:divsChild>
                                                                                    <w:div w:id="635181135">
                                                                                      <w:marLeft w:val="0"/>
                                                                                      <w:marRight w:val="0"/>
                                                                                      <w:marTop w:val="0"/>
                                                                                      <w:marBottom w:val="0"/>
                                                                                      <w:divBdr>
                                                                                        <w:top w:val="none" w:sz="0" w:space="0" w:color="auto"/>
                                                                                        <w:left w:val="none" w:sz="0" w:space="0" w:color="auto"/>
                                                                                        <w:bottom w:val="none" w:sz="0" w:space="0" w:color="auto"/>
                                                                                        <w:right w:val="none" w:sz="0" w:space="0" w:color="auto"/>
                                                                                      </w:divBdr>
                                                                                      <w:divsChild>
                                                                                        <w:div w:id="1089304252">
                                                                                          <w:marLeft w:val="0"/>
                                                                                          <w:marRight w:val="0"/>
                                                                                          <w:marTop w:val="0"/>
                                                                                          <w:marBottom w:val="0"/>
                                                                                          <w:divBdr>
                                                                                            <w:top w:val="none" w:sz="0" w:space="0" w:color="auto"/>
                                                                                            <w:left w:val="none" w:sz="0" w:space="0" w:color="auto"/>
                                                                                            <w:bottom w:val="none" w:sz="0" w:space="0" w:color="auto"/>
                                                                                            <w:right w:val="none" w:sz="0" w:space="0" w:color="auto"/>
                                                                                          </w:divBdr>
                                                                                          <w:divsChild>
                                                                                            <w:div w:id="1677153024">
                                                                                              <w:marLeft w:val="0"/>
                                                                                              <w:marRight w:val="0"/>
                                                                                              <w:marTop w:val="0"/>
                                                                                              <w:marBottom w:val="0"/>
                                                                                              <w:divBdr>
                                                                                                <w:top w:val="none" w:sz="0" w:space="0" w:color="auto"/>
                                                                                                <w:left w:val="none" w:sz="0" w:space="0" w:color="auto"/>
                                                                                                <w:bottom w:val="none" w:sz="0" w:space="0" w:color="auto"/>
                                                                                                <w:right w:val="none" w:sz="0" w:space="0" w:color="auto"/>
                                                                                              </w:divBdr>
                                                                                              <w:divsChild>
                                                                                                <w:div w:id="1747141709">
                                                                                                  <w:marLeft w:val="0"/>
                                                                                                  <w:marRight w:val="0"/>
                                                                                                  <w:marTop w:val="0"/>
                                                                                                  <w:marBottom w:val="0"/>
                                                                                                  <w:divBdr>
                                                                                                    <w:top w:val="none" w:sz="0" w:space="0" w:color="auto"/>
                                                                                                    <w:left w:val="none" w:sz="0" w:space="0" w:color="auto"/>
                                                                                                    <w:bottom w:val="none" w:sz="0" w:space="0" w:color="auto"/>
                                                                                                    <w:right w:val="none" w:sz="0" w:space="0" w:color="auto"/>
                                                                                                  </w:divBdr>
                                                                                                  <w:divsChild>
                                                                                                    <w:div w:id="1257052328">
                                                                                                      <w:marLeft w:val="0"/>
                                                                                                      <w:marRight w:val="0"/>
                                                                                                      <w:marTop w:val="0"/>
                                                                                                      <w:marBottom w:val="0"/>
                                                                                                      <w:divBdr>
                                                                                                        <w:top w:val="none" w:sz="0" w:space="0" w:color="auto"/>
                                                                                                        <w:left w:val="none" w:sz="0" w:space="0" w:color="auto"/>
                                                                                                        <w:bottom w:val="none" w:sz="0" w:space="0" w:color="auto"/>
                                                                                                        <w:right w:val="none" w:sz="0" w:space="0" w:color="auto"/>
                                                                                                      </w:divBdr>
                                                                                                      <w:divsChild>
                                                                                                        <w:div w:id="842742570">
                                                                                                          <w:marLeft w:val="0"/>
                                                                                                          <w:marRight w:val="0"/>
                                                                                                          <w:marTop w:val="0"/>
                                                                                                          <w:marBottom w:val="0"/>
                                                                                                          <w:divBdr>
                                                                                                            <w:top w:val="none" w:sz="0" w:space="0" w:color="auto"/>
                                                                                                            <w:left w:val="none" w:sz="0" w:space="0" w:color="auto"/>
                                                                                                            <w:bottom w:val="none" w:sz="0" w:space="0" w:color="auto"/>
                                                                                                            <w:right w:val="none" w:sz="0" w:space="0" w:color="auto"/>
                                                                                                          </w:divBdr>
                                                                                                          <w:divsChild>
                                                                                                            <w:div w:id="665017512">
                                                                                                              <w:marLeft w:val="0"/>
                                                                                                              <w:marRight w:val="0"/>
                                                                                                              <w:marTop w:val="0"/>
                                                                                                              <w:marBottom w:val="0"/>
                                                                                                              <w:divBdr>
                                                                                                                <w:top w:val="none" w:sz="0" w:space="0" w:color="auto"/>
                                                                                                                <w:left w:val="none" w:sz="0" w:space="0" w:color="auto"/>
                                                                                                                <w:bottom w:val="none" w:sz="0" w:space="0" w:color="auto"/>
                                                                                                                <w:right w:val="none" w:sz="0" w:space="0" w:color="auto"/>
                                                                                                              </w:divBdr>
                                                                                                              <w:divsChild>
                                                                                                                <w:div w:id="2011132023">
                                                                                                                  <w:marLeft w:val="0"/>
                                                                                                                  <w:marRight w:val="0"/>
                                                                                                                  <w:marTop w:val="0"/>
                                                                                                                  <w:marBottom w:val="0"/>
                                                                                                                  <w:divBdr>
                                                                                                                    <w:top w:val="none" w:sz="0" w:space="0" w:color="auto"/>
                                                                                                                    <w:left w:val="none" w:sz="0" w:space="0" w:color="auto"/>
                                                                                                                    <w:bottom w:val="none" w:sz="0" w:space="0" w:color="auto"/>
                                                                                                                    <w:right w:val="none" w:sz="0" w:space="0" w:color="auto"/>
                                                                                                                  </w:divBdr>
                                                                                                                  <w:divsChild>
                                                                                                                    <w:div w:id="699549561">
                                                                                                                      <w:marLeft w:val="0"/>
                                                                                                                      <w:marRight w:val="0"/>
                                                                                                                      <w:marTop w:val="0"/>
                                                                                                                      <w:marBottom w:val="0"/>
                                                                                                                      <w:divBdr>
                                                                                                                        <w:top w:val="none" w:sz="0" w:space="0" w:color="auto"/>
                                                                                                                        <w:left w:val="none" w:sz="0" w:space="0" w:color="auto"/>
                                                                                                                        <w:bottom w:val="none" w:sz="0" w:space="0" w:color="auto"/>
                                                                                                                        <w:right w:val="none" w:sz="0" w:space="0" w:color="auto"/>
                                                                                                                      </w:divBdr>
                                                                                                                      <w:divsChild>
                                                                                                                        <w:div w:id="1121649175">
                                                                                                                          <w:marLeft w:val="0"/>
                                                                                                                          <w:marRight w:val="0"/>
                                                                                                                          <w:marTop w:val="0"/>
                                                                                                                          <w:marBottom w:val="0"/>
                                                                                                                          <w:divBdr>
                                                                                                                            <w:top w:val="none" w:sz="0" w:space="0" w:color="auto"/>
                                                                                                                            <w:left w:val="none" w:sz="0" w:space="0" w:color="auto"/>
                                                                                                                            <w:bottom w:val="none" w:sz="0" w:space="0" w:color="auto"/>
                                                                                                                            <w:right w:val="none" w:sz="0" w:space="0" w:color="auto"/>
                                                                                                                          </w:divBdr>
                                                                                                                          <w:divsChild>
                                                                                                                            <w:div w:id="321085719">
                                                                                                                              <w:marLeft w:val="0"/>
                                                                                                                              <w:marRight w:val="0"/>
                                                                                                                              <w:marTop w:val="0"/>
                                                                                                                              <w:marBottom w:val="0"/>
                                                                                                                              <w:divBdr>
                                                                                                                                <w:top w:val="none" w:sz="0" w:space="0" w:color="auto"/>
                                                                                                                                <w:left w:val="none" w:sz="0" w:space="0" w:color="auto"/>
                                                                                                                                <w:bottom w:val="none" w:sz="0" w:space="0" w:color="auto"/>
                                                                                                                                <w:right w:val="none" w:sz="0" w:space="0" w:color="auto"/>
                                                                                                                              </w:divBdr>
                                                                                                                              <w:divsChild>
                                                                                                                                <w:div w:id="1276790269">
                                                                                                                                  <w:marLeft w:val="0"/>
                                                                                                                                  <w:marRight w:val="0"/>
                                                                                                                                  <w:marTop w:val="0"/>
                                                                                                                                  <w:marBottom w:val="0"/>
                                                                                                                                  <w:divBdr>
                                                                                                                                    <w:top w:val="none" w:sz="0" w:space="0" w:color="auto"/>
                                                                                                                                    <w:left w:val="none" w:sz="0" w:space="0" w:color="auto"/>
                                                                                                                                    <w:bottom w:val="none" w:sz="0" w:space="0" w:color="auto"/>
                                                                                                                                    <w:right w:val="none" w:sz="0" w:space="0" w:color="auto"/>
                                                                                                                                  </w:divBdr>
                                                                                                                                  <w:divsChild>
                                                                                                                                    <w:div w:id="1251351255">
                                                                                                                                      <w:marLeft w:val="0"/>
                                                                                                                                      <w:marRight w:val="0"/>
                                                                                                                                      <w:marTop w:val="0"/>
                                                                                                                                      <w:marBottom w:val="0"/>
                                                                                                                                      <w:divBdr>
                                                                                                                                        <w:top w:val="none" w:sz="0" w:space="0" w:color="auto"/>
                                                                                                                                        <w:left w:val="none" w:sz="0" w:space="0" w:color="auto"/>
                                                                                                                                        <w:bottom w:val="none" w:sz="0" w:space="0" w:color="auto"/>
                                                                                                                                        <w:right w:val="none" w:sz="0" w:space="0" w:color="auto"/>
                                                                                                                                      </w:divBdr>
                                                                                                                                      <w:divsChild>
                                                                                                                                        <w:div w:id="826746811">
                                                                                                                                          <w:marLeft w:val="0"/>
                                                                                                                                          <w:marRight w:val="0"/>
                                                                                                                                          <w:marTop w:val="0"/>
                                                                                                                                          <w:marBottom w:val="0"/>
                                                                                                                                          <w:divBdr>
                                                                                                                                            <w:top w:val="none" w:sz="0" w:space="0" w:color="auto"/>
                                                                                                                                            <w:left w:val="none" w:sz="0" w:space="0" w:color="auto"/>
                                                                                                                                            <w:bottom w:val="none" w:sz="0" w:space="0" w:color="auto"/>
                                                                                                                                            <w:right w:val="none" w:sz="0" w:space="0" w:color="auto"/>
                                                                                                                                          </w:divBdr>
                                                                                                                                          <w:divsChild>
                                                                                                                                            <w:div w:id="723867038">
                                                                                                                                              <w:marLeft w:val="0"/>
                                                                                                                                              <w:marRight w:val="0"/>
                                                                                                                                              <w:marTop w:val="0"/>
                                                                                                                                              <w:marBottom w:val="0"/>
                                                                                                                                              <w:divBdr>
                                                                                                                                                <w:top w:val="none" w:sz="0" w:space="0" w:color="auto"/>
                                                                                                                                                <w:left w:val="none" w:sz="0" w:space="0" w:color="auto"/>
                                                                                                                                                <w:bottom w:val="none" w:sz="0" w:space="0" w:color="auto"/>
                                                                                                                                                <w:right w:val="none" w:sz="0" w:space="0" w:color="auto"/>
                                                                                                                                              </w:divBdr>
                                                                                                                                              <w:divsChild>
                                                                                                                                                <w:div w:id="1790975192">
                                                                                                                                                  <w:marLeft w:val="0"/>
                                                                                                                                                  <w:marRight w:val="0"/>
                                                                                                                                                  <w:marTop w:val="0"/>
                                                                                                                                                  <w:marBottom w:val="0"/>
                                                                                                                                                  <w:divBdr>
                                                                                                                                                    <w:top w:val="none" w:sz="0" w:space="0" w:color="auto"/>
                                                                                                                                                    <w:left w:val="none" w:sz="0" w:space="0" w:color="auto"/>
                                                                                                                                                    <w:bottom w:val="none" w:sz="0" w:space="0" w:color="auto"/>
                                                                                                                                                    <w:right w:val="none" w:sz="0" w:space="0" w:color="auto"/>
                                                                                                                                                  </w:divBdr>
                                                                                                                                                  <w:divsChild>
                                                                                                                                                    <w:div w:id="871960566">
                                                                                                                                                      <w:marLeft w:val="0"/>
                                                                                                                                                      <w:marRight w:val="0"/>
                                                                                                                                                      <w:marTop w:val="0"/>
                                                                                                                                                      <w:marBottom w:val="0"/>
                                                                                                                                                      <w:divBdr>
                                                                                                                                                        <w:top w:val="none" w:sz="0" w:space="0" w:color="auto"/>
                                                                                                                                                        <w:left w:val="none" w:sz="0" w:space="0" w:color="auto"/>
                                                                                                                                                        <w:bottom w:val="none" w:sz="0" w:space="0" w:color="auto"/>
                                                                                                                                                        <w:right w:val="none" w:sz="0" w:space="0" w:color="auto"/>
                                                                                                                                                      </w:divBdr>
                                                                                                                                                      <w:divsChild>
                                                                                                                                                        <w:div w:id="1117407392">
                                                                                                                                                          <w:marLeft w:val="0"/>
                                                                                                                                                          <w:marRight w:val="0"/>
                                                                                                                                                          <w:marTop w:val="0"/>
                                                                                                                                                          <w:marBottom w:val="0"/>
                                                                                                                                                          <w:divBdr>
                                                                                                                                                            <w:top w:val="none" w:sz="0" w:space="0" w:color="auto"/>
                                                                                                                                                            <w:left w:val="none" w:sz="0" w:space="0" w:color="auto"/>
                                                                                                                                                            <w:bottom w:val="none" w:sz="0" w:space="0" w:color="auto"/>
                                                                                                                                                            <w:right w:val="none" w:sz="0" w:space="0" w:color="auto"/>
                                                                                                                                                          </w:divBdr>
                                                                                                                                                          <w:divsChild>
                                                                                                                                                            <w:div w:id="17126427">
                                                                                                                                                              <w:marLeft w:val="0"/>
                                                                                                                                                              <w:marRight w:val="0"/>
                                                                                                                                                              <w:marTop w:val="0"/>
                                                                                                                                                              <w:marBottom w:val="0"/>
                                                                                                                                                              <w:divBdr>
                                                                                                                                                                <w:top w:val="none" w:sz="0" w:space="0" w:color="auto"/>
                                                                                                                                                                <w:left w:val="none" w:sz="0" w:space="0" w:color="auto"/>
                                                                                                                                                                <w:bottom w:val="none" w:sz="0" w:space="0" w:color="auto"/>
                                                                                                                                                                <w:right w:val="none" w:sz="0" w:space="0" w:color="auto"/>
                                                                                                                                                              </w:divBdr>
                                                                                                                                                              <w:divsChild>
                                                                                                                                                                <w:div w:id="1263299965">
                                                                                                                                                                  <w:marLeft w:val="0"/>
                                                                                                                                                                  <w:marRight w:val="0"/>
                                                                                                                                                                  <w:marTop w:val="0"/>
                                                                                                                                                                  <w:marBottom w:val="0"/>
                                                                                                                                                                  <w:divBdr>
                                                                                                                                                                    <w:top w:val="none" w:sz="0" w:space="0" w:color="auto"/>
                                                                                                                                                                    <w:left w:val="none" w:sz="0" w:space="0" w:color="auto"/>
                                                                                                                                                                    <w:bottom w:val="none" w:sz="0" w:space="0" w:color="auto"/>
                                                                                                                                                                    <w:right w:val="none" w:sz="0" w:space="0" w:color="auto"/>
                                                                                                                                                                  </w:divBdr>
                                                                                                                                                                  <w:divsChild>
                                                                                                                                                                    <w:div w:id="1717973875">
                                                                                                                                                                      <w:marLeft w:val="0"/>
                                                                                                                                                                      <w:marRight w:val="0"/>
                                                                                                                                                                      <w:marTop w:val="0"/>
                                                                                                                                                                      <w:marBottom w:val="0"/>
                                                                                                                                                                      <w:divBdr>
                                                                                                                                                                        <w:top w:val="none" w:sz="0" w:space="0" w:color="auto"/>
                                                                                                                                                                        <w:left w:val="none" w:sz="0" w:space="0" w:color="auto"/>
                                                                                                                                                                        <w:bottom w:val="none" w:sz="0" w:space="0" w:color="auto"/>
                                                                                                                                                                        <w:right w:val="none" w:sz="0" w:space="0" w:color="auto"/>
                                                                                                                                                                      </w:divBdr>
                                                                                                                                                                      <w:divsChild>
                                                                                                                                                                        <w:div w:id="1239362088">
                                                                                                                                                                          <w:marLeft w:val="0"/>
                                                                                                                                                                          <w:marRight w:val="0"/>
                                                                                                                                                                          <w:marTop w:val="0"/>
                                                                                                                                                                          <w:marBottom w:val="0"/>
                                                                                                                                                                          <w:divBdr>
                                                                                                                                                                            <w:top w:val="none" w:sz="0" w:space="0" w:color="auto"/>
                                                                                                                                                                            <w:left w:val="none" w:sz="0" w:space="0" w:color="auto"/>
                                                                                                                                                                            <w:bottom w:val="none" w:sz="0" w:space="0" w:color="auto"/>
                                                                                                                                                                            <w:right w:val="none" w:sz="0" w:space="0" w:color="auto"/>
                                                                                                                                                                          </w:divBdr>
                                                                                                                                                                          <w:divsChild>
                                                                                                                                                                            <w:div w:id="103234442">
                                                                                                                                                                              <w:marLeft w:val="0"/>
                                                                                                                                                                              <w:marRight w:val="0"/>
                                                                                                                                                                              <w:marTop w:val="0"/>
                                                                                                                                                                              <w:marBottom w:val="0"/>
                                                                                                                                                                              <w:divBdr>
                                                                                                                                                                                <w:top w:val="none" w:sz="0" w:space="0" w:color="auto"/>
                                                                                                                                                                                <w:left w:val="none" w:sz="0" w:space="0" w:color="auto"/>
                                                                                                                                                                                <w:bottom w:val="none" w:sz="0" w:space="0" w:color="auto"/>
                                                                                                                                                                                <w:right w:val="none" w:sz="0" w:space="0" w:color="auto"/>
                                                                                                                                                                              </w:divBdr>
                                                                                                                                                                              <w:divsChild>
                                                                                                                                                                                <w:div w:id="906963841">
                                                                                                                                                                                  <w:marLeft w:val="0"/>
                                                                                                                                                                                  <w:marRight w:val="0"/>
                                                                                                                                                                                  <w:marTop w:val="0"/>
                                                                                                                                                                                  <w:marBottom w:val="0"/>
                                                                                                                                                                                  <w:divBdr>
                                                                                                                                                                                    <w:top w:val="none" w:sz="0" w:space="0" w:color="auto"/>
                                                                                                                                                                                    <w:left w:val="none" w:sz="0" w:space="0" w:color="auto"/>
                                                                                                                                                                                    <w:bottom w:val="none" w:sz="0" w:space="0" w:color="auto"/>
                                                                                                                                                                                    <w:right w:val="none" w:sz="0" w:space="0" w:color="auto"/>
                                                                                                                                                                                  </w:divBdr>
                                                                                                                                                                                  <w:divsChild>
                                                                                                                                                                                    <w:div w:id="1206715447">
                                                                                                                                                                                      <w:marLeft w:val="0"/>
                                                                                                                                                                                      <w:marRight w:val="0"/>
                                                                                                                                                                                      <w:marTop w:val="0"/>
                                                                                                                                                                                      <w:marBottom w:val="0"/>
                                                                                                                                                                                      <w:divBdr>
                                                                                                                                                                                        <w:top w:val="none" w:sz="0" w:space="0" w:color="auto"/>
                                                                                                                                                                                        <w:left w:val="none" w:sz="0" w:space="0" w:color="auto"/>
                                                                                                                                                                                        <w:bottom w:val="none" w:sz="0" w:space="0" w:color="auto"/>
                                                                                                                                                                                        <w:right w:val="none" w:sz="0" w:space="0" w:color="auto"/>
                                                                                                                                                                                      </w:divBdr>
                                                                                                                                                                                      <w:divsChild>
                                                                                                                                                                                        <w:div w:id="453717754">
                                                                                                                                                                                          <w:marLeft w:val="0"/>
                                                                                                                                                                                          <w:marRight w:val="0"/>
                                                                                                                                                                                          <w:marTop w:val="0"/>
                                                                                                                                                                                          <w:marBottom w:val="0"/>
                                                                                                                                                                                          <w:divBdr>
                                                                                                                                                                                            <w:top w:val="none" w:sz="0" w:space="0" w:color="auto"/>
                                                                                                                                                                                            <w:left w:val="none" w:sz="0" w:space="0" w:color="auto"/>
                                                                                                                                                                                            <w:bottom w:val="none" w:sz="0" w:space="0" w:color="auto"/>
                                                                                                                                                                                            <w:right w:val="none" w:sz="0" w:space="0" w:color="auto"/>
                                                                                                                                                                                          </w:divBdr>
                                                                                                                                                                                          <w:divsChild>
                                                                                                                                                                                            <w:div w:id="1145707532">
                                                                                                                                                                                              <w:marLeft w:val="0"/>
                                                                                                                                                                                              <w:marRight w:val="0"/>
                                                                                                                                                                                              <w:marTop w:val="0"/>
                                                                                                                                                                                              <w:marBottom w:val="0"/>
                                                                                                                                                                                              <w:divBdr>
                                                                                                                                                                                                <w:top w:val="none" w:sz="0" w:space="0" w:color="auto"/>
                                                                                                                                                                                                <w:left w:val="none" w:sz="0" w:space="0" w:color="auto"/>
                                                                                                                                                                                                <w:bottom w:val="none" w:sz="0" w:space="0" w:color="auto"/>
                                                                                                                                                                                                <w:right w:val="none" w:sz="0" w:space="0" w:color="auto"/>
                                                                                                                                                                                              </w:divBdr>
                                                                                                                                                                                              <w:divsChild>
                                                                                                                                                                                                <w:div w:id="162549841">
                                                                                                                                                                                                  <w:marLeft w:val="0"/>
                                                                                                                                                                                                  <w:marRight w:val="0"/>
                                                                                                                                                                                                  <w:marTop w:val="0"/>
                                                                                                                                                                                                  <w:marBottom w:val="0"/>
                                                                                                                                                                                                  <w:divBdr>
                                                                                                                                                                                                    <w:top w:val="none" w:sz="0" w:space="0" w:color="auto"/>
                                                                                                                                                                                                    <w:left w:val="none" w:sz="0" w:space="0" w:color="auto"/>
                                                                                                                                                                                                    <w:bottom w:val="none" w:sz="0" w:space="0" w:color="auto"/>
                                                                                                                                                                                                    <w:right w:val="none" w:sz="0" w:space="0" w:color="auto"/>
                                                                                                                                                                                                  </w:divBdr>
                                                                                                                                                                                                  <w:divsChild>
                                                                                                                                                                                                    <w:div w:id="936137747">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2000383176">
                                                                                                                                                                                                              <w:marLeft w:val="0"/>
                                                                                                                                                                                                              <w:marRight w:val="0"/>
                                                                                                                                                                                                              <w:marTop w:val="0"/>
                                                                                                                                                                                                              <w:marBottom w:val="0"/>
                                                                                                                                                                                                              <w:divBdr>
                                                                                                                                                                                                                <w:top w:val="none" w:sz="0" w:space="0" w:color="auto"/>
                                                                                                                                                                                                                <w:left w:val="none" w:sz="0" w:space="0" w:color="auto"/>
                                                                                                                                                                                                                <w:bottom w:val="none" w:sz="0" w:space="0" w:color="auto"/>
                                                                                                                                                                                                                <w:right w:val="none" w:sz="0" w:space="0" w:color="auto"/>
                                                                                                                                                                                                              </w:divBdr>
                                                                                                                                                                                                              <w:divsChild>
                                                                                                                                                                                                                <w:div w:id="286592791">
                                                                                                                                                                                                                  <w:marLeft w:val="0"/>
                                                                                                                                                                                                                  <w:marRight w:val="0"/>
                                                                                                                                                                                                                  <w:marTop w:val="0"/>
                                                                                                                                                                                                                  <w:marBottom w:val="0"/>
                                                                                                                                                                                                                  <w:divBdr>
                                                                                                                                                                                                                    <w:top w:val="none" w:sz="0" w:space="0" w:color="auto"/>
                                                                                                                                                                                                                    <w:left w:val="none" w:sz="0" w:space="0" w:color="auto"/>
                                                                                                                                                                                                                    <w:bottom w:val="none" w:sz="0" w:space="0" w:color="auto"/>
                                                                                                                                                                                                                    <w:right w:val="none" w:sz="0" w:space="0" w:color="auto"/>
                                                                                                                                                                                                                  </w:divBdr>
                                                                                                                                                                                                                  <w:divsChild>
                                                                                                                                                                                                                    <w:div w:id="18164079">
                                                                                                                                                                                                                      <w:marLeft w:val="0"/>
                                                                                                                                                                                                                      <w:marRight w:val="0"/>
                                                                                                                                                                                                                      <w:marTop w:val="0"/>
                                                                                                                                                                                                                      <w:marBottom w:val="0"/>
                                                                                                                                                                                                                      <w:divBdr>
                                                                                                                                                                                                                        <w:top w:val="none" w:sz="0" w:space="0" w:color="auto"/>
                                                                                                                                                                                                                        <w:left w:val="none" w:sz="0" w:space="0" w:color="auto"/>
                                                                                                                                                                                                                        <w:bottom w:val="none" w:sz="0" w:space="0" w:color="auto"/>
                                                                                                                                                                                                                        <w:right w:val="none" w:sz="0" w:space="0" w:color="auto"/>
                                                                                                                                                                                                                      </w:divBdr>
                                                                                                                                                                                                                      <w:divsChild>
                                                                                                                                                                                                                        <w:div w:id="1358312745">
                                                                                                                                                                                                                          <w:marLeft w:val="0"/>
                                                                                                                                                                                                                          <w:marRight w:val="0"/>
                                                                                                                                                                                                                          <w:marTop w:val="0"/>
                                                                                                                                                                                                                          <w:marBottom w:val="0"/>
                                                                                                                                                                                                                          <w:divBdr>
                                                                                                                                                                                                                            <w:top w:val="none" w:sz="0" w:space="0" w:color="auto"/>
                                                                                                                                                                                                                            <w:left w:val="none" w:sz="0" w:space="0" w:color="auto"/>
                                                                                                                                                                                                                            <w:bottom w:val="none" w:sz="0" w:space="0" w:color="auto"/>
                                                                                                                                                                                                                            <w:right w:val="none" w:sz="0" w:space="0" w:color="auto"/>
                                                                                                                                                                                                                          </w:divBdr>
                                                                                                                                                                                                                          <w:divsChild>
                                                                                                                                                                                                                            <w:div w:id="1746295296">
                                                                                                                                                                                                                              <w:marLeft w:val="0"/>
                                                                                                                                                                                                                              <w:marRight w:val="0"/>
                                                                                                                                                                                                                              <w:marTop w:val="0"/>
                                                                                                                                                                                                                              <w:marBottom w:val="0"/>
                                                                                                                                                                                                                              <w:divBdr>
                                                                                                                                                                                                                                <w:top w:val="none" w:sz="0" w:space="0" w:color="auto"/>
                                                                                                                                                                                                                                <w:left w:val="none" w:sz="0" w:space="0" w:color="auto"/>
                                                                                                                                                                                                                                <w:bottom w:val="none" w:sz="0" w:space="0" w:color="auto"/>
                                                                                                                                                                                                                                <w:right w:val="none" w:sz="0" w:space="0" w:color="auto"/>
                                                                                                                                                                                                                              </w:divBdr>
                                                                                                                                                                                                                              <w:divsChild>
                                                                                                                                                                                                                                <w:div w:id="357779133">
                                                                                                                                                                                                                                  <w:marLeft w:val="0"/>
                                                                                                                                                                                                                                  <w:marRight w:val="0"/>
                                                                                                                                                                                                                                  <w:marTop w:val="0"/>
                                                                                                                                                                                                                                  <w:marBottom w:val="0"/>
                                                                                                                                                                                                                                  <w:divBdr>
                                                                                                                                                                                                                                    <w:top w:val="none" w:sz="0" w:space="0" w:color="auto"/>
                                                                                                                                                                                                                                    <w:left w:val="none" w:sz="0" w:space="0" w:color="auto"/>
                                                                                                                                                                                                                                    <w:bottom w:val="none" w:sz="0" w:space="0" w:color="auto"/>
                                                                                                                                                                                                                                    <w:right w:val="none" w:sz="0" w:space="0" w:color="auto"/>
                                                                                                                                                                                                                                  </w:divBdr>
                                                                                                                                                                                                                                  <w:divsChild>
                                                                                                                                                                                                                                    <w:div w:id="852065446">
                                                                                                                                                                                                                                      <w:marLeft w:val="0"/>
                                                                                                                                                                                                                                      <w:marRight w:val="0"/>
                                                                                                                                                                                                                                      <w:marTop w:val="0"/>
                                                                                                                                                                                                                                      <w:marBottom w:val="0"/>
                                                                                                                                                                                                                                      <w:divBdr>
                                                                                                                                                                                                                                        <w:top w:val="none" w:sz="0" w:space="0" w:color="auto"/>
                                                                                                                                                                                                                                        <w:left w:val="none" w:sz="0" w:space="0" w:color="auto"/>
                                                                                                                                                                                                                                        <w:bottom w:val="none" w:sz="0" w:space="0" w:color="auto"/>
                                                                                                                                                                                                                                        <w:right w:val="none" w:sz="0" w:space="0" w:color="auto"/>
                                                                                                                                                                                                                                      </w:divBdr>
                                                                                                                                                                                                                                      <w:divsChild>
                                                                                                                                                                                                                                        <w:div w:id="2060517514">
                                                                                                                                                                                                                                          <w:marLeft w:val="0"/>
                                                                                                                                                                                                                                          <w:marRight w:val="0"/>
                                                                                                                                                                                                                                          <w:marTop w:val="0"/>
                                                                                                                                                                                                                                          <w:marBottom w:val="0"/>
                                                                                                                                                                                                                                          <w:divBdr>
                                                                                                                                                                                                                                            <w:top w:val="none" w:sz="0" w:space="0" w:color="auto"/>
                                                                                                                                                                                                                                            <w:left w:val="none" w:sz="0" w:space="0" w:color="auto"/>
                                                                                                                                                                                                                                            <w:bottom w:val="none" w:sz="0" w:space="0" w:color="auto"/>
                                                                                                                                                                                                                                            <w:right w:val="none" w:sz="0" w:space="0" w:color="auto"/>
                                                                                                                                                                                                                                          </w:divBdr>
                                                                                                                                                                                                                                          <w:divsChild>
                                                                                                                                                                                                                                            <w:div w:id="170723362">
                                                                                                                                                                                                                                              <w:marLeft w:val="0"/>
                                                                                                                                                                                                                                              <w:marRight w:val="0"/>
                                                                                                                                                                                                                                              <w:marTop w:val="0"/>
                                                                                                                                                                                                                                              <w:marBottom w:val="0"/>
                                                                                                                                                                                                                                              <w:divBdr>
                                                                                                                                                                                                                                                <w:top w:val="none" w:sz="0" w:space="0" w:color="auto"/>
                                                                                                                                                                                                                                                <w:left w:val="none" w:sz="0" w:space="0" w:color="auto"/>
                                                                                                                                                                                                                                                <w:bottom w:val="none" w:sz="0" w:space="0" w:color="auto"/>
                                                                                                                                                                                                                                                <w:right w:val="none" w:sz="0" w:space="0" w:color="auto"/>
                                                                                                                                                                                                                                              </w:divBdr>
                                                                                                                                                                                                                                              <w:divsChild>
                                                                                                                                                                                                                                                <w:div w:id="8148571">
                                                                                                                                                                                                                                                  <w:marLeft w:val="0"/>
                                                                                                                                                                                                                                                  <w:marRight w:val="0"/>
                                                                                                                                                                                                                                                  <w:marTop w:val="0"/>
                                                                                                                                                                                                                                                  <w:marBottom w:val="0"/>
                                                                                                                                                                                                                                                  <w:divBdr>
                                                                                                                                                                                                                                                    <w:top w:val="none" w:sz="0" w:space="0" w:color="auto"/>
                                                                                                                                                                                                                                                    <w:left w:val="none" w:sz="0" w:space="0" w:color="auto"/>
                                                                                                                                                                                                                                                    <w:bottom w:val="none" w:sz="0" w:space="0" w:color="auto"/>
                                                                                                                                                                                                                                                    <w:right w:val="none" w:sz="0" w:space="0" w:color="auto"/>
                                                                                                                                                                                                                                                  </w:divBdr>
                                                                                                                                                                                                                                                  <w:divsChild>
                                                                                                                                                                                                                                                    <w:div w:id="1163012252">
                                                                                                                                                                                                                                                      <w:marLeft w:val="0"/>
                                                                                                                                                                                                                                                      <w:marRight w:val="0"/>
                                                                                                                                                                                                                                                      <w:marTop w:val="0"/>
                                                                                                                                                                                                                                                      <w:marBottom w:val="0"/>
                                                                                                                                                                                                                                                      <w:divBdr>
                                                                                                                                                                                                                                                        <w:top w:val="none" w:sz="0" w:space="0" w:color="auto"/>
                                                                                                                                                                                                                                                        <w:left w:val="none" w:sz="0" w:space="0" w:color="auto"/>
                                                                                                                                                                                                                                                        <w:bottom w:val="none" w:sz="0" w:space="0" w:color="auto"/>
                                                                                                                                                                                                                                                        <w:right w:val="none" w:sz="0" w:space="0" w:color="auto"/>
                                                                                                                                                                                                                                                      </w:divBdr>
                                                                                                                                                                                                                                                      <w:divsChild>
                                                                                                                                                                                                                                                        <w:div w:id="1537347050">
                                                                                                                                                                                                                                                          <w:marLeft w:val="0"/>
                                                                                                                                                                                                                                                          <w:marRight w:val="0"/>
                                                                                                                                                                                                                                                          <w:marTop w:val="0"/>
                                                                                                                                                                                                                                                          <w:marBottom w:val="0"/>
                                                                                                                                                                                                                                                          <w:divBdr>
                                                                                                                                                                                                                                                            <w:top w:val="none" w:sz="0" w:space="0" w:color="auto"/>
                                                                                                                                                                                                                                                            <w:left w:val="none" w:sz="0" w:space="0" w:color="auto"/>
                                                                                                                                                                                                                                                            <w:bottom w:val="none" w:sz="0" w:space="0" w:color="auto"/>
                                                                                                                                                                                                                                                            <w:right w:val="none" w:sz="0" w:space="0" w:color="auto"/>
                                                                                                                                                                                                                                                          </w:divBdr>
                                                                                                                                                                                                                                                          <w:divsChild>
                                                                                                                                                                                                                                                            <w:div w:id="423962676">
                                                                                                                                                                                                                                                              <w:marLeft w:val="0"/>
                                                                                                                                                                                                                                                              <w:marRight w:val="0"/>
                                                                                                                                                                                                                                                              <w:marTop w:val="0"/>
                                                                                                                                                                                                                                                              <w:marBottom w:val="0"/>
                                                                                                                                                                                                                                                              <w:divBdr>
                                                                                                                                                                                                                                                                <w:top w:val="none" w:sz="0" w:space="0" w:color="auto"/>
                                                                                                                                                                                                                                                                <w:left w:val="none" w:sz="0" w:space="0" w:color="auto"/>
                                                                                                                                                                                                                                                                <w:bottom w:val="none" w:sz="0" w:space="0" w:color="auto"/>
                                                                                                                                                                                                                                                                <w:right w:val="none" w:sz="0" w:space="0" w:color="auto"/>
                                                                                                                                                                                                                                                              </w:divBdr>
                                                                                                                                                                                                                                                              <w:divsChild>
                                                                                                                                                                                                                                                                <w:div w:id="168910315">
                                                                                                                                                                                                                                                                  <w:marLeft w:val="0"/>
                                                                                                                                                                                                                                                                  <w:marRight w:val="0"/>
                                                                                                                                                                                                                                                                  <w:marTop w:val="0"/>
                                                                                                                                                                                                                                                                  <w:marBottom w:val="0"/>
                                                                                                                                                                                                                                                                  <w:divBdr>
                                                                                                                                                                                                                                                                    <w:top w:val="none" w:sz="0" w:space="0" w:color="auto"/>
                                                                                                                                                                                                                                                                    <w:left w:val="none" w:sz="0" w:space="0" w:color="auto"/>
                                                                                                                                                                                                                                                                    <w:bottom w:val="none" w:sz="0" w:space="0" w:color="auto"/>
                                                                                                                                                                                                                                                                    <w:right w:val="none" w:sz="0" w:space="0" w:color="auto"/>
                                                                                                                                                                                                                                                                  </w:divBdr>
                                                                                                                                                                                                                                                                  <w:divsChild>
                                                                                                                                                                                                                                                                    <w:div w:id="1355686518">
                                                                                                                                                                                                                                                                      <w:marLeft w:val="0"/>
                                                                                                                                                                                                                                                                      <w:marRight w:val="0"/>
                                                                                                                                                                                                                                                                      <w:marTop w:val="0"/>
                                                                                                                                                                                                                                                                      <w:marBottom w:val="0"/>
                                                                                                                                                                                                                                                                      <w:divBdr>
                                                                                                                                                                                                                                                                        <w:top w:val="none" w:sz="0" w:space="0" w:color="auto"/>
                                                                                                                                                                                                                                                                        <w:left w:val="none" w:sz="0" w:space="0" w:color="auto"/>
                                                                                                                                                                                                                                                                        <w:bottom w:val="none" w:sz="0" w:space="0" w:color="auto"/>
                                                                                                                                                                                                                                                                        <w:right w:val="none" w:sz="0" w:space="0" w:color="auto"/>
                                                                                                                                                                                                                                                                      </w:divBdr>
                                                                                                                                                                                                                                                                      <w:divsChild>
                                                                                                                                                                                                                                                                        <w:div w:id="1983150948">
                                                                                                                                                                                                                                                                          <w:marLeft w:val="0"/>
                                                                                                                                                                                                                                                                          <w:marRight w:val="0"/>
                                                                                                                                                                                                                                                                          <w:marTop w:val="0"/>
                                                                                                                                                                                                                                                                          <w:marBottom w:val="0"/>
                                                                                                                                                                                                                                                                          <w:divBdr>
                                                                                                                                                                                                                                                                            <w:top w:val="none" w:sz="0" w:space="0" w:color="auto"/>
                                                                                                                                                                                                                                                                            <w:left w:val="none" w:sz="0" w:space="0" w:color="auto"/>
                                                                                                                                                                                                                                                                            <w:bottom w:val="none" w:sz="0" w:space="0" w:color="auto"/>
                                                                                                                                                                                                                                                                            <w:right w:val="none" w:sz="0" w:space="0" w:color="auto"/>
                                                                                                                                                                                                                                                                          </w:divBdr>
                                                                                                                                                                                                                                                                          <w:divsChild>
                                                                                                                                                                                                                                                                            <w:div w:id="1145588911">
                                                                                                                                                                                                                                                                              <w:marLeft w:val="0"/>
                                                                                                                                                                                                                                                                              <w:marRight w:val="0"/>
                                                                                                                                                                                                                                                                              <w:marTop w:val="0"/>
                                                                                                                                                                                                                                                                              <w:marBottom w:val="0"/>
                                                                                                                                                                                                                                                                              <w:divBdr>
                                                                                                                                                                                                                                                                                <w:top w:val="none" w:sz="0" w:space="0" w:color="auto"/>
                                                                                                                                                                                                                                                                                <w:left w:val="none" w:sz="0" w:space="0" w:color="auto"/>
                                                                                                                                                                                                                                                                                <w:bottom w:val="none" w:sz="0" w:space="0" w:color="auto"/>
                                                                                                                                                                                                                                                                                <w:right w:val="none" w:sz="0" w:space="0" w:color="auto"/>
                                                                                                                                                                                                                                                                              </w:divBdr>
                                                                                                                                                                                                                                                                              <w:divsChild>
                                                                                                                                                                                                                                                                                <w:div w:id="846360495">
                                                                                                                                                                                                                                                                                  <w:marLeft w:val="0"/>
                                                                                                                                                                                                                                                                                  <w:marRight w:val="0"/>
                                                                                                                                                                                                                                                                                  <w:marTop w:val="0"/>
                                                                                                                                                                                                                                                                                  <w:marBottom w:val="0"/>
                                                                                                                                                                                                                                                                                  <w:divBdr>
                                                                                                                                                                                                                                                                                    <w:top w:val="none" w:sz="0" w:space="0" w:color="auto"/>
                                                                                                                                                                                                                                                                                    <w:left w:val="none" w:sz="0" w:space="0" w:color="auto"/>
                                                                                                                                                                                                                                                                                    <w:bottom w:val="none" w:sz="0" w:space="0" w:color="auto"/>
                                                                                                                                                                                                                                                                                    <w:right w:val="none" w:sz="0" w:space="0" w:color="auto"/>
                                                                                                                                                                                                                                                                                  </w:divBdr>
                                                                                                                                                                                                                                                                                  <w:divsChild>
                                                                                                                                                                                                                                                                                    <w:div w:id="1004627753">
                                                                                                                                                                                                                                                                                      <w:marLeft w:val="0"/>
                                                                                                                                                                                                                                                                                      <w:marRight w:val="0"/>
                                                                                                                                                                                                                                                                                      <w:marTop w:val="0"/>
                                                                                                                                                                                                                                                                                      <w:marBottom w:val="0"/>
                                                                                                                                                                                                                                                                                      <w:divBdr>
                                                                                                                                                                                                                                                                                        <w:top w:val="none" w:sz="0" w:space="0" w:color="auto"/>
                                                                                                                                                                                                                                                                                        <w:left w:val="none" w:sz="0" w:space="0" w:color="auto"/>
                                                                                                                                                                                                                                                                                        <w:bottom w:val="none" w:sz="0" w:space="0" w:color="auto"/>
                                                                                                                                                                                                                                                                                        <w:right w:val="none" w:sz="0" w:space="0" w:color="auto"/>
                                                                                                                                                                                                                                                                                      </w:divBdr>
                                                                                                                                                                                                                                                                                      <w:divsChild>
                                                                                                                                                                                                                                                                                        <w:div w:id="1956597530">
                                                                                                                                                                                                                                                                                          <w:marLeft w:val="0"/>
                                                                                                                                                                                                                                                                                          <w:marRight w:val="0"/>
                                                                                                                                                                                                                                                                                          <w:marTop w:val="0"/>
                                                                                                                                                                                                                                                                                          <w:marBottom w:val="0"/>
                                                                                                                                                                                                                                                                                          <w:divBdr>
                                                                                                                                                                                                                                                                                            <w:top w:val="none" w:sz="0" w:space="0" w:color="auto"/>
                                                                                                                                                                                                                                                                                            <w:left w:val="none" w:sz="0" w:space="0" w:color="auto"/>
                                                                                                                                                                                                                                                                                            <w:bottom w:val="none" w:sz="0" w:space="0" w:color="auto"/>
                                                                                                                                                                                                                                                                                            <w:right w:val="none" w:sz="0" w:space="0" w:color="auto"/>
                                                                                                                                                                                                                                                                                          </w:divBdr>
                                                                                                                                                                                                                                                                                          <w:divsChild>
                                                                                                                                                                                                                                                                                            <w:div w:id="955790132">
                                                                                                                                                                                                                                                                                              <w:marLeft w:val="0"/>
                                                                                                                                                                                                                                                                                              <w:marRight w:val="0"/>
                                                                                                                                                                                                                                                                                              <w:marTop w:val="0"/>
                                                                                                                                                                                                                                                                                              <w:marBottom w:val="0"/>
                                                                                                                                                                                                                                                                                              <w:divBdr>
                                                                                                                                                                                                                                                                                                <w:top w:val="none" w:sz="0" w:space="0" w:color="auto"/>
                                                                                                                                                                                                                                                                                                <w:left w:val="none" w:sz="0" w:space="0" w:color="auto"/>
                                                                                                                                                                                                                                                                                                <w:bottom w:val="none" w:sz="0" w:space="0" w:color="auto"/>
                                                                                                                                                                                                                                                                                                <w:right w:val="none" w:sz="0" w:space="0" w:color="auto"/>
                                                                                                                                                                                                                                                                                              </w:divBdr>
                                                                                                                                                                                                                                                                                              <w:divsChild>
                                                                                                                                                                                                                                                                                                <w:div w:id="1664511075">
                                                                                                                                                                                                                                                                                                  <w:marLeft w:val="0"/>
                                                                                                                                                                                                                                                                                                  <w:marRight w:val="0"/>
                                                                                                                                                                                                                                                                                                  <w:marTop w:val="0"/>
                                                                                                                                                                                                                                                                                                  <w:marBottom w:val="0"/>
                                                                                                                                                                                                                                                                                                  <w:divBdr>
                                                                                                                                                                                                                                                                                                    <w:top w:val="none" w:sz="0" w:space="0" w:color="auto"/>
                                                                                                                                                                                                                                                                                                    <w:left w:val="none" w:sz="0" w:space="0" w:color="auto"/>
                                                                                                                                                                                                                                                                                                    <w:bottom w:val="none" w:sz="0" w:space="0" w:color="auto"/>
                                                                                                                                                                                                                                                                                                    <w:right w:val="none" w:sz="0" w:space="0" w:color="auto"/>
                                                                                                                                                                                                                                                                                                  </w:divBdr>
                                                                                                                                                                                                                                                                                                  <w:divsChild>
                                                                                                                                                                                                                                                                                                    <w:div w:id="2043705598">
                                                                                                                                                                                                                                                                                                      <w:marLeft w:val="0"/>
                                                                                                                                                                                                                                                                                                      <w:marRight w:val="0"/>
                                                                                                                                                                                                                                                                                                      <w:marTop w:val="0"/>
                                                                                                                                                                                                                                                                                                      <w:marBottom w:val="0"/>
                                                                                                                                                                                                                                                                                                      <w:divBdr>
                                                                                                                                                                                                                                                                                                        <w:top w:val="none" w:sz="0" w:space="0" w:color="auto"/>
                                                                                                                                                                                                                                                                                                        <w:left w:val="none" w:sz="0" w:space="0" w:color="auto"/>
                                                                                                                                                                                                                                                                                                        <w:bottom w:val="none" w:sz="0" w:space="0" w:color="auto"/>
                                                                                                                                                                                                                                                                                                        <w:right w:val="none" w:sz="0" w:space="0" w:color="auto"/>
                                                                                                                                                                                                                                                                                                      </w:divBdr>
                                                                                                                                                                                                                                                                                                      <w:divsChild>
                                                                                                                                                                                                                                                                                                        <w:div w:id="2063478907">
                                                                                                                                                                                                                                                                                                          <w:marLeft w:val="0"/>
                                                                                                                                                                                                                                                                                                          <w:marRight w:val="0"/>
                                                                                                                                                                                                                                                                                                          <w:marTop w:val="0"/>
                                                                                                                                                                                                                                                                                                          <w:marBottom w:val="0"/>
                                                                                                                                                                                                                                                                                                          <w:divBdr>
                                                                                                                                                                                                                                                                                                            <w:top w:val="none" w:sz="0" w:space="0" w:color="auto"/>
                                                                                                                                                                                                                                                                                                            <w:left w:val="none" w:sz="0" w:space="0" w:color="auto"/>
                                                                                                                                                                                                                                                                                                            <w:bottom w:val="none" w:sz="0" w:space="0" w:color="auto"/>
                                                                                                                                                                                                                                                                                                            <w:right w:val="none" w:sz="0" w:space="0" w:color="auto"/>
                                                                                                                                                                                                                                                                                                          </w:divBdr>
                                                                                                                                                                                                                                                                                                          <w:divsChild>
                                                                                                                                                                                                                                                                                                            <w:div w:id="1894002751">
                                                                                                                                                                                                                                                                                                              <w:marLeft w:val="0"/>
                                                                                                                                                                                                                                                                                                              <w:marRight w:val="0"/>
                                                                                                                                                                                                                                                                                                              <w:marTop w:val="0"/>
                                                                                                                                                                                                                                                                                                              <w:marBottom w:val="0"/>
                                                                                                                                                                                                                                                                                                              <w:divBdr>
                                                                                                                                                                                                                                                                                                                <w:top w:val="none" w:sz="0" w:space="0" w:color="auto"/>
                                                                                                                                                                                                                                                                                                                <w:left w:val="none" w:sz="0" w:space="0" w:color="auto"/>
                                                                                                                                                                                                                                                                                                                <w:bottom w:val="none" w:sz="0" w:space="0" w:color="auto"/>
                                                                                                                                                                                                                                                                                                                <w:right w:val="none" w:sz="0" w:space="0" w:color="auto"/>
                                                                                                                                                                                                                                                                                                              </w:divBdr>
                                                                                                                                                                                                                                                                                                              <w:divsChild>
                                                                                                                                                                                                                                                                                                                <w:div w:id="1149899493">
                                                                                                                                                                                                                                                                                                                  <w:marLeft w:val="0"/>
                                                                                                                                                                                                                                                                                                                  <w:marRight w:val="0"/>
                                                                                                                                                                                                                                                                                                                  <w:marTop w:val="0"/>
                                                                                                                                                                                                                                                                                                                  <w:marBottom w:val="0"/>
                                                                                                                                                                                                                                                                                                                  <w:divBdr>
                                                                                                                                                                                                                                                                                                                    <w:top w:val="none" w:sz="0" w:space="0" w:color="auto"/>
                                                                                                                                                                                                                                                                                                                    <w:left w:val="none" w:sz="0" w:space="0" w:color="auto"/>
                                                                                                                                                                                                                                                                                                                    <w:bottom w:val="none" w:sz="0" w:space="0" w:color="auto"/>
                                                                                                                                                                                                                                                                                                                    <w:right w:val="none" w:sz="0" w:space="0" w:color="auto"/>
                                                                                                                                                                                                                                                                                                                  </w:divBdr>
                                                                                                                                                                                                                                                                                                                  <w:divsChild>
                                                                                                                                                                                                                                                                                                                    <w:div w:id="1742681474">
                                                                                                                                                                                                                                                                                                                      <w:marLeft w:val="0"/>
                                                                                                                                                                                                                                                                                                                      <w:marRight w:val="0"/>
                                                                                                                                                                                                                                                                                                                      <w:marTop w:val="0"/>
                                                                                                                                                                                                                                                                                                                      <w:marBottom w:val="0"/>
                                                                                                                                                                                                                                                                                                                      <w:divBdr>
                                                                                                                                                                                                                                                                                                                        <w:top w:val="none" w:sz="0" w:space="0" w:color="auto"/>
                                                                                                                                                                                                                                                                                                                        <w:left w:val="none" w:sz="0" w:space="0" w:color="auto"/>
                                                                                                                                                                                                                                                                                                                        <w:bottom w:val="none" w:sz="0" w:space="0" w:color="auto"/>
                                                                                                                                                                                                                                                                                                                        <w:right w:val="none" w:sz="0" w:space="0" w:color="auto"/>
                                                                                                                                                                                                                                                                                                                      </w:divBdr>
                                                                                                                                                                                                                                                                                                                      <w:divsChild>
                                                                                                                                                                                                                                                                                                                        <w:div w:id="1268124882">
                                                                                                                                                                                                                                                                                                                          <w:marLeft w:val="0"/>
                                                                                                                                                                                                                                                                                                                          <w:marRight w:val="0"/>
                                                                                                                                                                                                                                                                                                                          <w:marTop w:val="0"/>
                                                                                                                                                                                                                                                                                                                          <w:marBottom w:val="0"/>
                                                                                                                                                                                                                                                                                                                          <w:divBdr>
                                                                                                                                                                                                                                                                                                                            <w:top w:val="none" w:sz="0" w:space="0" w:color="auto"/>
                                                                                                                                                                                                                                                                                                                            <w:left w:val="none" w:sz="0" w:space="0" w:color="auto"/>
                                                                                                                                                                                                                                                                                                                            <w:bottom w:val="none" w:sz="0" w:space="0" w:color="auto"/>
                                                                                                                                                                                                                                                                                                                            <w:right w:val="none" w:sz="0" w:space="0" w:color="auto"/>
                                                                                                                                                                                                                                                                                                                          </w:divBdr>
                                                                                                                                                                                                                                                                                                                          <w:divsChild>
                                                                                                                                                                                                                                                                                                                            <w:div w:id="1666471310">
                                                                                                                                                                                                                                                                                                                              <w:marLeft w:val="0"/>
                                                                                                                                                                                                                                                                                                                              <w:marRight w:val="0"/>
                                                                                                                                                                                                                                                                                                                              <w:marTop w:val="0"/>
                                                                                                                                                                                                                                                                                                                              <w:marBottom w:val="0"/>
                                                                                                                                                                                                                                                                                                                              <w:divBdr>
                                                                                                                                                                                                                                                                                                                                <w:top w:val="none" w:sz="0" w:space="0" w:color="auto"/>
                                                                                                                                                                                                                                                                                                                                <w:left w:val="none" w:sz="0" w:space="0" w:color="auto"/>
                                                                                                                                                                                                                                                                                                                                <w:bottom w:val="none" w:sz="0" w:space="0" w:color="auto"/>
                                                                                                                                                                                                                                                                                                                                <w:right w:val="none" w:sz="0" w:space="0" w:color="auto"/>
                                                                                                                                                                                                                                                                                                                              </w:divBdr>
                                                                                                                                                                                                                                                                                                                              <w:divsChild>
                                                                                                                                                                                                                                                                                                                                <w:div w:id="1433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14417">
      <w:bodyDiv w:val="1"/>
      <w:marLeft w:val="0"/>
      <w:marRight w:val="0"/>
      <w:marTop w:val="0"/>
      <w:marBottom w:val="0"/>
      <w:divBdr>
        <w:top w:val="none" w:sz="0" w:space="0" w:color="auto"/>
        <w:left w:val="none" w:sz="0" w:space="0" w:color="auto"/>
        <w:bottom w:val="none" w:sz="0" w:space="0" w:color="auto"/>
        <w:right w:val="none" w:sz="0" w:space="0" w:color="auto"/>
      </w:divBdr>
    </w:div>
    <w:div w:id="890192471">
      <w:bodyDiv w:val="1"/>
      <w:marLeft w:val="0"/>
      <w:marRight w:val="0"/>
      <w:marTop w:val="0"/>
      <w:marBottom w:val="0"/>
      <w:divBdr>
        <w:top w:val="none" w:sz="0" w:space="0" w:color="auto"/>
        <w:left w:val="none" w:sz="0" w:space="0" w:color="auto"/>
        <w:bottom w:val="none" w:sz="0" w:space="0" w:color="auto"/>
        <w:right w:val="none" w:sz="0" w:space="0" w:color="auto"/>
      </w:divBdr>
    </w:div>
    <w:div w:id="890925503">
      <w:bodyDiv w:val="1"/>
      <w:marLeft w:val="0"/>
      <w:marRight w:val="0"/>
      <w:marTop w:val="0"/>
      <w:marBottom w:val="0"/>
      <w:divBdr>
        <w:top w:val="none" w:sz="0" w:space="0" w:color="auto"/>
        <w:left w:val="none" w:sz="0" w:space="0" w:color="auto"/>
        <w:bottom w:val="none" w:sz="0" w:space="0" w:color="auto"/>
        <w:right w:val="none" w:sz="0" w:space="0" w:color="auto"/>
      </w:divBdr>
      <w:divsChild>
        <w:div w:id="1241477693">
          <w:marLeft w:val="0"/>
          <w:marRight w:val="0"/>
          <w:marTop w:val="0"/>
          <w:marBottom w:val="0"/>
          <w:divBdr>
            <w:top w:val="none" w:sz="0" w:space="0" w:color="auto"/>
            <w:left w:val="none" w:sz="0" w:space="0" w:color="auto"/>
            <w:bottom w:val="none" w:sz="0" w:space="0" w:color="auto"/>
            <w:right w:val="none" w:sz="0" w:space="0" w:color="auto"/>
          </w:divBdr>
          <w:divsChild>
            <w:div w:id="260186390">
              <w:marLeft w:val="0"/>
              <w:marRight w:val="0"/>
              <w:marTop w:val="0"/>
              <w:marBottom w:val="0"/>
              <w:divBdr>
                <w:top w:val="none" w:sz="0" w:space="0" w:color="auto"/>
                <w:left w:val="none" w:sz="0" w:space="0" w:color="auto"/>
                <w:bottom w:val="none" w:sz="0" w:space="0" w:color="auto"/>
                <w:right w:val="none" w:sz="0" w:space="0" w:color="auto"/>
              </w:divBdr>
              <w:divsChild>
                <w:div w:id="1493065184">
                  <w:marLeft w:val="0"/>
                  <w:marRight w:val="0"/>
                  <w:marTop w:val="0"/>
                  <w:marBottom w:val="0"/>
                  <w:divBdr>
                    <w:top w:val="none" w:sz="0" w:space="0" w:color="auto"/>
                    <w:left w:val="none" w:sz="0" w:space="0" w:color="auto"/>
                    <w:bottom w:val="none" w:sz="0" w:space="0" w:color="auto"/>
                    <w:right w:val="none" w:sz="0" w:space="0" w:color="auto"/>
                  </w:divBdr>
                  <w:divsChild>
                    <w:div w:id="1805342044">
                      <w:marLeft w:val="0"/>
                      <w:marRight w:val="0"/>
                      <w:marTop w:val="0"/>
                      <w:marBottom w:val="0"/>
                      <w:divBdr>
                        <w:top w:val="none" w:sz="0" w:space="0" w:color="auto"/>
                        <w:left w:val="none" w:sz="0" w:space="0" w:color="auto"/>
                        <w:bottom w:val="none" w:sz="0" w:space="0" w:color="auto"/>
                        <w:right w:val="none" w:sz="0" w:space="0" w:color="auto"/>
                      </w:divBdr>
                      <w:divsChild>
                        <w:div w:id="1289820595">
                          <w:marLeft w:val="0"/>
                          <w:marRight w:val="0"/>
                          <w:marTop w:val="0"/>
                          <w:marBottom w:val="0"/>
                          <w:divBdr>
                            <w:top w:val="none" w:sz="0" w:space="0" w:color="auto"/>
                            <w:left w:val="none" w:sz="0" w:space="0" w:color="auto"/>
                            <w:bottom w:val="none" w:sz="0" w:space="0" w:color="auto"/>
                            <w:right w:val="none" w:sz="0" w:space="0" w:color="auto"/>
                          </w:divBdr>
                          <w:divsChild>
                            <w:div w:id="288974197">
                              <w:marLeft w:val="0"/>
                              <w:marRight w:val="0"/>
                              <w:marTop w:val="0"/>
                              <w:marBottom w:val="0"/>
                              <w:divBdr>
                                <w:top w:val="none" w:sz="0" w:space="0" w:color="auto"/>
                                <w:left w:val="none" w:sz="0" w:space="0" w:color="auto"/>
                                <w:bottom w:val="none" w:sz="0" w:space="0" w:color="auto"/>
                                <w:right w:val="none" w:sz="0" w:space="0" w:color="auto"/>
                              </w:divBdr>
                              <w:divsChild>
                                <w:div w:id="502204517">
                                  <w:marLeft w:val="0"/>
                                  <w:marRight w:val="0"/>
                                  <w:marTop w:val="0"/>
                                  <w:marBottom w:val="0"/>
                                  <w:divBdr>
                                    <w:top w:val="none" w:sz="0" w:space="0" w:color="auto"/>
                                    <w:left w:val="none" w:sz="0" w:space="0" w:color="auto"/>
                                    <w:bottom w:val="none" w:sz="0" w:space="0" w:color="auto"/>
                                    <w:right w:val="none" w:sz="0" w:space="0" w:color="auto"/>
                                  </w:divBdr>
                                  <w:divsChild>
                                    <w:div w:id="555164351">
                                      <w:marLeft w:val="0"/>
                                      <w:marRight w:val="0"/>
                                      <w:marTop w:val="0"/>
                                      <w:marBottom w:val="0"/>
                                      <w:divBdr>
                                        <w:top w:val="none" w:sz="0" w:space="0" w:color="auto"/>
                                        <w:left w:val="none" w:sz="0" w:space="0" w:color="auto"/>
                                        <w:bottom w:val="none" w:sz="0" w:space="0" w:color="auto"/>
                                        <w:right w:val="none" w:sz="0" w:space="0" w:color="auto"/>
                                      </w:divBdr>
                                      <w:divsChild>
                                        <w:div w:id="304702498">
                                          <w:marLeft w:val="0"/>
                                          <w:marRight w:val="0"/>
                                          <w:marTop w:val="0"/>
                                          <w:marBottom w:val="0"/>
                                          <w:divBdr>
                                            <w:top w:val="none" w:sz="0" w:space="0" w:color="auto"/>
                                            <w:left w:val="none" w:sz="0" w:space="0" w:color="auto"/>
                                            <w:bottom w:val="none" w:sz="0" w:space="0" w:color="auto"/>
                                            <w:right w:val="none" w:sz="0" w:space="0" w:color="auto"/>
                                          </w:divBdr>
                                          <w:divsChild>
                                            <w:div w:id="978848926">
                                              <w:marLeft w:val="0"/>
                                              <w:marRight w:val="0"/>
                                              <w:marTop w:val="0"/>
                                              <w:marBottom w:val="0"/>
                                              <w:divBdr>
                                                <w:top w:val="none" w:sz="0" w:space="0" w:color="auto"/>
                                                <w:left w:val="none" w:sz="0" w:space="0" w:color="auto"/>
                                                <w:bottom w:val="none" w:sz="0" w:space="0" w:color="auto"/>
                                                <w:right w:val="none" w:sz="0" w:space="0" w:color="auto"/>
                                              </w:divBdr>
                                              <w:divsChild>
                                                <w:div w:id="1803647600">
                                                  <w:marLeft w:val="0"/>
                                                  <w:marRight w:val="0"/>
                                                  <w:marTop w:val="0"/>
                                                  <w:marBottom w:val="0"/>
                                                  <w:divBdr>
                                                    <w:top w:val="none" w:sz="0" w:space="0" w:color="auto"/>
                                                    <w:left w:val="none" w:sz="0" w:space="0" w:color="auto"/>
                                                    <w:bottom w:val="none" w:sz="0" w:space="0" w:color="auto"/>
                                                    <w:right w:val="none" w:sz="0" w:space="0" w:color="auto"/>
                                                  </w:divBdr>
                                                  <w:divsChild>
                                                    <w:div w:id="864708638">
                                                      <w:marLeft w:val="0"/>
                                                      <w:marRight w:val="0"/>
                                                      <w:marTop w:val="0"/>
                                                      <w:marBottom w:val="0"/>
                                                      <w:divBdr>
                                                        <w:top w:val="none" w:sz="0" w:space="0" w:color="auto"/>
                                                        <w:left w:val="none" w:sz="0" w:space="0" w:color="auto"/>
                                                        <w:bottom w:val="none" w:sz="0" w:space="0" w:color="auto"/>
                                                        <w:right w:val="none" w:sz="0" w:space="0" w:color="auto"/>
                                                      </w:divBdr>
                                                      <w:divsChild>
                                                        <w:div w:id="910189319">
                                                          <w:marLeft w:val="0"/>
                                                          <w:marRight w:val="0"/>
                                                          <w:marTop w:val="0"/>
                                                          <w:marBottom w:val="0"/>
                                                          <w:divBdr>
                                                            <w:top w:val="none" w:sz="0" w:space="0" w:color="auto"/>
                                                            <w:left w:val="none" w:sz="0" w:space="0" w:color="auto"/>
                                                            <w:bottom w:val="none" w:sz="0" w:space="0" w:color="auto"/>
                                                            <w:right w:val="none" w:sz="0" w:space="0" w:color="auto"/>
                                                          </w:divBdr>
                                                          <w:divsChild>
                                                            <w:div w:id="1574974956">
                                                              <w:marLeft w:val="0"/>
                                                              <w:marRight w:val="0"/>
                                                              <w:marTop w:val="0"/>
                                                              <w:marBottom w:val="0"/>
                                                              <w:divBdr>
                                                                <w:top w:val="none" w:sz="0" w:space="0" w:color="auto"/>
                                                                <w:left w:val="none" w:sz="0" w:space="0" w:color="auto"/>
                                                                <w:bottom w:val="none" w:sz="0" w:space="0" w:color="auto"/>
                                                                <w:right w:val="none" w:sz="0" w:space="0" w:color="auto"/>
                                                              </w:divBdr>
                                                              <w:divsChild>
                                                                <w:div w:id="2029333456">
                                                                  <w:marLeft w:val="0"/>
                                                                  <w:marRight w:val="0"/>
                                                                  <w:marTop w:val="0"/>
                                                                  <w:marBottom w:val="0"/>
                                                                  <w:divBdr>
                                                                    <w:top w:val="none" w:sz="0" w:space="0" w:color="auto"/>
                                                                    <w:left w:val="none" w:sz="0" w:space="0" w:color="auto"/>
                                                                    <w:bottom w:val="none" w:sz="0" w:space="0" w:color="auto"/>
                                                                    <w:right w:val="none" w:sz="0" w:space="0" w:color="auto"/>
                                                                  </w:divBdr>
                                                                  <w:divsChild>
                                                                    <w:div w:id="1841116690">
                                                                      <w:marLeft w:val="0"/>
                                                                      <w:marRight w:val="0"/>
                                                                      <w:marTop w:val="0"/>
                                                                      <w:marBottom w:val="0"/>
                                                                      <w:divBdr>
                                                                        <w:top w:val="none" w:sz="0" w:space="0" w:color="auto"/>
                                                                        <w:left w:val="none" w:sz="0" w:space="0" w:color="auto"/>
                                                                        <w:bottom w:val="none" w:sz="0" w:space="0" w:color="auto"/>
                                                                        <w:right w:val="none" w:sz="0" w:space="0" w:color="auto"/>
                                                                      </w:divBdr>
                                                                      <w:divsChild>
                                                                        <w:div w:id="1143930989">
                                                                          <w:marLeft w:val="0"/>
                                                                          <w:marRight w:val="0"/>
                                                                          <w:marTop w:val="0"/>
                                                                          <w:marBottom w:val="0"/>
                                                                          <w:divBdr>
                                                                            <w:top w:val="none" w:sz="0" w:space="0" w:color="auto"/>
                                                                            <w:left w:val="none" w:sz="0" w:space="0" w:color="auto"/>
                                                                            <w:bottom w:val="none" w:sz="0" w:space="0" w:color="auto"/>
                                                                            <w:right w:val="none" w:sz="0" w:space="0" w:color="auto"/>
                                                                          </w:divBdr>
                                                                          <w:divsChild>
                                                                            <w:div w:id="1008673926">
                                                                              <w:marLeft w:val="0"/>
                                                                              <w:marRight w:val="0"/>
                                                                              <w:marTop w:val="0"/>
                                                                              <w:marBottom w:val="0"/>
                                                                              <w:divBdr>
                                                                                <w:top w:val="none" w:sz="0" w:space="0" w:color="auto"/>
                                                                                <w:left w:val="none" w:sz="0" w:space="0" w:color="auto"/>
                                                                                <w:bottom w:val="none" w:sz="0" w:space="0" w:color="auto"/>
                                                                                <w:right w:val="none" w:sz="0" w:space="0" w:color="auto"/>
                                                                              </w:divBdr>
                                                                              <w:divsChild>
                                                                                <w:div w:id="2140679196">
                                                                                  <w:marLeft w:val="0"/>
                                                                                  <w:marRight w:val="0"/>
                                                                                  <w:marTop w:val="0"/>
                                                                                  <w:marBottom w:val="0"/>
                                                                                  <w:divBdr>
                                                                                    <w:top w:val="none" w:sz="0" w:space="0" w:color="auto"/>
                                                                                    <w:left w:val="none" w:sz="0" w:space="0" w:color="auto"/>
                                                                                    <w:bottom w:val="none" w:sz="0" w:space="0" w:color="auto"/>
                                                                                    <w:right w:val="none" w:sz="0" w:space="0" w:color="auto"/>
                                                                                  </w:divBdr>
                                                                                  <w:divsChild>
                                                                                    <w:div w:id="466244313">
                                                                                      <w:marLeft w:val="0"/>
                                                                                      <w:marRight w:val="0"/>
                                                                                      <w:marTop w:val="0"/>
                                                                                      <w:marBottom w:val="0"/>
                                                                                      <w:divBdr>
                                                                                        <w:top w:val="none" w:sz="0" w:space="0" w:color="auto"/>
                                                                                        <w:left w:val="none" w:sz="0" w:space="0" w:color="auto"/>
                                                                                        <w:bottom w:val="none" w:sz="0" w:space="0" w:color="auto"/>
                                                                                        <w:right w:val="none" w:sz="0" w:space="0" w:color="auto"/>
                                                                                      </w:divBdr>
                                                                                      <w:divsChild>
                                                                                        <w:div w:id="761225587">
                                                                                          <w:marLeft w:val="0"/>
                                                                                          <w:marRight w:val="0"/>
                                                                                          <w:marTop w:val="0"/>
                                                                                          <w:marBottom w:val="0"/>
                                                                                          <w:divBdr>
                                                                                            <w:top w:val="none" w:sz="0" w:space="0" w:color="auto"/>
                                                                                            <w:left w:val="none" w:sz="0" w:space="0" w:color="auto"/>
                                                                                            <w:bottom w:val="none" w:sz="0" w:space="0" w:color="auto"/>
                                                                                            <w:right w:val="none" w:sz="0" w:space="0" w:color="auto"/>
                                                                                          </w:divBdr>
                                                                                          <w:divsChild>
                                                                                            <w:div w:id="1442534143">
                                                                                              <w:marLeft w:val="0"/>
                                                                                              <w:marRight w:val="0"/>
                                                                                              <w:marTop w:val="0"/>
                                                                                              <w:marBottom w:val="0"/>
                                                                                              <w:divBdr>
                                                                                                <w:top w:val="none" w:sz="0" w:space="0" w:color="auto"/>
                                                                                                <w:left w:val="none" w:sz="0" w:space="0" w:color="auto"/>
                                                                                                <w:bottom w:val="none" w:sz="0" w:space="0" w:color="auto"/>
                                                                                                <w:right w:val="none" w:sz="0" w:space="0" w:color="auto"/>
                                                                                              </w:divBdr>
                                                                                              <w:divsChild>
                                                                                                <w:div w:id="1245803063">
                                                                                                  <w:marLeft w:val="0"/>
                                                                                                  <w:marRight w:val="0"/>
                                                                                                  <w:marTop w:val="0"/>
                                                                                                  <w:marBottom w:val="0"/>
                                                                                                  <w:divBdr>
                                                                                                    <w:top w:val="none" w:sz="0" w:space="0" w:color="auto"/>
                                                                                                    <w:left w:val="none" w:sz="0" w:space="0" w:color="auto"/>
                                                                                                    <w:bottom w:val="none" w:sz="0" w:space="0" w:color="auto"/>
                                                                                                    <w:right w:val="none" w:sz="0" w:space="0" w:color="auto"/>
                                                                                                  </w:divBdr>
                                                                                                  <w:divsChild>
                                                                                                    <w:div w:id="1946226958">
                                                                                                      <w:marLeft w:val="0"/>
                                                                                                      <w:marRight w:val="0"/>
                                                                                                      <w:marTop w:val="0"/>
                                                                                                      <w:marBottom w:val="0"/>
                                                                                                      <w:divBdr>
                                                                                                        <w:top w:val="none" w:sz="0" w:space="0" w:color="auto"/>
                                                                                                        <w:left w:val="none" w:sz="0" w:space="0" w:color="auto"/>
                                                                                                        <w:bottom w:val="none" w:sz="0" w:space="0" w:color="auto"/>
                                                                                                        <w:right w:val="none" w:sz="0" w:space="0" w:color="auto"/>
                                                                                                      </w:divBdr>
                                                                                                      <w:divsChild>
                                                                                                        <w:div w:id="1664501778">
                                                                                                          <w:marLeft w:val="0"/>
                                                                                                          <w:marRight w:val="0"/>
                                                                                                          <w:marTop w:val="0"/>
                                                                                                          <w:marBottom w:val="0"/>
                                                                                                          <w:divBdr>
                                                                                                            <w:top w:val="none" w:sz="0" w:space="0" w:color="auto"/>
                                                                                                            <w:left w:val="none" w:sz="0" w:space="0" w:color="auto"/>
                                                                                                            <w:bottom w:val="none" w:sz="0" w:space="0" w:color="auto"/>
                                                                                                            <w:right w:val="none" w:sz="0" w:space="0" w:color="auto"/>
                                                                                                          </w:divBdr>
                                                                                                          <w:divsChild>
                                                                                                            <w:div w:id="2055619831">
                                                                                                              <w:marLeft w:val="0"/>
                                                                                                              <w:marRight w:val="0"/>
                                                                                                              <w:marTop w:val="0"/>
                                                                                                              <w:marBottom w:val="0"/>
                                                                                                              <w:divBdr>
                                                                                                                <w:top w:val="none" w:sz="0" w:space="0" w:color="auto"/>
                                                                                                                <w:left w:val="none" w:sz="0" w:space="0" w:color="auto"/>
                                                                                                                <w:bottom w:val="none" w:sz="0" w:space="0" w:color="auto"/>
                                                                                                                <w:right w:val="none" w:sz="0" w:space="0" w:color="auto"/>
                                                                                                              </w:divBdr>
                                                                                                              <w:divsChild>
                                                                                                                <w:div w:id="480925215">
                                                                                                                  <w:marLeft w:val="0"/>
                                                                                                                  <w:marRight w:val="0"/>
                                                                                                                  <w:marTop w:val="0"/>
                                                                                                                  <w:marBottom w:val="0"/>
                                                                                                                  <w:divBdr>
                                                                                                                    <w:top w:val="none" w:sz="0" w:space="0" w:color="auto"/>
                                                                                                                    <w:left w:val="none" w:sz="0" w:space="0" w:color="auto"/>
                                                                                                                    <w:bottom w:val="none" w:sz="0" w:space="0" w:color="auto"/>
                                                                                                                    <w:right w:val="none" w:sz="0" w:space="0" w:color="auto"/>
                                                                                                                  </w:divBdr>
                                                                                                                  <w:divsChild>
                                                                                                                    <w:div w:id="873150051">
                                                                                                                      <w:marLeft w:val="0"/>
                                                                                                                      <w:marRight w:val="0"/>
                                                                                                                      <w:marTop w:val="0"/>
                                                                                                                      <w:marBottom w:val="0"/>
                                                                                                                      <w:divBdr>
                                                                                                                        <w:top w:val="none" w:sz="0" w:space="0" w:color="auto"/>
                                                                                                                        <w:left w:val="none" w:sz="0" w:space="0" w:color="auto"/>
                                                                                                                        <w:bottom w:val="none" w:sz="0" w:space="0" w:color="auto"/>
                                                                                                                        <w:right w:val="none" w:sz="0" w:space="0" w:color="auto"/>
                                                                                                                      </w:divBdr>
                                                                                                                      <w:divsChild>
                                                                                                                        <w:div w:id="1193377312">
                                                                                                                          <w:marLeft w:val="0"/>
                                                                                                                          <w:marRight w:val="0"/>
                                                                                                                          <w:marTop w:val="0"/>
                                                                                                                          <w:marBottom w:val="0"/>
                                                                                                                          <w:divBdr>
                                                                                                                            <w:top w:val="none" w:sz="0" w:space="0" w:color="auto"/>
                                                                                                                            <w:left w:val="none" w:sz="0" w:space="0" w:color="auto"/>
                                                                                                                            <w:bottom w:val="none" w:sz="0" w:space="0" w:color="auto"/>
                                                                                                                            <w:right w:val="none" w:sz="0" w:space="0" w:color="auto"/>
                                                                                                                          </w:divBdr>
                                                                                                                          <w:divsChild>
                                                                                                                            <w:div w:id="1980764610">
                                                                                                                              <w:marLeft w:val="0"/>
                                                                                                                              <w:marRight w:val="0"/>
                                                                                                                              <w:marTop w:val="0"/>
                                                                                                                              <w:marBottom w:val="0"/>
                                                                                                                              <w:divBdr>
                                                                                                                                <w:top w:val="none" w:sz="0" w:space="0" w:color="auto"/>
                                                                                                                                <w:left w:val="none" w:sz="0" w:space="0" w:color="auto"/>
                                                                                                                                <w:bottom w:val="none" w:sz="0" w:space="0" w:color="auto"/>
                                                                                                                                <w:right w:val="none" w:sz="0" w:space="0" w:color="auto"/>
                                                                                                                              </w:divBdr>
                                                                                                                              <w:divsChild>
                                                                                                                                <w:div w:id="969703119">
                                                                                                                                  <w:marLeft w:val="0"/>
                                                                                                                                  <w:marRight w:val="0"/>
                                                                                                                                  <w:marTop w:val="0"/>
                                                                                                                                  <w:marBottom w:val="0"/>
                                                                                                                                  <w:divBdr>
                                                                                                                                    <w:top w:val="none" w:sz="0" w:space="0" w:color="auto"/>
                                                                                                                                    <w:left w:val="none" w:sz="0" w:space="0" w:color="auto"/>
                                                                                                                                    <w:bottom w:val="none" w:sz="0" w:space="0" w:color="auto"/>
                                                                                                                                    <w:right w:val="none" w:sz="0" w:space="0" w:color="auto"/>
                                                                                                                                  </w:divBdr>
                                                                                                                                  <w:divsChild>
                                                                                                                                    <w:div w:id="2070763110">
                                                                                                                                      <w:marLeft w:val="0"/>
                                                                                                                                      <w:marRight w:val="0"/>
                                                                                                                                      <w:marTop w:val="0"/>
                                                                                                                                      <w:marBottom w:val="0"/>
                                                                                                                                      <w:divBdr>
                                                                                                                                        <w:top w:val="none" w:sz="0" w:space="0" w:color="auto"/>
                                                                                                                                        <w:left w:val="none" w:sz="0" w:space="0" w:color="auto"/>
                                                                                                                                        <w:bottom w:val="none" w:sz="0" w:space="0" w:color="auto"/>
                                                                                                                                        <w:right w:val="none" w:sz="0" w:space="0" w:color="auto"/>
                                                                                                                                      </w:divBdr>
                                                                                                                                      <w:divsChild>
                                                                                                                                        <w:div w:id="1762097737">
                                                                                                                                          <w:marLeft w:val="0"/>
                                                                                                                                          <w:marRight w:val="0"/>
                                                                                                                                          <w:marTop w:val="0"/>
                                                                                                                                          <w:marBottom w:val="0"/>
                                                                                                                                          <w:divBdr>
                                                                                                                                            <w:top w:val="none" w:sz="0" w:space="0" w:color="auto"/>
                                                                                                                                            <w:left w:val="none" w:sz="0" w:space="0" w:color="auto"/>
                                                                                                                                            <w:bottom w:val="none" w:sz="0" w:space="0" w:color="auto"/>
                                                                                                                                            <w:right w:val="none" w:sz="0" w:space="0" w:color="auto"/>
                                                                                                                                          </w:divBdr>
                                                                                                                                          <w:divsChild>
                                                                                                                                            <w:div w:id="1984694102">
                                                                                                                                              <w:marLeft w:val="0"/>
                                                                                                                                              <w:marRight w:val="0"/>
                                                                                                                                              <w:marTop w:val="0"/>
                                                                                                                                              <w:marBottom w:val="0"/>
                                                                                                                                              <w:divBdr>
                                                                                                                                                <w:top w:val="none" w:sz="0" w:space="0" w:color="auto"/>
                                                                                                                                                <w:left w:val="none" w:sz="0" w:space="0" w:color="auto"/>
                                                                                                                                                <w:bottom w:val="none" w:sz="0" w:space="0" w:color="auto"/>
                                                                                                                                                <w:right w:val="none" w:sz="0" w:space="0" w:color="auto"/>
                                                                                                                                              </w:divBdr>
                                                                                                                                              <w:divsChild>
                                                                                                                                                <w:div w:id="1778670988">
                                                                                                                                                  <w:marLeft w:val="0"/>
                                                                                                                                                  <w:marRight w:val="0"/>
                                                                                                                                                  <w:marTop w:val="0"/>
                                                                                                                                                  <w:marBottom w:val="0"/>
                                                                                                                                                  <w:divBdr>
                                                                                                                                                    <w:top w:val="none" w:sz="0" w:space="0" w:color="auto"/>
                                                                                                                                                    <w:left w:val="none" w:sz="0" w:space="0" w:color="auto"/>
                                                                                                                                                    <w:bottom w:val="none" w:sz="0" w:space="0" w:color="auto"/>
                                                                                                                                                    <w:right w:val="none" w:sz="0" w:space="0" w:color="auto"/>
                                                                                                                                                  </w:divBdr>
                                                                                                                                                  <w:divsChild>
                                                                                                                                                    <w:div w:id="1640719016">
                                                                                                                                                      <w:marLeft w:val="0"/>
                                                                                                                                                      <w:marRight w:val="0"/>
                                                                                                                                                      <w:marTop w:val="0"/>
                                                                                                                                                      <w:marBottom w:val="0"/>
                                                                                                                                                      <w:divBdr>
                                                                                                                                                        <w:top w:val="none" w:sz="0" w:space="0" w:color="auto"/>
                                                                                                                                                        <w:left w:val="none" w:sz="0" w:space="0" w:color="auto"/>
                                                                                                                                                        <w:bottom w:val="none" w:sz="0" w:space="0" w:color="auto"/>
                                                                                                                                                        <w:right w:val="none" w:sz="0" w:space="0" w:color="auto"/>
                                                                                                                                                      </w:divBdr>
                                                                                                                                                      <w:divsChild>
                                                                                                                                                        <w:div w:id="2135757381">
                                                                                                                                                          <w:marLeft w:val="0"/>
                                                                                                                                                          <w:marRight w:val="0"/>
                                                                                                                                                          <w:marTop w:val="0"/>
                                                                                                                                                          <w:marBottom w:val="0"/>
                                                                                                                                                          <w:divBdr>
                                                                                                                                                            <w:top w:val="none" w:sz="0" w:space="0" w:color="auto"/>
                                                                                                                                                            <w:left w:val="none" w:sz="0" w:space="0" w:color="auto"/>
                                                                                                                                                            <w:bottom w:val="none" w:sz="0" w:space="0" w:color="auto"/>
                                                                                                                                                            <w:right w:val="none" w:sz="0" w:space="0" w:color="auto"/>
                                                                                                                                                          </w:divBdr>
                                                                                                                                                          <w:divsChild>
                                                                                                                                                            <w:div w:id="1673096693">
                                                                                                                                                              <w:marLeft w:val="0"/>
                                                                                                                                                              <w:marRight w:val="0"/>
                                                                                                                                                              <w:marTop w:val="0"/>
                                                                                                                                                              <w:marBottom w:val="0"/>
                                                                                                                                                              <w:divBdr>
                                                                                                                                                                <w:top w:val="none" w:sz="0" w:space="0" w:color="auto"/>
                                                                                                                                                                <w:left w:val="none" w:sz="0" w:space="0" w:color="auto"/>
                                                                                                                                                                <w:bottom w:val="none" w:sz="0" w:space="0" w:color="auto"/>
                                                                                                                                                                <w:right w:val="none" w:sz="0" w:space="0" w:color="auto"/>
                                                                                                                                                              </w:divBdr>
                                                                                                                                                              <w:divsChild>
                                                                                                                                                                <w:div w:id="1240288387">
                                                                                                                                                                  <w:marLeft w:val="0"/>
                                                                                                                                                                  <w:marRight w:val="0"/>
                                                                                                                                                                  <w:marTop w:val="0"/>
                                                                                                                                                                  <w:marBottom w:val="0"/>
                                                                                                                                                                  <w:divBdr>
                                                                                                                                                                    <w:top w:val="none" w:sz="0" w:space="0" w:color="auto"/>
                                                                                                                                                                    <w:left w:val="none" w:sz="0" w:space="0" w:color="auto"/>
                                                                                                                                                                    <w:bottom w:val="none" w:sz="0" w:space="0" w:color="auto"/>
                                                                                                                                                                    <w:right w:val="none" w:sz="0" w:space="0" w:color="auto"/>
                                                                                                                                                                  </w:divBdr>
                                                                                                                                                                  <w:divsChild>
                                                                                                                                                                    <w:div w:id="348946333">
                                                                                                                                                                      <w:marLeft w:val="0"/>
                                                                                                                                                                      <w:marRight w:val="0"/>
                                                                                                                                                                      <w:marTop w:val="0"/>
                                                                                                                                                                      <w:marBottom w:val="0"/>
                                                                                                                                                                      <w:divBdr>
                                                                                                                                                                        <w:top w:val="none" w:sz="0" w:space="0" w:color="auto"/>
                                                                                                                                                                        <w:left w:val="none" w:sz="0" w:space="0" w:color="auto"/>
                                                                                                                                                                        <w:bottom w:val="none" w:sz="0" w:space="0" w:color="auto"/>
                                                                                                                                                                        <w:right w:val="none" w:sz="0" w:space="0" w:color="auto"/>
                                                                                                                                                                      </w:divBdr>
                                                                                                                                                                      <w:divsChild>
                                                                                                                                                                        <w:div w:id="235668187">
                                                                                                                                                                          <w:marLeft w:val="0"/>
                                                                                                                                                                          <w:marRight w:val="0"/>
                                                                                                                                                                          <w:marTop w:val="0"/>
                                                                                                                                                                          <w:marBottom w:val="0"/>
                                                                                                                                                                          <w:divBdr>
                                                                                                                                                                            <w:top w:val="none" w:sz="0" w:space="0" w:color="auto"/>
                                                                                                                                                                            <w:left w:val="none" w:sz="0" w:space="0" w:color="auto"/>
                                                                                                                                                                            <w:bottom w:val="none" w:sz="0" w:space="0" w:color="auto"/>
                                                                                                                                                                            <w:right w:val="none" w:sz="0" w:space="0" w:color="auto"/>
                                                                                                                                                                          </w:divBdr>
                                                                                                                                                                          <w:divsChild>
                                                                                                                                                                            <w:div w:id="1020736469">
                                                                                                                                                                              <w:marLeft w:val="0"/>
                                                                                                                                                                              <w:marRight w:val="0"/>
                                                                                                                                                                              <w:marTop w:val="0"/>
                                                                                                                                                                              <w:marBottom w:val="0"/>
                                                                                                                                                                              <w:divBdr>
                                                                                                                                                                                <w:top w:val="none" w:sz="0" w:space="0" w:color="auto"/>
                                                                                                                                                                                <w:left w:val="none" w:sz="0" w:space="0" w:color="auto"/>
                                                                                                                                                                                <w:bottom w:val="none" w:sz="0" w:space="0" w:color="auto"/>
                                                                                                                                                                                <w:right w:val="none" w:sz="0" w:space="0" w:color="auto"/>
                                                                                                                                                                              </w:divBdr>
                                                                                                                                                                              <w:divsChild>
                                                                                                                                                                                <w:div w:id="1437093201">
                                                                                                                                                                                  <w:marLeft w:val="0"/>
                                                                                                                                                                                  <w:marRight w:val="0"/>
                                                                                                                                                                                  <w:marTop w:val="0"/>
                                                                                                                                                                                  <w:marBottom w:val="0"/>
                                                                                                                                                                                  <w:divBdr>
                                                                                                                                                                                    <w:top w:val="none" w:sz="0" w:space="0" w:color="auto"/>
                                                                                                                                                                                    <w:left w:val="none" w:sz="0" w:space="0" w:color="auto"/>
                                                                                                                                                                                    <w:bottom w:val="none" w:sz="0" w:space="0" w:color="auto"/>
                                                                                                                                                                                    <w:right w:val="none" w:sz="0" w:space="0" w:color="auto"/>
                                                                                                                                                                                  </w:divBdr>
                                                                                                                                                                                  <w:divsChild>
                                                                                                                                                                                    <w:div w:id="790323192">
                                                                                                                                                                                      <w:marLeft w:val="0"/>
                                                                                                                                                                                      <w:marRight w:val="0"/>
                                                                                                                                                                                      <w:marTop w:val="0"/>
                                                                                                                                                                                      <w:marBottom w:val="0"/>
                                                                                                                                                                                      <w:divBdr>
                                                                                                                                                                                        <w:top w:val="none" w:sz="0" w:space="0" w:color="auto"/>
                                                                                                                                                                                        <w:left w:val="none" w:sz="0" w:space="0" w:color="auto"/>
                                                                                                                                                                                        <w:bottom w:val="none" w:sz="0" w:space="0" w:color="auto"/>
                                                                                                                                                                                        <w:right w:val="none" w:sz="0" w:space="0" w:color="auto"/>
                                                                                                                                                                                      </w:divBdr>
                                                                                                                                                                                      <w:divsChild>
                                                                                                                                                                                        <w:div w:id="1461150515">
                                                                                                                                                                                          <w:marLeft w:val="0"/>
                                                                                                                                                                                          <w:marRight w:val="0"/>
                                                                                                                                                                                          <w:marTop w:val="0"/>
                                                                                                                                                                                          <w:marBottom w:val="0"/>
                                                                                                                                                                                          <w:divBdr>
                                                                                                                                                                                            <w:top w:val="none" w:sz="0" w:space="0" w:color="auto"/>
                                                                                                                                                                                            <w:left w:val="none" w:sz="0" w:space="0" w:color="auto"/>
                                                                                                                                                                                            <w:bottom w:val="none" w:sz="0" w:space="0" w:color="auto"/>
                                                                                                                                                                                            <w:right w:val="none" w:sz="0" w:space="0" w:color="auto"/>
                                                                                                                                                                                          </w:divBdr>
                                                                                                                                                                                          <w:divsChild>
                                                                                                                                                                                            <w:div w:id="424965100">
                                                                                                                                                                                              <w:marLeft w:val="0"/>
                                                                                                                                                                                              <w:marRight w:val="0"/>
                                                                                                                                                                                              <w:marTop w:val="0"/>
                                                                                                                                                                                              <w:marBottom w:val="0"/>
                                                                                                                                                                                              <w:divBdr>
                                                                                                                                                                                                <w:top w:val="none" w:sz="0" w:space="0" w:color="auto"/>
                                                                                                                                                                                                <w:left w:val="none" w:sz="0" w:space="0" w:color="auto"/>
                                                                                                                                                                                                <w:bottom w:val="none" w:sz="0" w:space="0" w:color="auto"/>
                                                                                                                                                                                                <w:right w:val="none" w:sz="0" w:space="0" w:color="auto"/>
                                                                                                                                                                                              </w:divBdr>
                                                                                                                                                                                              <w:divsChild>
                                                                                                                                                                                                <w:div w:id="1262833383">
                                                                                                                                                                                                  <w:marLeft w:val="0"/>
                                                                                                                                                                                                  <w:marRight w:val="0"/>
                                                                                                                                                                                                  <w:marTop w:val="0"/>
                                                                                                                                                                                                  <w:marBottom w:val="0"/>
                                                                                                                                                                                                  <w:divBdr>
                                                                                                                                                                                                    <w:top w:val="none" w:sz="0" w:space="0" w:color="auto"/>
                                                                                                                                                                                                    <w:left w:val="none" w:sz="0" w:space="0" w:color="auto"/>
                                                                                                                                                                                                    <w:bottom w:val="none" w:sz="0" w:space="0" w:color="auto"/>
                                                                                                                                                                                                    <w:right w:val="none" w:sz="0" w:space="0" w:color="auto"/>
                                                                                                                                                                                                  </w:divBdr>
                                                                                                                                                                                                  <w:divsChild>
                                                                                                                                                                                                    <w:div w:id="296029961">
                                                                                                                                                                                                      <w:marLeft w:val="0"/>
                                                                                                                                                                                                      <w:marRight w:val="0"/>
                                                                                                                                                                                                      <w:marTop w:val="0"/>
                                                                                                                                                                                                      <w:marBottom w:val="0"/>
                                                                                                                                                                                                      <w:divBdr>
                                                                                                                                                                                                        <w:top w:val="none" w:sz="0" w:space="0" w:color="auto"/>
                                                                                                                                                                                                        <w:left w:val="none" w:sz="0" w:space="0" w:color="auto"/>
                                                                                                                                                                                                        <w:bottom w:val="none" w:sz="0" w:space="0" w:color="auto"/>
                                                                                                                                                                                                        <w:right w:val="none" w:sz="0" w:space="0" w:color="auto"/>
                                                                                                                                                                                                      </w:divBdr>
                                                                                                                                                                                                      <w:divsChild>
                                                                                                                                                                                                        <w:div w:id="843739481">
                                                                                                                                                                                                          <w:marLeft w:val="0"/>
                                                                                                                                                                                                          <w:marRight w:val="0"/>
                                                                                                                                                                                                          <w:marTop w:val="0"/>
                                                                                                                                                                                                          <w:marBottom w:val="0"/>
                                                                                                                                                                                                          <w:divBdr>
                                                                                                                                                                                                            <w:top w:val="none" w:sz="0" w:space="0" w:color="auto"/>
                                                                                                                                                                                                            <w:left w:val="none" w:sz="0" w:space="0" w:color="auto"/>
                                                                                                                                                                                                            <w:bottom w:val="none" w:sz="0" w:space="0" w:color="auto"/>
                                                                                                                                                                                                            <w:right w:val="none" w:sz="0" w:space="0" w:color="auto"/>
                                                                                                                                                                                                          </w:divBdr>
                                                                                                                                                                                                          <w:divsChild>
                                                                                                                                                                                                            <w:div w:id="1533230663">
                                                                                                                                                                                                              <w:marLeft w:val="0"/>
                                                                                                                                                                                                              <w:marRight w:val="0"/>
                                                                                                                                                                                                              <w:marTop w:val="0"/>
                                                                                                                                                                                                              <w:marBottom w:val="0"/>
                                                                                                                                                                                                              <w:divBdr>
                                                                                                                                                                                                                <w:top w:val="none" w:sz="0" w:space="0" w:color="auto"/>
                                                                                                                                                                                                                <w:left w:val="none" w:sz="0" w:space="0" w:color="auto"/>
                                                                                                                                                                                                                <w:bottom w:val="none" w:sz="0" w:space="0" w:color="auto"/>
                                                                                                                                                                                                                <w:right w:val="none" w:sz="0" w:space="0" w:color="auto"/>
                                                                                                                                                                                                              </w:divBdr>
                                                                                                                                                                                                              <w:divsChild>
                                                                                                                                                                                                                <w:div w:id="150217149">
                                                                                                                                                                                                                  <w:marLeft w:val="0"/>
                                                                                                                                                                                                                  <w:marRight w:val="0"/>
                                                                                                                                                                                                                  <w:marTop w:val="0"/>
                                                                                                                                                                                                                  <w:marBottom w:val="0"/>
                                                                                                                                                                                                                  <w:divBdr>
                                                                                                                                                                                                                    <w:top w:val="none" w:sz="0" w:space="0" w:color="auto"/>
                                                                                                                                                                                                                    <w:left w:val="none" w:sz="0" w:space="0" w:color="auto"/>
                                                                                                                                                                                                                    <w:bottom w:val="none" w:sz="0" w:space="0" w:color="auto"/>
                                                                                                                                                                                                                    <w:right w:val="none" w:sz="0" w:space="0" w:color="auto"/>
                                                                                                                                                                                                                  </w:divBdr>
                                                                                                                                                                                                                  <w:divsChild>
                                                                                                                                                                                                                    <w:div w:id="676422376">
                                                                                                                                                                                                                      <w:marLeft w:val="0"/>
                                                                                                                                                                                                                      <w:marRight w:val="0"/>
                                                                                                                                                                                                                      <w:marTop w:val="0"/>
                                                                                                                                                                                                                      <w:marBottom w:val="0"/>
                                                                                                                                                                                                                      <w:divBdr>
                                                                                                                                                                                                                        <w:top w:val="none" w:sz="0" w:space="0" w:color="auto"/>
                                                                                                                                                                                                                        <w:left w:val="none" w:sz="0" w:space="0" w:color="auto"/>
                                                                                                                                                                                                                        <w:bottom w:val="none" w:sz="0" w:space="0" w:color="auto"/>
                                                                                                                                                                                                                        <w:right w:val="none" w:sz="0" w:space="0" w:color="auto"/>
                                                                                                                                                                                                                      </w:divBdr>
                                                                                                                                                                                                                      <w:divsChild>
                                                                                                                                                                                                                        <w:div w:id="83115727">
                                                                                                                                                                                                                          <w:marLeft w:val="0"/>
                                                                                                                                                                                                                          <w:marRight w:val="0"/>
                                                                                                                                                                                                                          <w:marTop w:val="0"/>
                                                                                                                                                                                                                          <w:marBottom w:val="0"/>
                                                                                                                                                                                                                          <w:divBdr>
                                                                                                                                                                                                                            <w:top w:val="none" w:sz="0" w:space="0" w:color="auto"/>
                                                                                                                                                                                                                            <w:left w:val="none" w:sz="0" w:space="0" w:color="auto"/>
                                                                                                                                                                                                                            <w:bottom w:val="none" w:sz="0" w:space="0" w:color="auto"/>
                                                                                                                                                                                                                            <w:right w:val="none" w:sz="0" w:space="0" w:color="auto"/>
                                                                                                                                                                                                                          </w:divBdr>
                                                                                                                                                                                                                          <w:divsChild>
                                                                                                                                                                                                                            <w:div w:id="1801026368">
                                                                                                                                                                                                                              <w:marLeft w:val="0"/>
                                                                                                                                                                                                                              <w:marRight w:val="0"/>
                                                                                                                                                                                                                              <w:marTop w:val="0"/>
                                                                                                                                                                                                                              <w:marBottom w:val="0"/>
                                                                                                                                                                                                                              <w:divBdr>
                                                                                                                                                                                                                                <w:top w:val="none" w:sz="0" w:space="0" w:color="auto"/>
                                                                                                                                                                                                                                <w:left w:val="none" w:sz="0" w:space="0" w:color="auto"/>
                                                                                                                                                                                                                                <w:bottom w:val="none" w:sz="0" w:space="0" w:color="auto"/>
                                                                                                                                                                                                                                <w:right w:val="none" w:sz="0" w:space="0" w:color="auto"/>
                                                                                                                                                                                                                              </w:divBdr>
                                                                                                                                                                                                                              <w:divsChild>
                                                                                                                                                                                                                                <w:div w:id="1217929401">
                                                                                                                                                                                                                                  <w:marLeft w:val="0"/>
                                                                                                                                                                                                                                  <w:marRight w:val="0"/>
                                                                                                                                                                                                                                  <w:marTop w:val="0"/>
                                                                                                                                                                                                                                  <w:marBottom w:val="0"/>
                                                                                                                                                                                                                                  <w:divBdr>
                                                                                                                                                                                                                                    <w:top w:val="none" w:sz="0" w:space="0" w:color="auto"/>
                                                                                                                                                                                                                                    <w:left w:val="none" w:sz="0" w:space="0" w:color="auto"/>
                                                                                                                                                                                                                                    <w:bottom w:val="none" w:sz="0" w:space="0" w:color="auto"/>
                                                                                                                                                                                                                                    <w:right w:val="none" w:sz="0" w:space="0" w:color="auto"/>
                                                                                                                                                                                                                                  </w:divBdr>
                                                                                                                                                                                                                                  <w:divsChild>
                                                                                                                                                                                                                                    <w:div w:id="1349982352">
                                                                                                                                                                                                                                      <w:marLeft w:val="0"/>
                                                                                                                                                                                                                                      <w:marRight w:val="0"/>
                                                                                                                                                                                                                                      <w:marTop w:val="0"/>
                                                                                                                                                                                                                                      <w:marBottom w:val="0"/>
                                                                                                                                                                                                                                      <w:divBdr>
                                                                                                                                                                                                                                        <w:top w:val="none" w:sz="0" w:space="0" w:color="auto"/>
                                                                                                                                                                                                                                        <w:left w:val="none" w:sz="0" w:space="0" w:color="auto"/>
                                                                                                                                                                                                                                        <w:bottom w:val="none" w:sz="0" w:space="0" w:color="auto"/>
                                                                                                                                                                                                                                        <w:right w:val="none" w:sz="0" w:space="0" w:color="auto"/>
                                                                                                                                                                                                                                      </w:divBdr>
                                                                                                                                                                                                                                      <w:divsChild>
                                                                                                                                                                                                                                        <w:div w:id="1651640896">
                                                                                                                                                                                                                                          <w:marLeft w:val="0"/>
                                                                                                                                                                                                                                          <w:marRight w:val="0"/>
                                                                                                                                                                                                                                          <w:marTop w:val="0"/>
                                                                                                                                                                                                                                          <w:marBottom w:val="0"/>
                                                                                                                                                                                                                                          <w:divBdr>
                                                                                                                                                                                                                                            <w:top w:val="none" w:sz="0" w:space="0" w:color="auto"/>
                                                                                                                                                                                                                                            <w:left w:val="none" w:sz="0" w:space="0" w:color="auto"/>
                                                                                                                                                                                                                                            <w:bottom w:val="none" w:sz="0" w:space="0" w:color="auto"/>
                                                                                                                                                                                                                                            <w:right w:val="none" w:sz="0" w:space="0" w:color="auto"/>
                                                                                                                                                                                                                                          </w:divBdr>
                                                                                                                                                                                                                                          <w:divsChild>
                                                                                                                                                                                                                                            <w:div w:id="565991056">
                                                                                                                                                                                                                                              <w:marLeft w:val="0"/>
                                                                                                                                                                                                                                              <w:marRight w:val="0"/>
                                                                                                                                                                                                                                              <w:marTop w:val="0"/>
                                                                                                                                                                                                                                              <w:marBottom w:val="0"/>
                                                                                                                                                                                                                                              <w:divBdr>
                                                                                                                                                                                                                                                <w:top w:val="none" w:sz="0" w:space="0" w:color="auto"/>
                                                                                                                                                                                                                                                <w:left w:val="none" w:sz="0" w:space="0" w:color="auto"/>
                                                                                                                                                                                                                                                <w:bottom w:val="none" w:sz="0" w:space="0" w:color="auto"/>
                                                                                                                                                                                                                                                <w:right w:val="none" w:sz="0" w:space="0" w:color="auto"/>
                                                                                                                                                                                                                                              </w:divBdr>
                                                                                                                                                                                                                                              <w:divsChild>
                                                                                                                                                                                                                                                <w:div w:id="679353197">
                                                                                                                                                                                                                                                  <w:marLeft w:val="0"/>
                                                                                                                                                                                                                                                  <w:marRight w:val="0"/>
                                                                                                                                                                                                                                                  <w:marTop w:val="0"/>
                                                                                                                                                                                                                                                  <w:marBottom w:val="0"/>
                                                                                                                                                                                                                                                  <w:divBdr>
                                                                                                                                                                                                                                                    <w:top w:val="none" w:sz="0" w:space="0" w:color="auto"/>
                                                                                                                                                                                                                                                    <w:left w:val="none" w:sz="0" w:space="0" w:color="auto"/>
                                                                                                                                                                                                                                                    <w:bottom w:val="none" w:sz="0" w:space="0" w:color="auto"/>
                                                                                                                                                                                                                                                    <w:right w:val="none" w:sz="0" w:space="0" w:color="auto"/>
                                                                                                                                                                                                                                                  </w:divBdr>
                                                                                                                                                                                                                                                  <w:divsChild>
                                                                                                                                                                                                                                                    <w:div w:id="1290361266">
                                                                                                                                                                                                                                                      <w:marLeft w:val="0"/>
                                                                                                                                                                                                                                                      <w:marRight w:val="0"/>
                                                                                                                                                                                                                                                      <w:marTop w:val="0"/>
                                                                                                                                                                                                                                                      <w:marBottom w:val="0"/>
                                                                                                                                                                                                                                                      <w:divBdr>
                                                                                                                                                                                                                                                        <w:top w:val="none" w:sz="0" w:space="0" w:color="auto"/>
                                                                                                                                                                                                                                                        <w:left w:val="none" w:sz="0" w:space="0" w:color="auto"/>
                                                                                                                                                                                                                                                        <w:bottom w:val="none" w:sz="0" w:space="0" w:color="auto"/>
                                                                                                                                                                                                                                                        <w:right w:val="none" w:sz="0" w:space="0" w:color="auto"/>
                                                                                                                                                                                                                                                      </w:divBdr>
                                                                                                                                                                                                                                                      <w:divsChild>
                                                                                                                                                                                                                                                        <w:div w:id="211966067">
                                                                                                                                                                                                                                                          <w:marLeft w:val="0"/>
                                                                                                                                                                                                                                                          <w:marRight w:val="0"/>
                                                                                                                                                                                                                                                          <w:marTop w:val="0"/>
                                                                                                                                                                                                                                                          <w:marBottom w:val="0"/>
                                                                                                                                                                                                                                                          <w:divBdr>
                                                                                                                                                                                                                                                            <w:top w:val="none" w:sz="0" w:space="0" w:color="auto"/>
                                                                                                                                                                                                                                                            <w:left w:val="none" w:sz="0" w:space="0" w:color="auto"/>
                                                                                                                                                                                                                                                            <w:bottom w:val="none" w:sz="0" w:space="0" w:color="auto"/>
                                                                                                                                                                                                                                                            <w:right w:val="none" w:sz="0" w:space="0" w:color="auto"/>
                                                                                                                                                                                                                                                          </w:divBdr>
                                                                                                                                                                                                                                                          <w:divsChild>
                                                                                                                                                                                                                                                            <w:div w:id="2099520698">
                                                                                                                                                                                                                                                              <w:marLeft w:val="0"/>
                                                                                                                                                                                                                                                              <w:marRight w:val="0"/>
                                                                                                                                                                                                                                                              <w:marTop w:val="0"/>
                                                                                                                                                                                                                                                              <w:marBottom w:val="0"/>
                                                                                                                                                                                                                                                              <w:divBdr>
                                                                                                                                                                                                                                                                <w:top w:val="none" w:sz="0" w:space="0" w:color="auto"/>
                                                                                                                                                                                                                                                                <w:left w:val="none" w:sz="0" w:space="0" w:color="auto"/>
                                                                                                                                                                                                                                                                <w:bottom w:val="none" w:sz="0" w:space="0" w:color="auto"/>
                                                                                                                                                                                                                                                                <w:right w:val="none" w:sz="0" w:space="0" w:color="auto"/>
                                                                                                                                                                                                                                                              </w:divBdr>
                                                                                                                                                                                                                                                              <w:divsChild>
                                                                                                                                                                                                                                                                <w:div w:id="1390112762">
                                                                                                                                                                                                                                                                  <w:marLeft w:val="0"/>
                                                                                                                                                                                                                                                                  <w:marRight w:val="0"/>
                                                                                                                                                                                                                                                                  <w:marTop w:val="0"/>
                                                                                                                                                                                                                                                                  <w:marBottom w:val="0"/>
                                                                                                                                                                                                                                                                  <w:divBdr>
                                                                                                                                                                                                                                                                    <w:top w:val="none" w:sz="0" w:space="0" w:color="auto"/>
                                                                                                                                                                                                                                                                    <w:left w:val="none" w:sz="0" w:space="0" w:color="auto"/>
                                                                                                                                                                                                                                                                    <w:bottom w:val="none" w:sz="0" w:space="0" w:color="auto"/>
                                                                                                                                                                                                                                                                    <w:right w:val="none" w:sz="0" w:space="0" w:color="auto"/>
                                                                                                                                                                                                                                                                  </w:divBdr>
                                                                                                                                                                                                                                                                  <w:divsChild>
                                                                                                                                                                                                                                                                    <w:div w:id="741294864">
                                                                                                                                                                                                                                                                      <w:marLeft w:val="0"/>
                                                                                                                                                                                                                                                                      <w:marRight w:val="0"/>
                                                                                                                                                                                                                                                                      <w:marTop w:val="0"/>
                                                                                                                                                                                                                                                                      <w:marBottom w:val="0"/>
                                                                                                                                                                                                                                                                      <w:divBdr>
                                                                                                                                                                                                                                                                        <w:top w:val="none" w:sz="0" w:space="0" w:color="auto"/>
                                                                                                                                                                                                                                                                        <w:left w:val="none" w:sz="0" w:space="0" w:color="auto"/>
                                                                                                                                                                                                                                                                        <w:bottom w:val="none" w:sz="0" w:space="0" w:color="auto"/>
                                                                                                                                                                                                                                                                        <w:right w:val="none" w:sz="0" w:space="0" w:color="auto"/>
                                                                                                                                                                                                                                                                      </w:divBdr>
                                                                                                                                                                                                                                                                      <w:divsChild>
                                                                                                                                                                                                                                                                        <w:div w:id="925455220">
                                                                                                                                                                                                                                                                          <w:marLeft w:val="0"/>
                                                                                                                                                                                                                                                                          <w:marRight w:val="0"/>
                                                                                                                                                                                                                                                                          <w:marTop w:val="0"/>
                                                                                                                                                                                                                                                                          <w:marBottom w:val="0"/>
                                                                                                                                                                                                                                                                          <w:divBdr>
                                                                                                                                                                                                                                                                            <w:top w:val="none" w:sz="0" w:space="0" w:color="auto"/>
                                                                                                                                                                                                                                                                            <w:left w:val="none" w:sz="0" w:space="0" w:color="auto"/>
                                                                                                                                                                                                                                                                            <w:bottom w:val="none" w:sz="0" w:space="0" w:color="auto"/>
                                                                                                                                                                                                                                                                            <w:right w:val="none" w:sz="0" w:space="0" w:color="auto"/>
                                                                                                                                                                                                                                                                          </w:divBdr>
                                                                                                                                                                                                                                                                          <w:divsChild>
                                                                                                                                                                                                                                                                            <w:div w:id="1954901388">
                                                                                                                                                                                                                                                                              <w:marLeft w:val="0"/>
                                                                                                                                                                                                                                                                              <w:marRight w:val="0"/>
                                                                                                                                                                                                                                                                              <w:marTop w:val="0"/>
                                                                                                                                                                                                                                                                              <w:marBottom w:val="0"/>
                                                                                                                                                                                                                                                                              <w:divBdr>
                                                                                                                                                                                                                                                                                <w:top w:val="none" w:sz="0" w:space="0" w:color="auto"/>
                                                                                                                                                                                                                                                                                <w:left w:val="none" w:sz="0" w:space="0" w:color="auto"/>
                                                                                                                                                                                                                                                                                <w:bottom w:val="none" w:sz="0" w:space="0" w:color="auto"/>
                                                                                                                                                                                                                                                                                <w:right w:val="none" w:sz="0" w:space="0" w:color="auto"/>
                                                                                                                                                                                                                                                                              </w:divBdr>
                                                                                                                                                                                                                                                                              <w:divsChild>
                                                                                                                                                                                                                                                                                <w:div w:id="1539320805">
                                                                                                                                                                                                                                                                                  <w:marLeft w:val="0"/>
                                                                                                                                                                                                                                                                                  <w:marRight w:val="0"/>
                                                                                                                                                                                                                                                                                  <w:marTop w:val="0"/>
                                                                                                                                                                                                                                                                                  <w:marBottom w:val="0"/>
                                                                                                                                                                                                                                                                                  <w:divBdr>
                                                                                                                                                                                                                                                                                    <w:top w:val="none" w:sz="0" w:space="0" w:color="auto"/>
                                                                                                                                                                                                                                                                                    <w:left w:val="none" w:sz="0" w:space="0" w:color="auto"/>
                                                                                                                                                                                                                                                                                    <w:bottom w:val="none" w:sz="0" w:space="0" w:color="auto"/>
                                                                                                                                                                                                                                                                                    <w:right w:val="none" w:sz="0" w:space="0" w:color="auto"/>
                                                                                                                                                                                                                                                                                  </w:divBdr>
                                                                                                                                                                                                                                                                                  <w:divsChild>
                                                                                                                                                                                                                                                                                    <w:div w:id="1211066738">
                                                                                                                                                                                                                                                                                      <w:marLeft w:val="0"/>
                                                                                                                                                                                                                                                                                      <w:marRight w:val="0"/>
                                                                                                                                                                                                                                                                                      <w:marTop w:val="0"/>
                                                                                                                                                                                                                                                                                      <w:marBottom w:val="0"/>
                                                                                                                                                                                                                                                                                      <w:divBdr>
                                                                                                                                                                                                                                                                                        <w:top w:val="none" w:sz="0" w:space="0" w:color="auto"/>
                                                                                                                                                                                                                                                                                        <w:left w:val="none" w:sz="0" w:space="0" w:color="auto"/>
                                                                                                                                                                                                                                                                                        <w:bottom w:val="none" w:sz="0" w:space="0" w:color="auto"/>
                                                                                                                                                                                                                                                                                        <w:right w:val="none" w:sz="0" w:space="0" w:color="auto"/>
                                                                                                                                                                                                                                                                                      </w:divBdr>
                                                                                                                                                                                                                                                                                      <w:divsChild>
                                                                                                                                                                                                                                                                                        <w:div w:id="12845268">
                                                                                                                                                                                                                                                                                          <w:marLeft w:val="0"/>
                                                                                                                                                                                                                                                                                          <w:marRight w:val="0"/>
                                                                                                                                                                                                                                                                                          <w:marTop w:val="0"/>
                                                                                                                                                                                                                                                                                          <w:marBottom w:val="0"/>
                                                                                                                                                                                                                                                                                          <w:divBdr>
                                                                                                                                                                                                                                                                                            <w:top w:val="none" w:sz="0" w:space="0" w:color="auto"/>
                                                                                                                                                                                                                                                                                            <w:left w:val="none" w:sz="0" w:space="0" w:color="auto"/>
                                                                                                                                                                                                                                                                                            <w:bottom w:val="none" w:sz="0" w:space="0" w:color="auto"/>
                                                                                                                                                                                                                                                                                            <w:right w:val="none" w:sz="0" w:space="0" w:color="auto"/>
                                                                                                                                                                                                                                                                                          </w:divBdr>
                                                                                                                                                                                                                                                                                          <w:divsChild>
                                                                                                                                                                                                                                                                                            <w:div w:id="68501575">
                                                                                                                                                                                                                                                                                              <w:marLeft w:val="0"/>
                                                                                                                                                                                                                                                                                              <w:marRight w:val="0"/>
                                                                                                                                                                                                                                                                                              <w:marTop w:val="0"/>
                                                                                                                                                                                                                                                                                              <w:marBottom w:val="0"/>
                                                                                                                                                                                                                                                                                              <w:divBdr>
                                                                                                                                                                                                                                                                                                <w:top w:val="none" w:sz="0" w:space="0" w:color="auto"/>
                                                                                                                                                                                                                                                                                                <w:left w:val="none" w:sz="0" w:space="0" w:color="auto"/>
                                                                                                                                                                                                                                                                                                <w:bottom w:val="none" w:sz="0" w:space="0" w:color="auto"/>
                                                                                                                                                                                                                                                                                                <w:right w:val="none" w:sz="0" w:space="0" w:color="auto"/>
                                                                                                                                                                                                                                                                                              </w:divBdr>
                                                                                                                                                                                                                                                                                              <w:divsChild>
                                                                                                                                                                                                                                                                                                <w:div w:id="1674451830">
                                                                                                                                                                                                                                                                                                  <w:marLeft w:val="0"/>
                                                                                                                                                                                                                                                                                                  <w:marRight w:val="0"/>
                                                                                                                                                                                                                                                                                                  <w:marTop w:val="0"/>
                                                                                                                                                                                                                                                                                                  <w:marBottom w:val="0"/>
                                                                                                                                                                                                                                                                                                  <w:divBdr>
                                                                                                                                                                                                                                                                                                    <w:top w:val="none" w:sz="0" w:space="0" w:color="auto"/>
                                                                                                                                                                                                                                                                                                    <w:left w:val="none" w:sz="0" w:space="0" w:color="auto"/>
                                                                                                                                                                                                                                                                                                    <w:bottom w:val="none" w:sz="0" w:space="0" w:color="auto"/>
                                                                                                                                                                                                                                                                                                    <w:right w:val="none" w:sz="0" w:space="0" w:color="auto"/>
                                                                                                                                                                                                                                                                                                  </w:divBdr>
                                                                                                                                                                                                                                                                                                  <w:divsChild>
                                                                                                                                                                                                                                                                                                    <w:div w:id="261644331">
                                                                                                                                                                                                                                                                                                      <w:marLeft w:val="0"/>
                                                                                                                                                                                                                                                                                                      <w:marRight w:val="0"/>
                                                                                                                                                                                                                                                                                                      <w:marTop w:val="0"/>
                                                                                                                                                                                                                                                                                                      <w:marBottom w:val="0"/>
                                                                                                                                                                                                                                                                                                      <w:divBdr>
                                                                                                                                                                                                                                                                                                        <w:top w:val="none" w:sz="0" w:space="0" w:color="auto"/>
                                                                                                                                                                                                                                                                                                        <w:left w:val="none" w:sz="0" w:space="0" w:color="auto"/>
                                                                                                                                                                                                                                                                                                        <w:bottom w:val="none" w:sz="0" w:space="0" w:color="auto"/>
                                                                                                                                                                                                                                                                                                        <w:right w:val="none" w:sz="0" w:space="0" w:color="auto"/>
                                                                                                                                                                                                                                                                                                      </w:divBdr>
                                                                                                                                                                                                                                                                                                      <w:divsChild>
                                                                                                                                                                                                                                                                                                        <w:div w:id="2057116190">
                                                                                                                                                                                                                                                                                                          <w:marLeft w:val="0"/>
                                                                                                                                                                                                                                                                                                          <w:marRight w:val="0"/>
                                                                                                                                                                                                                                                                                                          <w:marTop w:val="0"/>
                                                                                                                                                                                                                                                                                                          <w:marBottom w:val="0"/>
                                                                                                                                                                                                                                                                                                          <w:divBdr>
                                                                                                                                                                                                                                                                                                            <w:top w:val="none" w:sz="0" w:space="0" w:color="auto"/>
                                                                                                                                                                                                                                                                                                            <w:left w:val="none" w:sz="0" w:space="0" w:color="auto"/>
                                                                                                                                                                                                                                                                                                            <w:bottom w:val="none" w:sz="0" w:space="0" w:color="auto"/>
                                                                                                                                                                                                                                                                                                            <w:right w:val="none" w:sz="0" w:space="0" w:color="auto"/>
                                                                                                                                                                                                                                                                                                          </w:divBdr>
                                                                                                                                                                                                                                                                                                          <w:divsChild>
                                                                                                                                                                                                                                                                                                            <w:div w:id="888415384">
                                                                                                                                                                                                                                                                                                              <w:marLeft w:val="0"/>
                                                                                                                                                                                                                                                                                                              <w:marRight w:val="0"/>
                                                                                                                                                                                                                                                                                                              <w:marTop w:val="0"/>
                                                                                                                                                                                                                                                                                                              <w:marBottom w:val="0"/>
                                                                                                                                                                                                                                                                                                              <w:divBdr>
                                                                                                                                                                                                                                                                                                                <w:top w:val="none" w:sz="0" w:space="0" w:color="auto"/>
                                                                                                                                                                                                                                                                                                                <w:left w:val="none" w:sz="0" w:space="0" w:color="auto"/>
                                                                                                                                                                                                                                                                                                                <w:bottom w:val="none" w:sz="0" w:space="0" w:color="auto"/>
                                                                                                                                                                                                                                                                                                                <w:right w:val="none" w:sz="0" w:space="0" w:color="auto"/>
                                                                                                                                                                                                                                                                                                              </w:divBdr>
                                                                                                                                                                                                                                                                                                              <w:divsChild>
                                                                                                                                                                                                                                                                                                                <w:div w:id="1167019782">
                                                                                                                                                                                                                                                                                                                  <w:marLeft w:val="0"/>
                                                                                                                                                                                                                                                                                                                  <w:marRight w:val="0"/>
                                                                                                                                                                                                                                                                                                                  <w:marTop w:val="0"/>
                                                                                                                                                                                                                                                                                                                  <w:marBottom w:val="0"/>
                                                                                                                                                                                                                                                                                                                  <w:divBdr>
                                                                                                                                                                                                                                                                                                                    <w:top w:val="none" w:sz="0" w:space="0" w:color="auto"/>
                                                                                                                                                                                                                                                                                                                    <w:left w:val="none" w:sz="0" w:space="0" w:color="auto"/>
                                                                                                                                                                                                                                                                                                                    <w:bottom w:val="none" w:sz="0" w:space="0" w:color="auto"/>
                                                                                                                                                                                                                                                                                                                    <w:right w:val="none" w:sz="0" w:space="0" w:color="auto"/>
                                                                                                                                                                                                                                                                                                                  </w:divBdr>
                                                                                                                                                                                                                                                                                                                  <w:divsChild>
                                                                                                                                                                                                                                                                                                                    <w:div w:id="635331613">
                                                                                                                                                                                                                                                                                                                      <w:marLeft w:val="0"/>
                                                                                                                                                                                                                                                                                                                      <w:marRight w:val="0"/>
                                                                                                                                                                                                                                                                                                                      <w:marTop w:val="0"/>
                                                                                                                                                                                                                                                                                                                      <w:marBottom w:val="0"/>
                                                                                                                                                                                                                                                                                                                      <w:divBdr>
                                                                                                                                                                                                                                                                                                                        <w:top w:val="none" w:sz="0" w:space="0" w:color="auto"/>
                                                                                                                                                                                                                                                                                                                        <w:left w:val="none" w:sz="0" w:space="0" w:color="auto"/>
                                                                                                                                                                                                                                                                                                                        <w:bottom w:val="none" w:sz="0" w:space="0" w:color="auto"/>
                                                                                                                                                                                                                                                                                                                        <w:right w:val="none" w:sz="0" w:space="0" w:color="auto"/>
                                                                                                                                                                                                                                                                                                                      </w:divBdr>
                                                                                                                                                                                                                                                                                                                      <w:divsChild>
                                                                                                                                                                                                                                                                                                                        <w:div w:id="1013069589">
                                                                                                                                                                                                                                                                                                                          <w:marLeft w:val="0"/>
                                                                                                                                                                                                                                                                                                                          <w:marRight w:val="0"/>
                                                                                                                                                                                                                                                                                                                          <w:marTop w:val="0"/>
                                                                                                                                                                                                                                                                                                                          <w:marBottom w:val="0"/>
                                                                                                                                                                                                                                                                                                                          <w:divBdr>
                                                                                                                                                                                                                                                                                                                            <w:top w:val="none" w:sz="0" w:space="0" w:color="auto"/>
                                                                                                                                                                                                                                                                                                                            <w:left w:val="none" w:sz="0" w:space="0" w:color="auto"/>
                                                                                                                                                                                                                                                                                                                            <w:bottom w:val="none" w:sz="0" w:space="0" w:color="auto"/>
                                                                                                                                                                                                                                                                                                                            <w:right w:val="none" w:sz="0" w:space="0" w:color="auto"/>
                                                                                                                                                                                                                                                                                                                          </w:divBdr>
                                                                                                                                                                                                                                                                                                                          <w:divsChild>
                                                                                                                                                                                                                                                                                                                            <w:div w:id="46536230">
                                                                                                                                                                                                                                                                                                                              <w:marLeft w:val="0"/>
                                                                                                                                                                                                                                                                                                                              <w:marRight w:val="0"/>
                                                                                                                                                                                                                                                                                                                              <w:marTop w:val="0"/>
                                                                                                                                                                                                                                                                                                                              <w:marBottom w:val="0"/>
                                                                                                                                                                                                                                                                                                                              <w:divBdr>
                                                                                                                                                                                                                                                                                                                                <w:top w:val="none" w:sz="0" w:space="0" w:color="auto"/>
                                                                                                                                                                                                                                                                                                                                <w:left w:val="none" w:sz="0" w:space="0" w:color="auto"/>
                                                                                                                                                                                                                                                                                                                                <w:bottom w:val="none" w:sz="0" w:space="0" w:color="auto"/>
                                                                                                                                                                                                                                                                                                                                <w:right w:val="none" w:sz="0" w:space="0" w:color="auto"/>
                                                                                                                                                                                                                                                                                                                              </w:divBdr>
                                                                                                                                                                                                                                                                                                                              <w:divsChild>
                                                                                                                                                                                                                                                                                                                                <w:div w:id="1032341115">
                                                                                                                                                                                                                                                                                                                                  <w:marLeft w:val="0"/>
                                                                                                                                                                                                                                                                                                                                  <w:marRight w:val="0"/>
                                                                                                                                                                                                                                                                                                                                  <w:marTop w:val="0"/>
                                                                                                                                                                                                                                                                                                                                  <w:marBottom w:val="0"/>
                                                                                                                                                                                                                                                                                                                                  <w:divBdr>
                                                                                                                                                                                                                                                                                                                                    <w:top w:val="none" w:sz="0" w:space="0" w:color="auto"/>
                                                                                                                                                                                                                                                                                                                                    <w:left w:val="none" w:sz="0" w:space="0" w:color="auto"/>
                                                                                                                                                                                                                                                                                                                                    <w:bottom w:val="none" w:sz="0" w:space="0" w:color="auto"/>
                                                                                                                                                                                                                                                                                                                                    <w:right w:val="none" w:sz="0" w:space="0" w:color="auto"/>
                                                                                                                                                                                                                                                                                                                                  </w:divBdr>
                                                                                                                                                                                                                                                                                                                                  <w:divsChild>
                                                                                                                                                                                                                                                                                                                                    <w:div w:id="924458298">
                                                                                                                                                                                                                                                                                                                                      <w:marLeft w:val="0"/>
                                                                                                                                                                                                                                                                                                                                      <w:marRight w:val="0"/>
                                                                                                                                                                                                                                                                                                                                      <w:marTop w:val="0"/>
                                                                                                                                                                                                                                                                                                                                      <w:marBottom w:val="0"/>
                                                                                                                                                                                                                                                                                                                                      <w:divBdr>
                                                                                                                                                                                                                                                                                                                                        <w:top w:val="none" w:sz="0" w:space="0" w:color="auto"/>
                                                                                                                                                                                                                                                                                                                                        <w:left w:val="none" w:sz="0" w:space="0" w:color="auto"/>
                                                                                                                                                                                                                                                                                                                                        <w:bottom w:val="none" w:sz="0" w:space="0" w:color="auto"/>
                                                                                                                                                                                                                                                                                                                                        <w:right w:val="none" w:sz="0" w:space="0" w:color="auto"/>
                                                                                                                                                                                                                                                                                                                                      </w:divBdr>
                                                                                                                                                                                                                                                                                                                                      <w:divsChild>
                                                                                                                                                                                                                                                                                                                                        <w:div w:id="20713281">
                                                                                                                                                                                                                                                                                                                                          <w:marLeft w:val="0"/>
                                                                                                                                                                                                                                                                                                                                          <w:marRight w:val="0"/>
                                                                                                                                                                                                                                                                                                                                          <w:marTop w:val="0"/>
                                                                                                                                                                                                                                                                                                                                          <w:marBottom w:val="0"/>
                                                                                                                                                                                                                                                                                                                                          <w:divBdr>
                                                                                                                                                                                                                                                                                                                                            <w:top w:val="none" w:sz="0" w:space="0" w:color="auto"/>
                                                                                                                                                                                                                                                                                                                                            <w:left w:val="none" w:sz="0" w:space="0" w:color="auto"/>
                                                                                                                                                                                                                                                                                                                                            <w:bottom w:val="none" w:sz="0" w:space="0" w:color="auto"/>
                                                                                                                                                                                                                                                                                                                                            <w:right w:val="none" w:sz="0" w:space="0" w:color="auto"/>
                                                                                                                                                                                                                                                                                                                                          </w:divBdr>
                                                                                                                                                                                                                                                                                                                                          <w:divsChild>
                                                                                                                                                                                                                                                                                                                                            <w:div w:id="1908343521">
                                                                                                                                                                                                                                                                                                                                              <w:marLeft w:val="0"/>
                                                                                                                                                                                                                                                                                                                                              <w:marRight w:val="0"/>
                                                                                                                                                                                                                                                                                                                                              <w:marTop w:val="0"/>
                                                                                                                                                                                                                                                                                                                                              <w:marBottom w:val="0"/>
                                                                                                                                                                                                                                                                                                                                              <w:divBdr>
                                                                                                                                                                                                                                                                                                                                                <w:top w:val="none" w:sz="0" w:space="0" w:color="auto"/>
                                                                                                                                                                                                                                                                                                                                                <w:left w:val="none" w:sz="0" w:space="0" w:color="auto"/>
                                                                                                                                                                                                                                                                                                                                                <w:bottom w:val="none" w:sz="0" w:space="0" w:color="auto"/>
                                                                                                                                                                                                                                                                                                                                                <w:right w:val="none" w:sz="0" w:space="0" w:color="auto"/>
                                                                                                                                                                                                                                                                                                                                              </w:divBdr>
                                                                                                                                                                                                                                                                                                                                              <w:divsChild>
                                                                                                                                                                                                                                                                                                                                                <w:div w:id="1739093216">
                                                                                                                                                                                                                                                                                                                                                  <w:marLeft w:val="0"/>
                                                                                                                                                                                                                                                                                                                                                  <w:marRight w:val="0"/>
                                                                                                                                                                                                                                                                                                                                                  <w:marTop w:val="0"/>
                                                                                                                                                                                                                                                                                                                                                  <w:marBottom w:val="0"/>
                                                                                                                                                                                                                                                                                                                                                  <w:divBdr>
                                                                                                                                                                                                                                                                                                                                                    <w:top w:val="none" w:sz="0" w:space="0" w:color="auto"/>
                                                                                                                                                                                                                                                                                                                                                    <w:left w:val="none" w:sz="0" w:space="0" w:color="auto"/>
                                                                                                                                                                                                                                                                                                                                                    <w:bottom w:val="none" w:sz="0" w:space="0" w:color="auto"/>
                                                                                                                                                                                                                                                                                                                                                    <w:right w:val="none" w:sz="0" w:space="0" w:color="auto"/>
                                                                                                                                                                                                                                                                                                                                                  </w:divBdr>
                                                                                                                                                                                                                                                                                                                                                  <w:divsChild>
                                                                                                                                                                                                                                                                                                                                                    <w:div w:id="1061758261">
                                                                                                                                                                                                                                                                                                                                                      <w:marLeft w:val="0"/>
                                                                                                                                                                                                                                                                                                                                                      <w:marRight w:val="0"/>
                                                                                                                                                                                                                                                                                                                                                      <w:marTop w:val="0"/>
                                                                                                                                                                                                                                                                                                                                                      <w:marBottom w:val="0"/>
                                                                                                                                                                                                                                                                                                                                                      <w:divBdr>
                                                                                                                                                                                                                                                                                                                                                        <w:top w:val="none" w:sz="0" w:space="0" w:color="auto"/>
                                                                                                                                                                                                                                                                                                                                                        <w:left w:val="none" w:sz="0" w:space="0" w:color="auto"/>
                                                                                                                                                                                                                                                                                                                                                        <w:bottom w:val="none" w:sz="0" w:space="0" w:color="auto"/>
                                                                                                                                                                                                                                                                                                                                                        <w:right w:val="none" w:sz="0" w:space="0" w:color="auto"/>
                                                                                                                                                                                                                                                                                                                                                      </w:divBdr>
                                                                                                                                                                                                                                                                                                                                                      <w:divsChild>
                                                                                                                                                                                                                                                                                                                                                        <w:div w:id="1472475071">
                                                                                                                                                                                                                                                                                                                                                          <w:marLeft w:val="0"/>
                                                                                                                                                                                                                                                                                                                                                          <w:marRight w:val="0"/>
                                                                                                                                                                                                                                                                                                                                                          <w:marTop w:val="0"/>
                                                                                                                                                                                                                                                                                                                                                          <w:marBottom w:val="0"/>
                                                                                                                                                                                                                                                                                                                                                          <w:divBdr>
                                                                                                                                                                                                                                                                                                                                                            <w:top w:val="none" w:sz="0" w:space="0" w:color="auto"/>
                                                                                                                                                                                                                                                                                                                                                            <w:left w:val="none" w:sz="0" w:space="0" w:color="auto"/>
                                                                                                                                                                                                                                                                                                                                                            <w:bottom w:val="none" w:sz="0" w:space="0" w:color="auto"/>
                                                                                                                                                                                                                                                                                                                                                            <w:right w:val="none" w:sz="0" w:space="0" w:color="auto"/>
                                                                                                                                                                                                                                                                                                                                                          </w:divBdr>
                                                                                                                                                                                                                                                                                                                                                          <w:divsChild>
                                                                                                                                                                                                                                                                                                                                                            <w:div w:id="985205056">
                                                                                                                                                                                                                                                                                                                                                              <w:marLeft w:val="0"/>
                                                                                                                                                                                                                                                                                                                                                              <w:marRight w:val="0"/>
                                                                                                                                                                                                                                                                                                                                                              <w:marTop w:val="0"/>
                                                                                                                                                                                                                                                                                                                                                              <w:marBottom w:val="0"/>
                                                                                                                                                                                                                                                                                                                                                              <w:divBdr>
                                                                                                                                                                                                                                                                                                                                                                <w:top w:val="none" w:sz="0" w:space="0" w:color="auto"/>
                                                                                                                                                                                                                                                                                                                                                                <w:left w:val="none" w:sz="0" w:space="0" w:color="auto"/>
                                                                                                                                                                                                                                                                                                                                                                <w:bottom w:val="none" w:sz="0" w:space="0" w:color="auto"/>
                                                                                                                                                                                                                                                                                                                                                                <w:right w:val="none" w:sz="0" w:space="0" w:color="auto"/>
                                                                                                                                                                                                                                                                                                                                                              </w:divBdr>
                                                                                                                                                                                                                                                                                                                                                              <w:divsChild>
                                                                                                                                                                                                                                                                                                                                                                <w:div w:id="1061751860">
                                                                                                                                                                                                                                                                                                                                                                  <w:marLeft w:val="0"/>
                                                                                                                                                                                                                                                                                                                                                                  <w:marRight w:val="0"/>
                                                                                                                                                                                                                                                                                                                                                                  <w:marTop w:val="0"/>
                                                                                                                                                                                                                                                                                                                                                                  <w:marBottom w:val="0"/>
                                                                                                                                                                                                                                                                                                                                                                  <w:divBdr>
                                                                                                                                                                                                                                                                                                                                                                    <w:top w:val="none" w:sz="0" w:space="0" w:color="auto"/>
                                                                                                                                                                                                                                                                                                                                                                    <w:left w:val="none" w:sz="0" w:space="0" w:color="auto"/>
                                                                                                                                                                                                                                                                                                                                                                    <w:bottom w:val="none" w:sz="0" w:space="0" w:color="auto"/>
                                                                                                                                                                                                                                                                                                                                                                    <w:right w:val="none" w:sz="0" w:space="0" w:color="auto"/>
                                                                                                                                                                                                                                                                                                                                                                  </w:divBdr>
                                                                                                                                                                                                                                                                                                                                                                  <w:divsChild>
                                                                                                                                                                                                                                                                                                                                                                    <w:div w:id="1923566872">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sChild>
                                                                                                                                                                                                                                                                                                                                                                            <w:div w:id="1940989752">
                                                                                                                                                                                                                                                                                                                                                                              <w:marLeft w:val="0"/>
                                                                                                                                                                                                                                                                                                                                                                              <w:marRight w:val="0"/>
                                                                                                                                                                                                                                                                                                                                                                              <w:marTop w:val="0"/>
                                                                                                                                                                                                                                                                                                                                                                              <w:marBottom w:val="0"/>
                                                                                                                                                                                                                                                                                                                                                                              <w:divBdr>
                                                                                                                                                                                                                                                                                                                                                                                <w:top w:val="none" w:sz="0" w:space="0" w:color="auto"/>
                                                                                                                                                                                                                                                                                                                                                                                <w:left w:val="none" w:sz="0" w:space="0" w:color="auto"/>
                                                                                                                                                                                                                                                                                                                                                                                <w:bottom w:val="none" w:sz="0" w:space="0" w:color="auto"/>
                                                                                                                                                                                                                                                                                                                                                                                <w:right w:val="none" w:sz="0" w:space="0" w:color="auto"/>
                                                                                                                                                                                                                                                                                                                                                                              </w:divBdr>
                                                                                                                                                                                                                                                                                                                                                                              <w:divsChild>
                                                                                                                                                                                                                                                                                                                                                                                <w:div w:id="1471438217">
                                                                                                                                                                                                                                                                                                                                                                                  <w:marLeft w:val="0"/>
                                                                                                                                                                                                                                                                                                                                                                                  <w:marRight w:val="0"/>
                                                                                                                                                                                                                                                                                                                                                                                  <w:marTop w:val="0"/>
                                                                                                                                                                                                                                                                                                                                                                                  <w:marBottom w:val="0"/>
                                                                                                                                                                                                                                                                                                                                                                                  <w:divBdr>
                                                                                                                                                                                                                                                                                                                                                                                    <w:top w:val="none" w:sz="0" w:space="0" w:color="auto"/>
                                                                                                                                                                                                                                                                                                                                                                                    <w:left w:val="none" w:sz="0" w:space="0" w:color="auto"/>
                                                                                                                                                                                                                                                                                                                                                                                    <w:bottom w:val="none" w:sz="0" w:space="0" w:color="auto"/>
                                                                                                                                                                                                                                                                                                                                                                                    <w:right w:val="none" w:sz="0" w:space="0" w:color="auto"/>
                                                                                                                                                                                                                                                                                                                                                                                  </w:divBdr>
                                                                                                                                                                                                                                                                                                                                                                                  <w:divsChild>
                                                                                                                                                                                                                                                                                                                                                                                    <w:div w:id="2107457906">
                                                                                                                                                                                                                                                                                                                                                                                      <w:marLeft w:val="0"/>
                                                                                                                                                                                                                                                                                                                                                                                      <w:marRight w:val="0"/>
                                                                                                                                                                                                                                                                                                                                                                                      <w:marTop w:val="0"/>
                                                                                                                                                                                                                                                                                                                                                                                      <w:marBottom w:val="0"/>
                                                                                                                                                                                                                                                                                                                                                                                      <w:divBdr>
                                                                                                                                                                                                                                                                                                                                                                                        <w:top w:val="none" w:sz="0" w:space="0" w:color="auto"/>
                                                                                                                                                                                                                                                                                                                                                                                        <w:left w:val="none" w:sz="0" w:space="0" w:color="auto"/>
                                                                                                                                                                                                                                                                                                                                                                                        <w:bottom w:val="none" w:sz="0" w:space="0" w:color="auto"/>
                                                                                                                                                                                                                                                                                                                                                                                        <w:right w:val="none" w:sz="0" w:space="0" w:color="auto"/>
                                                                                                                                                                                                                                                                                                                                                                                      </w:divBdr>
                                                                                                                                                                                                                                                                                                                                                                                      <w:divsChild>
                                                                                                                                                                                                                                                                                                                                                                                        <w:div w:id="141237266">
                                                                                                                                                                                                                                                                                                                                                                                          <w:marLeft w:val="0"/>
                                                                                                                                                                                                                                                                                                                                                                                          <w:marRight w:val="0"/>
                                                                                                                                                                                                                                                                                                                                                                                          <w:marTop w:val="0"/>
                                                                                                                                                                                                                                                                                                                                                                                          <w:marBottom w:val="0"/>
                                                                                                                                                                                                                                                                                                                                                                                          <w:divBdr>
                                                                                                                                                                                                                                                                                                                                                                                            <w:top w:val="none" w:sz="0" w:space="0" w:color="auto"/>
                                                                                                                                                                                                                                                                                                                                                                                            <w:left w:val="none" w:sz="0" w:space="0" w:color="auto"/>
                                                                                                                                                                                                                                                                                                                                                                                            <w:bottom w:val="none" w:sz="0" w:space="0" w:color="auto"/>
                                                                                                                                                                                                                                                                                                                                                                                            <w:right w:val="none" w:sz="0" w:space="0" w:color="auto"/>
                                                                                                                                                                                                                                                                                                                                                                                          </w:divBdr>
                                                                                                                                                                                                                                                                                                                                                                                          <w:divsChild>
                                                                                                                                                                                                                                                                                                                                                                                            <w:div w:id="681276851">
                                                                                                                                                                                                                                                                                                                                                                                              <w:marLeft w:val="0"/>
                                                                                                                                                                                                                                                                                                                                                                                              <w:marRight w:val="0"/>
                                                                                                                                                                                                                                                                                                                                                                                              <w:marTop w:val="0"/>
                                                                                                                                                                                                                                                                                                                                                                                              <w:marBottom w:val="0"/>
                                                                                                                                                                                                                                                                                                                                                                                              <w:divBdr>
                                                                                                                                                                                                                                                                                                                                                                                                <w:top w:val="none" w:sz="0" w:space="0" w:color="auto"/>
                                                                                                                                                                                                                                                                                                                                                                                                <w:left w:val="none" w:sz="0" w:space="0" w:color="auto"/>
                                                                                                                                                                                                                                                                                                                                                                                                <w:bottom w:val="none" w:sz="0" w:space="0" w:color="auto"/>
                                                                                                                                                                                                                                                                                                                                                                                                <w:right w:val="none" w:sz="0" w:space="0" w:color="auto"/>
                                                                                                                                                                                                                                                                                                                                                                                              </w:divBdr>
                                                                                                                                                                                                                                                                                                                                                                                              <w:divsChild>
                                                                                                                                                                                                                                                                                                                                                                                                <w:div w:id="1978489249">
                                                                                                                                                                                                                                                                                                                                                                                                  <w:marLeft w:val="0"/>
                                                                                                                                                                                                                                                                                                                                                                                                  <w:marRight w:val="0"/>
                                                                                                                                                                                                                                                                                                                                                                                                  <w:marTop w:val="0"/>
                                                                                                                                                                                                                                                                                                                                                                                                  <w:marBottom w:val="0"/>
                                                                                                                                                                                                                                                                                                                                                                                                  <w:divBdr>
                                                                                                                                                                                                                                                                                                                                                                                                    <w:top w:val="none" w:sz="0" w:space="0" w:color="auto"/>
                                                                                                                                                                                                                                                                                                                                                                                                    <w:left w:val="none" w:sz="0" w:space="0" w:color="auto"/>
                                                                                                                                                                                                                                                                                                                                                                                                    <w:bottom w:val="none" w:sz="0" w:space="0" w:color="auto"/>
                                                                                                                                                                                                                                                                                                                                                                                                    <w:right w:val="none" w:sz="0" w:space="0" w:color="auto"/>
                                                                                                                                                                                                                                                                                                                                                                                                  </w:divBdr>
                                                                                                                                                                                                                                                                                                                                                                                                </w:div>
                                                                                                                                                                                                                                                                                                                                                                                              </w:divsChild>
                                                                                                                                                                                                                                                                                                                                                                                            </w:div>
                                                                                                                                                                                                                                                                                                                                                                                            <w:div w:id="20642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007714">
      <w:bodyDiv w:val="1"/>
      <w:marLeft w:val="0"/>
      <w:marRight w:val="0"/>
      <w:marTop w:val="0"/>
      <w:marBottom w:val="0"/>
      <w:divBdr>
        <w:top w:val="none" w:sz="0" w:space="0" w:color="auto"/>
        <w:left w:val="none" w:sz="0" w:space="0" w:color="auto"/>
        <w:bottom w:val="none" w:sz="0" w:space="0" w:color="auto"/>
        <w:right w:val="none" w:sz="0" w:space="0" w:color="auto"/>
      </w:divBdr>
    </w:div>
    <w:div w:id="894387562">
      <w:bodyDiv w:val="1"/>
      <w:marLeft w:val="0"/>
      <w:marRight w:val="0"/>
      <w:marTop w:val="0"/>
      <w:marBottom w:val="0"/>
      <w:divBdr>
        <w:top w:val="none" w:sz="0" w:space="0" w:color="auto"/>
        <w:left w:val="none" w:sz="0" w:space="0" w:color="auto"/>
        <w:bottom w:val="none" w:sz="0" w:space="0" w:color="auto"/>
        <w:right w:val="none" w:sz="0" w:space="0" w:color="auto"/>
      </w:divBdr>
    </w:div>
    <w:div w:id="894855653">
      <w:bodyDiv w:val="1"/>
      <w:marLeft w:val="0"/>
      <w:marRight w:val="0"/>
      <w:marTop w:val="0"/>
      <w:marBottom w:val="0"/>
      <w:divBdr>
        <w:top w:val="none" w:sz="0" w:space="0" w:color="auto"/>
        <w:left w:val="none" w:sz="0" w:space="0" w:color="auto"/>
        <w:bottom w:val="none" w:sz="0" w:space="0" w:color="auto"/>
        <w:right w:val="none" w:sz="0" w:space="0" w:color="auto"/>
      </w:divBdr>
    </w:div>
    <w:div w:id="896402413">
      <w:bodyDiv w:val="1"/>
      <w:marLeft w:val="0"/>
      <w:marRight w:val="0"/>
      <w:marTop w:val="0"/>
      <w:marBottom w:val="0"/>
      <w:divBdr>
        <w:top w:val="none" w:sz="0" w:space="0" w:color="auto"/>
        <w:left w:val="none" w:sz="0" w:space="0" w:color="auto"/>
        <w:bottom w:val="none" w:sz="0" w:space="0" w:color="auto"/>
        <w:right w:val="none" w:sz="0" w:space="0" w:color="auto"/>
      </w:divBdr>
      <w:divsChild>
        <w:div w:id="1505246207">
          <w:marLeft w:val="0"/>
          <w:marRight w:val="0"/>
          <w:marTop w:val="0"/>
          <w:marBottom w:val="0"/>
          <w:divBdr>
            <w:top w:val="none" w:sz="0" w:space="0" w:color="auto"/>
            <w:left w:val="none" w:sz="0" w:space="0" w:color="auto"/>
            <w:bottom w:val="none" w:sz="0" w:space="0" w:color="auto"/>
            <w:right w:val="none" w:sz="0" w:space="0" w:color="auto"/>
          </w:divBdr>
          <w:divsChild>
            <w:div w:id="1958877475">
              <w:marLeft w:val="0"/>
              <w:marRight w:val="0"/>
              <w:marTop w:val="0"/>
              <w:marBottom w:val="0"/>
              <w:divBdr>
                <w:top w:val="none" w:sz="0" w:space="0" w:color="auto"/>
                <w:left w:val="none" w:sz="0" w:space="0" w:color="auto"/>
                <w:bottom w:val="none" w:sz="0" w:space="0" w:color="auto"/>
                <w:right w:val="none" w:sz="0" w:space="0" w:color="auto"/>
              </w:divBdr>
              <w:divsChild>
                <w:div w:id="336463965">
                  <w:marLeft w:val="0"/>
                  <w:marRight w:val="0"/>
                  <w:marTop w:val="0"/>
                  <w:marBottom w:val="0"/>
                  <w:divBdr>
                    <w:top w:val="none" w:sz="0" w:space="0" w:color="auto"/>
                    <w:left w:val="none" w:sz="0" w:space="0" w:color="auto"/>
                    <w:bottom w:val="none" w:sz="0" w:space="0" w:color="auto"/>
                    <w:right w:val="none" w:sz="0" w:space="0" w:color="auto"/>
                  </w:divBdr>
                  <w:divsChild>
                    <w:div w:id="554975804">
                      <w:marLeft w:val="0"/>
                      <w:marRight w:val="0"/>
                      <w:marTop w:val="0"/>
                      <w:marBottom w:val="0"/>
                      <w:divBdr>
                        <w:top w:val="none" w:sz="0" w:space="0" w:color="auto"/>
                        <w:left w:val="none" w:sz="0" w:space="0" w:color="auto"/>
                        <w:bottom w:val="none" w:sz="0" w:space="0" w:color="auto"/>
                        <w:right w:val="none" w:sz="0" w:space="0" w:color="auto"/>
                      </w:divBdr>
                      <w:divsChild>
                        <w:div w:id="31806090">
                          <w:marLeft w:val="0"/>
                          <w:marRight w:val="0"/>
                          <w:marTop w:val="0"/>
                          <w:marBottom w:val="0"/>
                          <w:divBdr>
                            <w:top w:val="none" w:sz="0" w:space="0" w:color="auto"/>
                            <w:left w:val="none" w:sz="0" w:space="0" w:color="auto"/>
                            <w:bottom w:val="none" w:sz="0" w:space="0" w:color="auto"/>
                            <w:right w:val="none" w:sz="0" w:space="0" w:color="auto"/>
                          </w:divBdr>
                          <w:divsChild>
                            <w:div w:id="1777629236">
                              <w:marLeft w:val="0"/>
                              <w:marRight w:val="0"/>
                              <w:marTop w:val="0"/>
                              <w:marBottom w:val="0"/>
                              <w:divBdr>
                                <w:top w:val="none" w:sz="0" w:space="0" w:color="auto"/>
                                <w:left w:val="none" w:sz="0" w:space="0" w:color="auto"/>
                                <w:bottom w:val="none" w:sz="0" w:space="0" w:color="auto"/>
                                <w:right w:val="none" w:sz="0" w:space="0" w:color="auto"/>
                              </w:divBdr>
                              <w:divsChild>
                                <w:div w:id="1034500303">
                                  <w:marLeft w:val="0"/>
                                  <w:marRight w:val="0"/>
                                  <w:marTop w:val="0"/>
                                  <w:marBottom w:val="0"/>
                                  <w:divBdr>
                                    <w:top w:val="none" w:sz="0" w:space="0" w:color="auto"/>
                                    <w:left w:val="none" w:sz="0" w:space="0" w:color="auto"/>
                                    <w:bottom w:val="none" w:sz="0" w:space="0" w:color="auto"/>
                                    <w:right w:val="none" w:sz="0" w:space="0" w:color="auto"/>
                                  </w:divBdr>
                                  <w:divsChild>
                                    <w:div w:id="899704437">
                                      <w:marLeft w:val="0"/>
                                      <w:marRight w:val="0"/>
                                      <w:marTop w:val="0"/>
                                      <w:marBottom w:val="0"/>
                                      <w:divBdr>
                                        <w:top w:val="none" w:sz="0" w:space="0" w:color="auto"/>
                                        <w:left w:val="none" w:sz="0" w:space="0" w:color="auto"/>
                                        <w:bottom w:val="none" w:sz="0" w:space="0" w:color="auto"/>
                                        <w:right w:val="none" w:sz="0" w:space="0" w:color="auto"/>
                                      </w:divBdr>
                                      <w:divsChild>
                                        <w:div w:id="1754474240">
                                          <w:marLeft w:val="0"/>
                                          <w:marRight w:val="0"/>
                                          <w:marTop w:val="0"/>
                                          <w:marBottom w:val="0"/>
                                          <w:divBdr>
                                            <w:top w:val="none" w:sz="0" w:space="0" w:color="auto"/>
                                            <w:left w:val="none" w:sz="0" w:space="0" w:color="auto"/>
                                            <w:bottom w:val="none" w:sz="0" w:space="0" w:color="auto"/>
                                            <w:right w:val="none" w:sz="0" w:space="0" w:color="auto"/>
                                          </w:divBdr>
                                          <w:divsChild>
                                            <w:div w:id="2056811541">
                                              <w:marLeft w:val="0"/>
                                              <w:marRight w:val="0"/>
                                              <w:marTop w:val="0"/>
                                              <w:marBottom w:val="0"/>
                                              <w:divBdr>
                                                <w:top w:val="none" w:sz="0" w:space="0" w:color="auto"/>
                                                <w:left w:val="none" w:sz="0" w:space="0" w:color="auto"/>
                                                <w:bottom w:val="none" w:sz="0" w:space="0" w:color="auto"/>
                                                <w:right w:val="none" w:sz="0" w:space="0" w:color="auto"/>
                                              </w:divBdr>
                                              <w:divsChild>
                                                <w:div w:id="738555655">
                                                  <w:marLeft w:val="0"/>
                                                  <w:marRight w:val="0"/>
                                                  <w:marTop w:val="0"/>
                                                  <w:marBottom w:val="0"/>
                                                  <w:divBdr>
                                                    <w:top w:val="none" w:sz="0" w:space="0" w:color="auto"/>
                                                    <w:left w:val="none" w:sz="0" w:space="0" w:color="auto"/>
                                                    <w:bottom w:val="none" w:sz="0" w:space="0" w:color="auto"/>
                                                    <w:right w:val="none" w:sz="0" w:space="0" w:color="auto"/>
                                                  </w:divBdr>
                                                  <w:divsChild>
                                                    <w:div w:id="1223760425">
                                                      <w:marLeft w:val="0"/>
                                                      <w:marRight w:val="0"/>
                                                      <w:marTop w:val="0"/>
                                                      <w:marBottom w:val="0"/>
                                                      <w:divBdr>
                                                        <w:top w:val="none" w:sz="0" w:space="0" w:color="auto"/>
                                                        <w:left w:val="none" w:sz="0" w:space="0" w:color="auto"/>
                                                        <w:bottom w:val="none" w:sz="0" w:space="0" w:color="auto"/>
                                                        <w:right w:val="none" w:sz="0" w:space="0" w:color="auto"/>
                                                      </w:divBdr>
                                                      <w:divsChild>
                                                        <w:div w:id="1577126728">
                                                          <w:marLeft w:val="0"/>
                                                          <w:marRight w:val="0"/>
                                                          <w:marTop w:val="0"/>
                                                          <w:marBottom w:val="0"/>
                                                          <w:divBdr>
                                                            <w:top w:val="none" w:sz="0" w:space="0" w:color="auto"/>
                                                            <w:left w:val="none" w:sz="0" w:space="0" w:color="auto"/>
                                                            <w:bottom w:val="none" w:sz="0" w:space="0" w:color="auto"/>
                                                            <w:right w:val="none" w:sz="0" w:space="0" w:color="auto"/>
                                                          </w:divBdr>
                                                          <w:divsChild>
                                                            <w:div w:id="927229841">
                                                              <w:marLeft w:val="0"/>
                                                              <w:marRight w:val="0"/>
                                                              <w:marTop w:val="0"/>
                                                              <w:marBottom w:val="0"/>
                                                              <w:divBdr>
                                                                <w:top w:val="none" w:sz="0" w:space="0" w:color="auto"/>
                                                                <w:left w:val="none" w:sz="0" w:space="0" w:color="auto"/>
                                                                <w:bottom w:val="none" w:sz="0" w:space="0" w:color="auto"/>
                                                                <w:right w:val="none" w:sz="0" w:space="0" w:color="auto"/>
                                                              </w:divBdr>
                                                              <w:divsChild>
                                                                <w:div w:id="1325160896">
                                                                  <w:marLeft w:val="0"/>
                                                                  <w:marRight w:val="0"/>
                                                                  <w:marTop w:val="0"/>
                                                                  <w:marBottom w:val="0"/>
                                                                  <w:divBdr>
                                                                    <w:top w:val="none" w:sz="0" w:space="0" w:color="auto"/>
                                                                    <w:left w:val="none" w:sz="0" w:space="0" w:color="auto"/>
                                                                    <w:bottom w:val="none" w:sz="0" w:space="0" w:color="auto"/>
                                                                    <w:right w:val="none" w:sz="0" w:space="0" w:color="auto"/>
                                                                  </w:divBdr>
                                                                  <w:divsChild>
                                                                    <w:div w:id="114641887">
                                                                      <w:marLeft w:val="0"/>
                                                                      <w:marRight w:val="0"/>
                                                                      <w:marTop w:val="0"/>
                                                                      <w:marBottom w:val="0"/>
                                                                      <w:divBdr>
                                                                        <w:top w:val="none" w:sz="0" w:space="0" w:color="auto"/>
                                                                        <w:left w:val="none" w:sz="0" w:space="0" w:color="auto"/>
                                                                        <w:bottom w:val="none" w:sz="0" w:space="0" w:color="auto"/>
                                                                        <w:right w:val="none" w:sz="0" w:space="0" w:color="auto"/>
                                                                      </w:divBdr>
                                                                      <w:divsChild>
                                                                        <w:div w:id="1291324567">
                                                                          <w:marLeft w:val="0"/>
                                                                          <w:marRight w:val="0"/>
                                                                          <w:marTop w:val="0"/>
                                                                          <w:marBottom w:val="0"/>
                                                                          <w:divBdr>
                                                                            <w:top w:val="none" w:sz="0" w:space="0" w:color="auto"/>
                                                                            <w:left w:val="none" w:sz="0" w:space="0" w:color="auto"/>
                                                                            <w:bottom w:val="none" w:sz="0" w:space="0" w:color="auto"/>
                                                                            <w:right w:val="none" w:sz="0" w:space="0" w:color="auto"/>
                                                                          </w:divBdr>
                                                                          <w:divsChild>
                                                                            <w:div w:id="354037155">
                                                                              <w:marLeft w:val="0"/>
                                                                              <w:marRight w:val="0"/>
                                                                              <w:marTop w:val="0"/>
                                                                              <w:marBottom w:val="0"/>
                                                                              <w:divBdr>
                                                                                <w:top w:val="none" w:sz="0" w:space="0" w:color="auto"/>
                                                                                <w:left w:val="none" w:sz="0" w:space="0" w:color="auto"/>
                                                                                <w:bottom w:val="none" w:sz="0" w:space="0" w:color="auto"/>
                                                                                <w:right w:val="none" w:sz="0" w:space="0" w:color="auto"/>
                                                                              </w:divBdr>
                                                                              <w:divsChild>
                                                                                <w:div w:id="176431727">
                                                                                  <w:marLeft w:val="0"/>
                                                                                  <w:marRight w:val="0"/>
                                                                                  <w:marTop w:val="0"/>
                                                                                  <w:marBottom w:val="0"/>
                                                                                  <w:divBdr>
                                                                                    <w:top w:val="none" w:sz="0" w:space="0" w:color="auto"/>
                                                                                    <w:left w:val="none" w:sz="0" w:space="0" w:color="auto"/>
                                                                                    <w:bottom w:val="none" w:sz="0" w:space="0" w:color="auto"/>
                                                                                    <w:right w:val="none" w:sz="0" w:space="0" w:color="auto"/>
                                                                                  </w:divBdr>
                                                                                  <w:divsChild>
                                                                                    <w:div w:id="716512168">
                                                                                      <w:marLeft w:val="0"/>
                                                                                      <w:marRight w:val="0"/>
                                                                                      <w:marTop w:val="0"/>
                                                                                      <w:marBottom w:val="0"/>
                                                                                      <w:divBdr>
                                                                                        <w:top w:val="none" w:sz="0" w:space="0" w:color="auto"/>
                                                                                        <w:left w:val="none" w:sz="0" w:space="0" w:color="auto"/>
                                                                                        <w:bottom w:val="none" w:sz="0" w:space="0" w:color="auto"/>
                                                                                        <w:right w:val="none" w:sz="0" w:space="0" w:color="auto"/>
                                                                                      </w:divBdr>
                                                                                      <w:divsChild>
                                                                                        <w:div w:id="1572305045">
                                                                                          <w:marLeft w:val="0"/>
                                                                                          <w:marRight w:val="0"/>
                                                                                          <w:marTop w:val="0"/>
                                                                                          <w:marBottom w:val="0"/>
                                                                                          <w:divBdr>
                                                                                            <w:top w:val="none" w:sz="0" w:space="0" w:color="auto"/>
                                                                                            <w:left w:val="none" w:sz="0" w:space="0" w:color="auto"/>
                                                                                            <w:bottom w:val="none" w:sz="0" w:space="0" w:color="auto"/>
                                                                                            <w:right w:val="none" w:sz="0" w:space="0" w:color="auto"/>
                                                                                          </w:divBdr>
                                                                                          <w:divsChild>
                                                                                            <w:div w:id="511574202">
                                                                                              <w:marLeft w:val="0"/>
                                                                                              <w:marRight w:val="0"/>
                                                                                              <w:marTop w:val="0"/>
                                                                                              <w:marBottom w:val="0"/>
                                                                                              <w:divBdr>
                                                                                                <w:top w:val="none" w:sz="0" w:space="0" w:color="auto"/>
                                                                                                <w:left w:val="none" w:sz="0" w:space="0" w:color="auto"/>
                                                                                                <w:bottom w:val="none" w:sz="0" w:space="0" w:color="auto"/>
                                                                                                <w:right w:val="none" w:sz="0" w:space="0" w:color="auto"/>
                                                                                              </w:divBdr>
                                                                                              <w:divsChild>
                                                                                                <w:div w:id="785584173">
                                                                                                  <w:marLeft w:val="0"/>
                                                                                                  <w:marRight w:val="0"/>
                                                                                                  <w:marTop w:val="0"/>
                                                                                                  <w:marBottom w:val="0"/>
                                                                                                  <w:divBdr>
                                                                                                    <w:top w:val="none" w:sz="0" w:space="0" w:color="auto"/>
                                                                                                    <w:left w:val="none" w:sz="0" w:space="0" w:color="auto"/>
                                                                                                    <w:bottom w:val="none" w:sz="0" w:space="0" w:color="auto"/>
                                                                                                    <w:right w:val="none" w:sz="0" w:space="0" w:color="auto"/>
                                                                                                  </w:divBdr>
                                                                                                  <w:divsChild>
                                                                                                    <w:div w:id="106434302">
                                                                                                      <w:marLeft w:val="0"/>
                                                                                                      <w:marRight w:val="0"/>
                                                                                                      <w:marTop w:val="0"/>
                                                                                                      <w:marBottom w:val="0"/>
                                                                                                      <w:divBdr>
                                                                                                        <w:top w:val="none" w:sz="0" w:space="0" w:color="auto"/>
                                                                                                        <w:left w:val="none" w:sz="0" w:space="0" w:color="auto"/>
                                                                                                        <w:bottom w:val="none" w:sz="0" w:space="0" w:color="auto"/>
                                                                                                        <w:right w:val="none" w:sz="0" w:space="0" w:color="auto"/>
                                                                                                      </w:divBdr>
                                                                                                      <w:divsChild>
                                                                                                        <w:div w:id="1918974990">
                                                                                                          <w:marLeft w:val="0"/>
                                                                                                          <w:marRight w:val="0"/>
                                                                                                          <w:marTop w:val="0"/>
                                                                                                          <w:marBottom w:val="0"/>
                                                                                                          <w:divBdr>
                                                                                                            <w:top w:val="none" w:sz="0" w:space="0" w:color="auto"/>
                                                                                                            <w:left w:val="none" w:sz="0" w:space="0" w:color="auto"/>
                                                                                                            <w:bottom w:val="none" w:sz="0" w:space="0" w:color="auto"/>
                                                                                                            <w:right w:val="none" w:sz="0" w:space="0" w:color="auto"/>
                                                                                                          </w:divBdr>
                                                                                                          <w:divsChild>
                                                                                                            <w:div w:id="1630013857">
                                                                                                              <w:marLeft w:val="0"/>
                                                                                                              <w:marRight w:val="0"/>
                                                                                                              <w:marTop w:val="0"/>
                                                                                                              <w:marBottom w:val="0"/>
                                                                                                              <w:divBdr>
                                                                                                                <w:top w:val="none" w:sz="0" w:space="0" w:color="auto"/>
                                                                                                                <w:left w:val="none" w:sz="0" w:space="0" w:color="auto"/>
                                                                                                                <w:bottom w:val="none" w:sz="0" w:space="0" w:color="auto"/>
                                                                                                                <w:right w:val="none" w:sz="0" w:space="0" w:color="auto"/>
                                                                                                              </w:divBdr>
                                                                                                              <w:divsChild>
                                                                                                                <w:div w:id="1182432637">
                                                                                                                  <w:marLeft w:val="0"/>
                                                                                                                  <w:marRight w:val="0"/>
                                                                                                                  <w:marTop w:val="0"/>
                                                                                                                  <w:marBottom w:val="0"/>
                                                                                                                  <w:divBdr>
                                                                                                                    <w:top w:val="none" w:sz="0" w:space="0" w:color="auto"/>
                                                                                                                    <w:left w:val="none" w:sz="0" w:space="0" w:color="auto"/>
                                                                                                                    <w:bottom w:val="none" w:sz="0" w:space="0" w:color="auto"/>
                                                                                                                    <w:right w:val="none" w:sz="0" w:space="0" w:color="auto"/>
                                                                                                                  </w:divBdr>
                                                                                                                  <w:divsChild>
                                                                                                                    <w:div w:id="2142920179">
                                                                                                                      <w:marLeft w:val="0"/>
                                                                                                                      <w:marRight w:val="0"/>
                                                                                                                      <w:marTop w:val="0"/>
                                                                                                                      <w:marBottom w:val="0"/>
                                                                                                                      <w:divBdr>
                                                                                                                        <w:top w:val="none" w:sz="0" w:space="0" w:color="auto"/>
                                                                                                                        <w:left w:val="none" w:sz="0" w:space="0" w:color="auto"/>
                                                                                                                        <w:bottom w:val="none" w:sz="0" w:space="0" w:color="auto"/>
                                                                                                                        <w:right w:val="none" w:sz="0" w:space="0" w:color="auto"/>
                                                                                                                      </w:divBdr>
                                                                                                                      <w:divsChild>
                                                                                                                        <w:div w:id="1182472507">
                                                                                                                          <w:marLeft w:val="0"/>
                                                                                                                          <w:marRight w:val="0"/>
                                                                                                                          <w:marTop w:val="0"/>
                                                                                                                          <w:marBottom w:val="0"/>
                                                                                                                          <w:divBdr>
                                                                                                                            <w:top w:val="none" w:sz="0" w:space="0" w:color="auto"/>
                                                                                                                            <w:left w:val="none" w:sz="0" w:space="0" w:color="auto"/>
                                                                                                                            <w:bottom w:val="none" w:sz="0" w:space="0" w:color="auto"/>
                                                                                                                            <w:right w:val="none" w:sz="0" w:space="0" w:color="auto"/>
                                                                                                                          </w:divBdr>
                                                                                                                          <w:divsChild>
                                                                                                                            <w:div w:id="1495488870">
                                                                                                                              <w:marLeft w:val="0"/>
                                                                                                                              <w:marRight w:val="0"/>
                                                                                                                              <w:marTop w:val="0"/>
                                                                                                                              <w:marBottom w:val="0"/>
                                                                                                                              <w:divBdr>
                                                                                                                                <w:top w:val="none" w:sz="0" w:space="0" w:color="auto"/>
                                                                                                                                <w:left w:val="none" w:sz="0" w:space="0" w:color="auto"/>
                                                                                                                                <w:bottom w:val="none" w:sz="0" w:space="0" w:color="auto"/>
                                                                                                                                <w:right w:val="none" w:sz="0" w:space="0" w:color="auto"/>
                                                                                                                              </w:divBdr>
                                                                                                                              <w:divsChild>
                                                                                                                                <w:div w:id="457183993">
                                                                                                                                  <w:marLeft w:val="0"/>
                                                                                                                                  <w:marRight w:val="0"/>
                                                                                                                                  <w:marTop w:val="0"/>
                                                                                                                                  <w:marBottom w:val="0"/>
                                                                                                                                  <w:divBdr>
                                                                                                                                    <w:top w:val="none" w:sz="0" w:space="0" w:color="auto"/>
                                                                                                                                    <w:left w:val="none" w:sz="0" w:space="0" w:color="auto"/>
                                                                                                                                    <w:bottom w:val="none" w:sz="0" w:space="0" w:color="auto"/>
                                                                                                                                    <w:right w:val="none" w:sz="0" w:space="0" w:color="auto"/>
                                                                                                                                  </w:divBdr>
                                                                                                                                  <w:divsChild>
                                                                                                                                    <w:div w:id="1816995006">
                                                                                                                                      <w:marLeft w:val="0"/>
                                                                                                                                      <w:marRight w:val="0"/>
                                                                                                                                      <w:marTop w:val="0"/>
                                                                                                                                      <w:marBottom w:val="0"/>
                                                                                                                                      <w:divBdr>
                                                                                                                                        <w:top w:val="none" w:sz="0" w:space="0" w:color="auto"/>
                                                                                                                                        <w:left w:val="none" w:sz="0" w:space="0" w:color="auto"/>
                                                                                                                                        <w:bottom w:val="none" w:sz="0" w:space="0" w:color="auto"/>
                                                                                                                                        <w:right w:val="none" w:sz="0" w:space="0" w:color="auto"/>
                                                                                                                                      </w:divBdr>
                                                                                                                                      <w:divsChild>
                                                                                                                                        <w:div w:id="699093447">
                                                                                                                                          <w:marLeft w:val="0"/>
                                                                                                                                          <w:marRight w:val="0"/>
                                                                                                                                          <w:marTop w:val="0"/>
                                                                                                                                          <w:marBottom w:val="0"/>
                                                                                                                                          <w:divBdr>
                                                                                                                                            <w:top w:val="none" w:sz="0" w:space="0" w:color="auto"/>
                                                                                                                                            <w:left w:val="none" w:sz="0" w:space="0" w:color="auto"/>
                                                                                                                                            <w:bottom w:val="none" w:sz="0" w:space="0" w:color="auto"/>
                                                                                                                                            <w:right w:val="none" w:sz="0" w:space="0" w:color="auto"/>
                                                                                                                                          </w:divBdr>
                                                                                                                                          <w:divsChild>
                                                                                                                                            <w:div w:id="1302880954">
                                                                                                                                              <w:marLeft w:val="0"/>
                                                                                                                                              <w:marRight w:val="0"/>
                                                                                                                                              <w:marTop w:val="0"/>
                                                                                                                                              <w:marBottom w:val="0"/>
                                                                                                                                              <w:divBdr>
                                                                                                                                                <w:top w:val="none" w:sz="0" w:space="0" w:color="auto"/>
                                                                                                                                                <w:left w:val="none" w:sz="0" w:space="0" w:color="auto"/>
                                                                                                                                                <w:bottom w:val="none" w:sz="0" w:space="0" w:color="auto"/>
                                                                                                                                                <w:right w:val="none" w:sz="0" w:space="0" w:color="auto"/>
                                                                                                                                              </w:divBdr>
                                                                                                                                              <w:divsChild>
                                                                                                                                                <w:div w:id="1999916863">
                                                                                                                                                  <w:marLeft w:val="0"/>
                                                                                                                                                  <w:marRight w:val="0"/>
                                                                                                                                                  <w:marTop w:val="0"/>
                                                                                                                                                  <w:marBottom w:val="0"/>
                                                                                                                                                  <w:divBdr>
                                                                                                                                                    <w:top w:val="none" w:sz="0" w:space="0" w:color="auto"/>
                                                                                                                                                    <w:left w:val="none" w:sz="0" w:space="0" w:color="auto"/>
                                                                                                                                                    <w:bottom w:val="none" w:sz="0" w:space="0" w:color="auto"/>
                                                                                                                                                    <w:right w:val="none" w:sz="0" w:space="0" w:color="auto"/>
                                                                                                                                                  </w:divBdr>
                                                                                                                                                  <w:divsChild>
                                                                                                                                                    <w:div w:id="1674335064">
                                                                                                                                                      <w:marLeft w:val="0"/>
                                                                                                                                                      <w:marRight w:val="0"/>
                                                                                                                                                      <w:marTop w:val="0"/>
                                                                                                                                                      <w:marBottom w:val="0"/>
                                                                                                                                                      <w:divBdr>
                                                                                                                                                        <w:top w:val="none" w:sz="0" w:space="0" w:color="auto"/>
                                                                                                                                                        <w:left w:val="none" w:sz="0" w:space="0" w:color="auto"/>
                                                                                                                                                        <w:bottom w:val="none" w:sz="0" w:space="0" w:color="auto"/>
                                                                                                                                                        <w:right w:val="none" w:sz="0" w:space="0" w:color="auto"/>
                                                                                                                                                      </w:divBdr>
                                                                                                                                                      <w:divsChild>
                                                                                                                                                        <w:div w:id="2045136787">
                                                                                                                                                          <w:marLeft w:val="0"/>
                                                                                                                                                          <w:marRight w:val="0"/>
                                                                                                                                                          <w:marTop w:val="0"/>
                                                                                                                                                          <w:marBottom w:val="0"/>
                                                                                                                                                          <w:divBdr>
                                                                                                                                                            <w:top w:val="none" w:sz="0" w:space="0" w:color="auto"/>
                                                                                                                                                            <w:left w:val="none" w:sz="0" w:space="0" w:color="auto"/>
                                                                                                                                                            <w:bottom w:val="none" w:sz="0" w:space="0" w:color="auto"/>
                                                                                                                                                            <w:right w:val="none" w:sz="0" w:space="0" w:color="auto"/>
                                                                                                                                                          </w:divBdr>
                                                                                                                                                          <w:divsChild>
                                                                                                                                                            <w:div w:id="510724667">
                                                                                                                                                              <w:marLeft w:val="0"/>
                                                                                                                                                              <w:marRight w:val="0"/>
                                                                                                                                                              <w:marTop w:val="0"/>
                                                                                                                                                              <w:marBottom w:val="0"/>
                                                                                                                                                              <w:divBdr>
                                                                                                                                                                <w:top w:val="none" w:sz="0" w:space="0" w:color="auto"/>
                                                                                                                                                                <w:left w:val="none" w:sz="0" w:space="0" w:color="auto"/>
                                                                                                                                                                <w:bottom w:val="none" w:sz="0" w:space="0" w:color="auto"/>
                                                                                                                                                                <w:right w:val="none" w:sz="0" w:space="0" w:color="auto"/>
                                                                                                                                                              </w:divBdr>
                                                                                                                                                              <w:divsChild>
                                                                                                                                                                <w:div w:id="1612737397">
                                                                                                                                                                  <w:marLeft w:val="0"/>
                                                                                                                                                                  <w:marRight w:val="0"/>
                                                                                                                                                                  <w:marTop w:val="0"/>
                                                                                                                                                                  <w:marBottom w:val="0"/>
                                                                                                                                                                  <w:divBdr>
                                                                                                                                                                    <w:top w:val="none" w:sz="0" w:space="0" w:color="auto"/>
                                                                                                                                                                    <w:left w:val="none" w:sz="0" w:space="0" w:color="auto"/>
                                                                                                                                                                    <w:bottom w:val="none" w:sz="0" w:space="0" w:color="auto"/>
                                                                                                                                                                    <w:right w:val="none" w:sz="0" w:space="0" w:color="auto"/>
                                                                                                                                                                  </w:divBdr>
                                                                                                                                                                  <w:divsChild>
                                                                                                                                                                    <w:div w:id="1463812232">
                                                                                                                                                                      <w:marLeft w:val="0"/>
                                                                                                                                                                      <w:marRight w:val="0"/>
                                                                                                                                                                      <w:marTop w:val="0"/>
                                                                                                                                                                      <w:marBottom w:val="0"/>
                                                                                                                                                                      <w:divBdr>
                                                                                                                                                                        <w:top w:val="none" w:sz="0" w:space="0" w:color="auto"/>
                                                                                                                                                                        <w:left w:val="none" w:sz="0" w:space="0" w:color="auto"/>
                                                                                                                                                                        <w:bottom w:val="none" w:sz="0" w:space="0" w:color="auto"/>
                                                                                                                                                                        <w:right w:val="none" w:sz="0" w:space="0" w:color="auto"/>
                                                                                                                                                                      </w:divBdr>
                                                                                                                                                                      <w:divsChild>
                                                                                                                                                                        <w:div w:id="1257861617">
                                                                                                                                                                          <w:marLeft w:val="0"/>
                                                                                                                                                                          <w:marRight w:val="0"/>
                                                                                                                                                                          <w:marTop w:val="0"/>
                                                                                                                                                                          <w:marBottom w:val="0"/>
                                                                                                                                                                          <w:divBdr>
                                                                                                                                                                            <w:top w:val="none" w:sz="0" w:space="0" w:color="auto"/>
                                                                                                                                                                            <w:left w:val="none" w:sz="0" w:space="0" w:color="auto"/>
                                                                                                                                                                            <w:bottom w:val="none" w:sz="0" w:space="0" w:color="auto"/>
                                                                                                                                                                            <w:right w:val="none" w:sz="0" w:space="0" w:color="auto"/>
                                                                                                                                                                          </w:divBdr>
                                                                                                                                                                          <w:divsChild>
                                                                                                                                                                            <w:div w:id="1619407120">
                                                                                                                                                                              <w:marLeft w:val="0"/>
                                                                                                                                                                              <w:marRight w:val="0"/>
                                                                                                                                                                              <w:marTop w:val="0"/>
                                                                                                                                                                              <w:marBottom w:val="0"/>
                                                                                                                                                                              <w:divBdr>
                                                                                                                                                                                <w:top w:val="none" w:sz="0" w:space="0" w:color="auto"/>
                                                                                                                                                                                <w:left w:val="none" w:sz="0" w:space="0" w:color="auto"/>
                                                                                                                                                                                <w:bottom w:val="none" w:sz="0" w:space="0" w:color="auto"/>
                                                                                                                                                                                <w:right w:val="none" w:sz="0" w:space="0" w:color="auto"/>
                                                                                                                                                                              </w:divBdr>
                                                                                                                                                                              <w:divsChild>
                                                                                                                                                                                <w:div w:id="1940598369">
                                                                                                                                                                                  <w:marLeft w:val="0"/>
                                                                                                                                                                                  <w:marRight w:val="0"/>
                                                                                                                                                                                  <w:marTop w:val="0"/>
                                                                                                                                                                                  <w:marBottom w:val="0"/>
                                                                                                                                                                                  <w:divBdr>
                                                                                                                                                                                    <w:top w:val="none" w:sz="0" w:space="0" w:color="auto"/>
                                                                                                                                                                                    <w:left w:val="none" w:sz="0" w:space="0" w:color="auto"/>
                                                                                                                                                                                    <w:bottom w:val="none" w:sz="0" w:space="0" w:color="auto"/>
                                                                                                                                                                                    <w:right w:val="none" w:sz="0" w:space="0" w:color="auto"/>
                                                                                                                                                                                  </w:divBdr>
                                                                                                                                                                                  <w:divsChild>
                                                                                                                                                                                    <w:div w:id="1869831271">
                                                                                                                                                                                      <w:marLeft w:val="0"/>
                                                                                                                                                                                      <w:marRight w:val="0"/>
                                                                                                                                                                                      <w:marTop w:val="0"/>
                                                                                                                                                                                      <w:marBottom w:val="0"/>
                                                                                                                                                                                      <w:divBdr>
                                                                                                                                                                                        <w:top w:val="none" w:sz="0" w:space="0" w:color="auto"/>
                                                                                                                                                                                        <w:left w:val="none" w:sz="0" w:space="0" w:color="auto"/>
                                                                                                                                                                                        <w:bottom w:val="none" w:sz="0" w:space="0" w:color="auto"/>
                                                                                                                                                                                        <w:right w:val="none" w:sz="0" w:space="0" w:color="auto"/>
                                                                                                                                                                                      </w:divBdr>
                                                                                                                                                                                      <w:divsChild>
                                                                                                                                                                                        <w:div w:id="410860124">
                                                                                                                                                                                          <w:marLeft w:val="0"/>
                                                                                                                                                                                          <w:marRight w:val="0"/>
                                                                                                                                                                                          <w:marTop w:val="0"/>
                                                                                                                                                                                          <w:marBottom w:val="0"/>
                                                                                                                                                                                          <w:divBdr>
                                                                                                                                                                                            <w:top w:val="none" w:sz="0" w:space="0" w:color="auto"/>
                                                                                                                                                                                            <w:left w:val="none" w:sz="0" w:space="0" w:color="auto"/>
                                                                                                                                                                                            <w:bottom w:val="none" w:sz="0" w:space="0" w:color="auto"/>
                                                                                                                                                                                            <w:right w:val="none" w:sz="0" w:space="0" w:color="auto"/>
                                                                                                                                                                                          </w:divBdr>
                                                                                                                                                                                          <w:divsChild>
                                                                                                                                                                                            <w:div w:id="2061175212">
                                                                                                                                                                                              <w:marLeft w:val="0"/>
                                                                                                                                                                                              <w:marRight w:val="0"/>
                                                                                                                                                                                              <w:marTop w:val="0"/>
                                                                                                                                                                                              <w:marBottom w:val="0"/>
                                                                                                                                                                                              <w:divBdr>
                                                                                                                                                                                                <w:top w:val="none" w:sz="0" w:space="0" w:color="auto"/>
                                                                                                                                                                                                <w:left w:val="none" w:sz="0" w:space="0" w:color="auto"/>
                                                                                                                                                                                                <w:bottom w:val="none" w:sz="0" w:space="0" w:color="auto"/>
                                                                                                                                                                                                <w:right w:val="none" w:sz="0" w:space="0" w:color="auto"/>
                                                                                                                                                                                              </w:divBdr>
                                                                                                                                                                                              <w:divsChild>
                                                                                                                                                                                                <w:div w:id="410854112">
                                                                                                                                                                                                  <w:marLeft w:val="0"/>
                                                                                                                                                                                                  <w:marRight w:val="0"/>
                                                                                                                                                                                                  <w:marTop w:val="0"/>
                                                                                                                                                                                                  <w:marBottom w:val="0"/>
                                                                                                                                                                                                  <w:divBdr>
                                                                                                                                                                                                    <w:top w:val="none" w:sz="0" w:space="0" w:color="auto"/>
                                                                                                                                                                                                    <w:left w:val="none" w:sz="0" w:space="0" w:color="auto"/>
                                                                                                                                                                                                    <w:bottom w:val="none" w:sz="0" w:space="0" w:color="auto"/>
                                                                                                                                                                                                    <w:right w:val="none" w:sz="0" w:space="0" w:color="auto"/>
                                                                                                                                                                                                  </w:divBdr>
                                                                                                                                                                                                  <w:divsChild>
                                                                                                                                                                                                    <w:div w:id="1935161645">
                                                                                                                                                                                                      <w:marLeft w:val="0"/>
                                                                                                                                                                                                      <w:marRight w:val="0"/>
                                                                                                                                                                                                      <w:marTop w:val="0"/>
                                                                                                                                                                                                      <w:marBottom w:val="0"/>
                                                                                                                                                                                                      <w:divBdr>
                                                                                                                                                                                                        <w:top w:val="none" w:sz="0" w:space="0" w:color="auto"/>
                                                                                                                                                                                                        <w:left w:val="none" w:sz="0" w:space="0" w:color="auto"/>
                                                                                                                                                                                                        <w:bottom w:val="none" w:sz="0" w:space="0" w:color="auto"/>
                                                                                                                                                                                                        <w:right w:val="none" w:sz="0" w:space="0" w:color="auto"/>
                                                                                                                                                                                                      </w:divBdr>
                                                                                                                                                                                                      <w:divsChild>
                                                                                                                                                                                                        <w:div w:id="1214928324">
                                                                                                                                                                                                          <w:marLeft w:val="0"/>
                                                                                                                                                                                                          <w:marRight w:val="0"/>
                                                                                                                                                                                                          <w:marTop w:val="0"/>
                                                                                                                                                                                                          <w:marBottom w:val="0"/>
                                                                                                                                                                                                          <w:divBdr>
                                                                                                                                                                                                            <w:top w:val="none" w:sz="0" w:space="0" w:color="auto"/>
                                                                                                                                                                                                            <w:left w:val="none" w:sz="0" w:space="0" w:color="auto"/>
                                                                                                                                                                                                            <w:bottom w:val="none" w:sz="0" w:space="0" w:color="auto"/>
                                                                                                                                                                                                            <w:right w:val="none" w:sz="0" w:space="0" w:color="auto"/>
                                                                                                                                                                                                          </w:divBdr>
                                                                                                                                                                                                          <w:divsChild>
                                                                                                                                                                                                            <w:div w:id="39332602">
                                                                                                                                                                                                              <w:marLeft w:val="0"/>
                                                                                                                                                                                                              <w:marRight w:val="0"/>
                                                                                                                                                                                                              <w:marTop w:val="0"/>
                                                                                                                                                                                                              <w:marBottom w:val="0"/>
                                                                                                                                                                                                              <w:divBdr>
                                                                                                                                                                                                                <w:top w:val="none" w:sz="0" w:space="0" w:color="auto"/>
                                                                                                                                                                                                                <w:left w:val="none" w:sz="0" w:space="0" w:color="auto"/>
                                                                                                                                                                                                                <w:bottom w:val="none" w:sz="0" w:space="0" w:color="auto"/>
                                                                                                                                                                                                                <w:right w:val="none" w:sz="0" w:space="0" w:color="auto"/>
                                                                                                                                                                                                              </w:divBdr>
                                                                                                                                                                                                              <w:divsChild>
                                                                                                                                                                                                                <w:div w:id="1929385475">
                                                                                                                                                                                                                  <w:marLeft w:val="0"/>
                                                                                                                                                                                                                  <w:marRight w:val="0"/>
                                                                                                                                                                                                                  <w:marTop w:val="0"/>
                                                                                                                                                                                                                  <w:marBottom w:val="0"/>
                                                                                                                                                                                                                  <w:divBdr>
                                                                                                                                                                                                                    <w:top w:val="none" w:sz="0" w:space="0" w:color="auto"/>
                                                                                                                                                                                                                    <w:left w:val="none" w:sz="0" w:space="0" w:color="auto"/>
                                                                                                                                                                                                                    <w:bottom w:val="none" w:sz="0" w:space="0" w:color="auto"/>
                                                                                                                                                                                                                    <w:right w:val="none" w:sz="0" w:space="0" w:color="auto"/>
                                                                                                                                                                                                                  </w:divBdr>
                                                                                                                                                                                                                  <w:divsChild>
                                                                                                                                                                                                                    <w:div w:id="1866282151">
                                                                                                                                                                                                                      <w:marLeft w:val="0"/>
                                                                                                                                                                                                                      <w:marRight w:val="0"/>
                                                                                                                                                                                                                      <w:marTop w:val="0"/>
                                                                                                                                                                                                                      <w:marBottom w:val="0"/>
                                                                                                                                                                                                                      <w:divBdr>
                                                                                                                                                                                                                        <w:top w:val="none" w:sz="0" w:space="0" w:color="auto"/>
                                                                                                                                                                                                                        <w:left w:val="none" w:sz="0" w:space="0" w:color="auto"/>
                                                                                                                                                                                                                        <w:bottom w:val="none" w:sz="0" w:space="0" w:color="auto"/>
                                                                                                                                                                                                                        <w:right w:val="none" w:sz="0" w:space="0" w:color="auto"/>
                                                                                                                                                                                                                      </w:divBdr>
                                                                                                                                                                                                                      <w:divsChild>
                                                                                                                                                                                                                        <w:div w:id="195316671">
                                                                                                                                                                                                                          <w:marLeft w:val="0"/>
                                                                                                                                                                                                                          <w:marRight w:val="0"/>
                                                                                                                                                                                                                          <w:marTop w:val="0"/>
                                                                                                                                                                                                                          <w:marBottom w:val="0"/>
                                                                                                                                                                                                                          <w:divBdr>
                                                                                                                                                                                                                            <w:top w:val="none" w:sz="0" w:space="0" w:color="auto"/>
                                                                                                                                                                                                                            <w:left w:val="none" w:sz="0" w:space="0" w:color="auto"/>
                                                                                                                                                                                                                            <w:bottom w:val="none" w:sz="0" w:space="0" w:color="auto"/>
                                                                                                                                                                                                                            <w:right w:val="none" w:sz="0" w:space="0" w:color="auto"/>
                                                                                                                                                                                                                          </w:divBdr>
                                                                                                                                                                                                                          <w:divsChild>
                                                                                                                                                                                                                            <w:div w:id="1354770372">
                                                                                                                                                                                                                              <w:marLeft w:val="0"/>
                                                                                                                                                                                                                              <w:marRight w:val="0"/>
                                                                                                                                                                                                                              <w:marTop w:val="0"/>
                                                                                                                                                                                                                              <w:marBottom w:val="0"/>
                                                                                                                                                                                                                              <w:divBdr>
                                                                                                                                                                                                                                <w:top w:val="none" w:sz="0" w:space="0" w:color="auto"/>
                                                                                                                                                                                                                                <w:left w:val="none" w:sz="0" w:space="0" w:color="auto"/>
                                                                                                                                                                                                                                <w:bottom w:val="none" w:sz="0" w:space="0" w:color="auto"/>
                                                                                                                                                                                                                                <w:right w:val="none" w:sz="0" w:space="0" w:color="auto"/>
                                                                                                                                                                                                                              </w:divBdr>
                                                                                                                                                                                                                              <w:divsChild>
                                                                                                                                                                                                                                <w:div w:id="543719281">
                                                                                                                                                                                                                                  <w:marLeft w:val="0"/>
                                                                                                                                                                                                                                  <w:marRight w:val="0"/>
                                                                                                                                                                                                                                  <w:marTop w:val="0"/>
                                                                                                                                                                                                                                  <w:marBottom w:val="0"/>
                                                                                                                                                                                                                                  <w:divBdr>
                                                                                                                                                                                                                                    <w:top w:val="none" w:sz="0" w:space="0" w:color="auto"/>
                                                                                                                                                                                                                                    <w:left w:val="none" w:sz="0" w:space="0" w:color="auto"/>
                                                                                                                                                                                                                                    <w:bottom w:val="none" w:sz="0" w:space="0" w:color="auto"/>
                                                                                                                                                                                                                                    <w:right w:val="none" w:sz="0" w:space="0" w:color="auto"/>
                                                                                                                                                                                                                                  </w:divBdr>
                                                                                                                                                                                                                                  <w:divsChild>
                                                                                                                                                                                                                                    <w:div w:id="471406865">
                                                                                                                                                                                                                                      <w:marLeft w:val="0"/>
                                                                                                                                                                                                                                      <w:marRight w:val="0"/>
                                                                                                                                                                                                                                      <w:marTop w:val="0"/>
                                                                                                                                                                                                                                      <w:marBottom w:val="0"/>
                                                                                                                                                                                                                                      <w:divBdr>
                                                                                                                                                                                                                                        <w:top w:val="none" w:sz="0" w:space="0" w:color="auto"/>
                                                                                                                                                                                                                                        <w:left w:val="none" w:sz="0" w:space="0" w:color="auto"/>
                                                                                                                                                                                                                                        <w:bottom w:val="none" w:sz="0" w:space="0" w:color="auto"/>
                                                                                                                                                                                                                                        <w:right w:val="none" w:sz="0" w:space="0" w:color="auto"/>
                                                                                                                                                                                                                                      </w:divBdr>
                                                                                                                                                                                                                                      <w:divsChild>
                                                                                                                                                                                                                                        <w:div w:id="510878177">
                                                                                                                                                                                                                                          <w:marLeft w:val="0"/>
                                                                                                                                                                                                                                          <w:marRight w:val="0"/>
                                                                                                                                                                                                                                          <w:marTop w:val="0"/>
                                                                                                                                                                                                                                          <w:marBottom w:val="0"/>
                                                                                                                                                                                                                                          <w:divBdr>
                                                                                                                                                                                                                                            <w:top w:val="none" w:sz="0" w:space="0" w:color="auto"/>
                                                                                                                                                                                                                                            <w:left w:val="none" w:sz="0" w:space="0" w:color="auto"/>
                                                                                                                                                                                                                                            <w:bottom w:val="none" w:sz="0" w:space="0" w:color="auto"/>
                                                                                                                                                                                                                                            <w:right w:val="none" w:sz="0" w:space="0" w:color="auto"/>
                                                                                                                                                                                                                                          </w:divBdr>
                                                                                                                                                                                                                                          <w:divsChild>
                                                                                                                                                                                                                                            <w:div w:id="1627155057">
                                                                                                                                                                                                                                              <w:marLeft w:val="0"/>
                                                                                                                                                                                                                                              <w:marRight w:val="0"/>
                                                                                                                                                                                                                                              <w:marTop w:val="0"/>
                                                                                                                                                                                                                                              <w:marBottom w:val="0"/>
                                                                                                                                                                                                                                              <w:divBdr>
                                                                                                                                                                                                                                                <w:top w:val="none" w:sz="0" w:space="0" w:color="auto"/>
                                                                                                                                                                                                                                                <w:left w:val="none" w:sz="0" w:space="0" w:color="auto"/>
                                                                                                                                                                                                                                                <w:bottom w:val="none" w:sz="0" w:space="0" w:color="auto"/>
                                                                                                                                                                                                                                                <w:right w:val="none" w:sz="0" w:space="0" w:color="auto"/>
                                                                                                                                                                                                                                              </w:divBdr>
                                                                                                                                                                                                                                              <w:divsChild>
                                                                                                                                                                                                                                                <w:div w:id="1726559455">
                                                                                                                                                                                                                                                  <w:marLeft w:val="0"/>
                                                                                                                                                                                                                                                  <w:marRight w:val="0"/>
                                                                                                                                                                                                                                                  <w:marTop w:val="0"/>
                                                                                                                                                                                                                                                  <w:marBottom w:val="0"/>
                                                                                                                                                                                                                                                  <w:divBdr>
                                                                                                                                                                                                                                                    <w:top w:val="none" w:sz="0" w:space="0" w:color="auto"/>
                                                                                                                                                                                                                                                    <w:left w:val="none" w:sz="0" w:space="0" w:color="auto"/>
                                                                                                                                                                                                                                                    <w:bottom w:val="none" w:sz="0" w:space="0" w:color="auto"/>
                                                                                                                                                                                                                                                    <w:right w:val="none" w:sz="0" w:space="0" w:color="auto"/>
                                                                                                                                                                                                                                                  </w:divBdr>
                                                                                                                                                                                                                                                  <w:divsChild>
                                                                                                                                                                                                                                                    <w:div w:id="721294550">
                                                                                                                                                                                                                                                      <w:marLeft w:val="0"/>
                                                                                                                                                                                                                                                      <w:marRight w:val="0"/>
                                                                                                                                                                                                                                                      <w:marTop w:val="0"/>
                                                                                                                                                                                                                                                      <w:marBottom w:val="0"/>
                                                                                                                                                                                                                                                      <w:divBdr>
                                                                                                                                                                                                                                                        <w:top w:val="none" w:sz="0" w:space="0" w:color="auto"/>
                                                                                                                                                                                                                                                        <w:left w:val="none" w:sz="0" w:space="0" w:color="auto"/>
                                                                                                                                                                                                                                                        <w:bottom w:val="none" w:sz="0" w:space="0" w:color="auto"/>
                                                                                                                                                                                                                                                        <w:right w:val="none" w:sz="0" w:space="0" w:color="auto"/>
                                                                                                                                                                                                                                                      </w:divBdr>
                                                                                                                                                                                                                                                      <w:divsChild>
                                                                                                                                                                                                                                                        <w:div w:id="1414160265">
                                                                                                                                                                                                                                                          <w:marLeft w:val="0"/>
                                                                                                                                                                                                                                                          <w:marRight w:val="0"/>
                                                                                                                                                                                                                                                          <w:marTop w:val="0"/>
                                                                                                                                                                                                                                                          <w:marBottom w:val="0"/>
                                                                                                                                                                                                                                                          <w:divBdr>
                                                                                                                                                                                                                                                            <w:top w:val="none" w:sz="0" w:space="0" w:color="auto"/>
                                                                                                                                                                                                                                                            <w:left w:val="none" w:sz="0" w:space="0" w:color="auto"/>
                                                                                                                                                                                                                                                            <w:bottom w:val="none" w:sz="0" w:space="0" w:color="auto"/>
                                                                                                                                                                                                                                                            <w:right w:val="none" w:sz="0" w:space="0" w:color="auto"/>
                                                                                                                                                                                                                                                          </w:divBdr>
                                                                                                                                                                                                                                                          <w:divsChild>
                                                                                                                                                                                                                                                            <w:div w:id="1821144655">
                                                                                                                                                                                                                                                              <w:marLeft w:val="0"/>
                                                                                                                                                                                                                                                              <w:marRight w:val="0"/>
                                                                                                                                                                                                                                                              <w:marTop w:val="0"/>
                                                                                                                                                                                                                                                              <w:marBottom w:val="0"/>
                                                                                                                                                                                                                                                              <w:divBdr>
                                                                                                                                                                                                                                                                <w:top w:val="none" w:sz="0" w:space="0" w:color="auto"/>
                                                                                                                                                                                                                                                                <w:left w:val="none" w:sz="0" w:space="0" w:color="auto"/>
                                                                                                                                                                                                                                                                <w:bottom w:val="none" w:sz="0" w:space="0" w:color="auto"/>
                                                                                                                                                                                                                                                                <w:right w:val="none" w:sz="0" w:space="0" w:color="auto"/>
                                                                                                                                                                                                                                                              </w:divBdr>
                                                                                                                                                                                                                                                              <w:divsChild>
                                                                                                                                                                                                                                                                <w:div w:id="255141300">
                                                                                                                                                                                                                                                                  <w:marLeft w:val="0"/>
                                                                                                                                                                                                                                                                  <w:marRight w:val="0"/>
                                                                                                                                                                                                                                                                  <w:marTop w:val="0"/>
                                                                                                                                                                                                                                                                  <w:marBottom w:val="0"/>
                                                                                                                                                                                                                                                                  <w:divBdr>
                                                                                                                                                                                                                                                                    <w:top w:val="none" w:sz="0" w:space="0" w:color="auto"/>
                                                                                                                                                                                                                                                                    <w:left w:val="none" w:sz="0" w:space="0" w:color="auto"/>
                                                                                                                                                                                                                                                                    <w:bottom w:val="none" w:sz="0" w:space="0" w:color="auto"/>
                                                                                                                                                                                                                                                                    <w:right w:val="none" w:sz="0" w:space="0" w:color="auto"/>
                                                                                                                                                                                                                                                                  </w:divBdr>
                                                                                                                                                                                                                                                                  <w:divsChild>
                                                                                                                                                                                                                                                                    <w:div w:id="410856254">
                                                                                                                                                                                                                                                                      <w:marLeft w:val="0"/>
                                                                                                                                                                                                                                                                      <w:marRight w:val="0"/>
                                                                                                                                                                                                                                                                      <w:marTop w:val="0"/>
                                                                                                                                                                                                                                                                      <w:marBottom w:val="0"/>
                                                                                                                                                                                                                                                                      <w:divBdr>
                                                                                                                                                                                                                                                                        <w:top w:val="none" w:sz="0" w:space="0" w:color="auto"/>
                                                                                                                                                                                                                                                                        <w:left w:val="none" w:sz="0" w:space="0" w:color="auto"/>
                                                                                                                                                                                                                                                                        <w:bottom w:val="none" w:sz="0" w:space="0" w:color="auto"/>
                                                                                                                                                                                                                                                                        <w:right w:val="none" w:sz="0" w:space="0" w:color="auto"/>
                                                                                                                                                                                                                                                                      </w:divBdr>
                                                                                                                                                                                                                                                                      <w:divsChild>
                                                                                                                                                                                                                                                                        <w:div w:id="1511026830">
                                                                                                                                                                                                                                                                          <w:marLeft w:val="0"/>
                                                                                                                                                                                                                                                                          <w:marRight w:val="0"/>
                                                                                                                                                                                                                                                                          <w:marTop w:val="0"/>
                                                                                                                                                                                                                                                                          <w:marBottom w:val="0"/>
                                                                                                                                                                                                                                                                          <w:divBdr>
                                                                                                                                                                                                                                                                            <w:top w:val="none" w:sz="0" w:space="0" w:color="auto"/>
                                                                                                                                                                                                                                                                            <w:left w:val="none" w:sz="0" w:space="0" w:color="auto"/>
                                                                                                                                                                                                                                                                            <w:bottom w:val="none" w:sz="0" w:space="0" w:color="auto"/>
                                                                                                                                                                                                                                                                            <w:right w:val="none" w:sz="0" w:space="0" w:color="auto"/>
                                                                                                                                                                                                                                                                          </w:divBdr>
                                                                                                                                                                                                                                                                          <w:divsChild>
                                                                                                                                                                                                                                                                            <w:div w:id="80806104">
                                                                                                                                                                                                                                                                              <w:marLeft w:val="0"/>
                                                                                                                                                                                                                                                                              <w:marRight w:val="0"/>
                                                                                                                                                                                                                                                                              <w:marTop w:val="0"/>
                                                                                                                                                                                                                                                                              <w:marBottom w:val="0"/>
                                                                                                                                                                                                                                                                              <w:divBdr>
                                                                                                                                                                                                                                                                                <w:top w:val="none" w:sz="0" w:space="0" w:color="auto"/>
                                                                                                                                                                                                                                                                                <w:left w:val="none" w:sz="0" w:space="0" w:color="auto"/>
                                                                                                                                                                                                                                                                                <w:bottom w:val="none" w:sz="0" w:space="0" w:color="auto"/>
                                                                                                                                                                                                                                                                                <w:right w:val="none" w:sz="0" w:space="0" w:color="auto"/>
                                                                                                                                                                                                                                                                              </w:divBdr>
                                                                                                                                                                                                                                                                              <w:divsChild>
                                                                                                                                                                                                                                                                                <w:div w:id="282544880">
                                                                                                                                                                                                                                                                                  <w:marLeft w:val="0"/>
                                                                                                                                                                                                                                                                                  <w:marRight w:val="0"/>
                                                                                                                                                                                                                                                                                  <w:marTop w:val="0"/>
                                                                                                                                                                                                                                                                                  <w:marBottom w:val="0"/>
                                                                                                                                                                                                                                                                                  <w:divBdr>
                                                                                                                                                                                                                                                                                    <w:top w:val="none" w:sz="0" w:space="0" w:color="auto"/>
                                                                                                                                                                                                                                                                                    <w:left w:val="none" w:sz="0" w:space="0" w:color="auto"/>
                                                                                                                                                                                                                                                                                    <w:bottom w:val="none" w:sz="0" w:space="0" w:color="auto"/>
                                                                                                                                                                                                                                                                                    <w:right w:val="none" w:sz="0" w:space="0" w:color="auto"/>
                                                                                                                                                                                                                                                                                  </w:divBdr>
                                                                                                                                                                                                                                                                                  <w:divsChild>
                                                                                                                                                                                                                                                                                    <w:div w:id="736980203">
                                                                                                                                                                                                                                                                                      <w:marLeft w:val="0"/>
                                                                                                                                                                                                                                                                                      <w:marRight w:val="0"/>
                                                                                                                                                                                                                                                                                      <w:marTop w:val="0"/>
                                                                                                                                                                                                                                                                                      <w:marBottom w:val="0"/>
                                                                                                                                                                                                                                                                                      <w:divBdr>
                                                                                                                                                                                                                                                                                        <w:top w:val="none" w:sz="0" w:space="0" w:color="auto"/>
                                                                                                                                                                                                                                                                                        <w:left w:val="none" w:sz="0" w:space="0" w:color="auto"/>
                                                                                                                                                                                                                                                                                        <w:bottom w:val="none" w:sz="0" w:space="0" w:color="auto"/>
                                                                                                                                                                                                                                                                                        <w:right w:val="none" w:sz="0" w:space="0" w:color="auto"/>
                                                                                                                                                                                                                                                                                      </w:divBdr>
                                                                                                                                                                                                                                                                                      <w:divsChild>
                                                                                                                                                                                                                                                                                        <w:div w:id="221525053">
                                                                                                                                                                                                                                                                                          <w:marLeft w:val="0"/>
                                                                                                                                                                                                                                                                                          <w:marRight w:val="0"/>
                                                                                                                                                                                                                                                                                          <w:marTop w:val="0"/>
                                                                                                                                                                                                                                                                                          <w:marBottom w:val="0"/>
                                                                                                                                                                                                                                                                                          <w:divBdr>
                                                                                                                                                                                                                                                                                            <w:top w:val="none" w:sz="0" w:space="0" w:color="auto"/>
                                                                                                                                                                                                                                                                                            <w:left w:val="none" w:sz="0" w:space="0" w:color="auto"/>
                                                                                                                                                                                                                                                                                            <w:bottom w:val="none" w:sz="0" w:space="0" w:color="auto"/>
                                                                                                                                                                                                                                                                                            <w:right w:val="none" w:sz="0" w:space="0" w:color="auto"/>
                                                                                                                                                                                                                                                                                          </w:divBdr>
                                                                                                                                                                                                                                                                                          <w:divsChild>
                                                                                                                                                                                                                                                                                            <w:div w:id="1834830046">
                                                                                                                                                                                                                                                                                              <w:marLeft w:val="0"/>
                                                                                                                                                                                                                                                                                              <w:marRight w:val="0"/>
                                                                                                                                                                                                                                                                                              <w:marTop w:val="0"/>
                                                                                                                                                                                                                                                                                              <w:marBottom w:val="0"/>
                                                                                                                                                                                                                                                                                              <w:divBdr>
                                                                                                                                                                                                                                                                                                <w:top w:val="none" w:sz="0" w:space="0" w:color="auto"/>
                                                                                                                                                                                                                                                                                                <w:left w:val="none" w:sz="0" w:space="0" w:color="auto"/>
                                                                                                                                                                                                                                                                                                <w:bottom w:val="none" w:sz="0" w:space="0" w:color="auto"/>
                                                                                                                                                                                                                                                                                                <w:right w:val="none" w:sz="0" w:space="0" w:color="auto"/>
                                                                                                                                                                                                                                                                                              </w:divBdr>
                                                                                                                                                                                                                                                                                              <w:divsChild>
                                                                                                                                                                                                                                                                                                <w:div w:id="784151899">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795295541">
                                                                                                                                                                                                                                                                                                          <w:marLeft w:val="0"/>
                                                                                                                                                                                                                                                                                                          <w:marRight w:val="0"/>
                                                                                                                                                                                                                                                                                                          <w:marTop w:val="0"/>
                                                                                                                                                                                                                                                                                                          <w:marBottom w:val="0"/>
                                                                                                                                                                                                                                                                                                          <w:divBdr>
                                                                                                                                                                                                                                                                                                            <w:top w:val="none" w:sz="0" w:space="0" w:color="auto"/>
                                                                                                                                                                                                                                                                                                            <w:left w:val="none" w:sz="0" w:space="0" w:color="auto"/>
                                                                                                                                                                                                                                                                                                            <w:bottom w:val="none" w:sz="0" w:space="0" w:color="auto"/>
                                                                                                                                                                                                                                                                                                            <w:right w:val="none" w:sz="0" w:space="0" w:color="auto"/>
                                                                                                                                                                                                                                                                                                          </w:divBdr>
                                                                                                                                                                                                                                                                                                          <w:divsChild>
                                                                                                                                                                                                                                                                                                            <w:div w:id="2037730659">
                                                                                                                                                                                                                                                                                                              <w:marLeft w:val="0"/>
                                                                                                                                                                                                                                                                                                              <w:marRight w:val="0"/>
                                                                                                                                                                                                                                                                                                              <w:marTop w:val="0"/>
                                                                                                                                                                                                                                                                                                              <w:marBottom w:val="0"/>
                                                                                                                                                                                                                                                                                                              <w:divBdr>
                                                                                                                                                                                                                                                                                                                <w:top w:val="none" w:sz="0" w:space="0" w:color="auto"/>
                                                                                                                                                                                                                                                                                                                <w:left w:val="none" w:sz="0" w:space="0" w:color="auto"/>
                                                                                                                                                                                                                                                                                                                <w:bottom w:val="none" w:sz="0" w:space="0" w:color="auto"/>
                                                                                                                                                                                                                                                                                                                <w:right w:val="none" w:sz="0" w:space="0" w:color="auto"/>
                                                                                                                                                                                                                                                                                                              </w:divBdr>
                                                                                                                                                                                                                                                                                                              <w:divsChild>
                                                                                                                                                                                                                                                                                                                <w:div w:id="936134260">
                                                                                                                                                                                                                                                                                                                  <w:marLeft w:val="0"/>
                                                                                                                                                                                                                                                                                                                  <w:marRight w:val="0"/>
                                                                                                                                                                                                                                                                                                                  <w:marTop w:val="0"/>
                                                                                                                                                                                                                                                                                                                  <w:marBottom w:val="0"/>
                                                                                                                                                                                                                                                                                                                  <w:divBdr>
                                                                                                                                                                                                                                                                                                                    <w:top w:val="none" w:sz="0" w:space="0" w:color="auto"/>
                                                                                                                                                                                                                                                                                                                    <w:left w:val="none" w:sz="0" w:space="0" w:color="auto"/>
                                                                                                                                                                                                                                                                                                                    <w:bottom w:val="none" w:sz="0" w:space="0" w:color="auto"/>
                                                                                                                                                                                                                                                                                                                    <w:right w:val="none" w:sz="0" w:space="0" w:color="auto"/>
                                                                                                                                                                                                                                                                                                                  </w:divBdr>
                                                                                                                                                                                                                                                                                                                  <w:divsChild>
                                                                                                                                                                                                                                                                                                                    <w:div w:id="1257666426">
                                                                                                                                                                                                                                                                                                                      <w:marLeft w:val="0"/>
                                                                                                                                                                                                                                                                                                                      <w:marRight w:val="0"/>
                                                                                                                                                                                                                                                                                                                      <w:marTop w:val="0"/>
                                                                                                                                                                                                                                                                                                                      <w:marBottom w:val="0"/>
                                                                                                                                                                                                                                                                                                                      <w:divBdr>
                                                                                                                                                                                                                                                                                                                        <w:top w:val="none" w:sz="0" w:space="0" w:color="auto"/>
                                                                                                                                                                                                                                                                                                                        <w:left w:val="none" w:sz="0" w:space="0" w:color="auto"/>
                                                                                                                                                                                                                                                                                                                        <w:bottom w:val="none" w:sz="0" w:space="0" w:color="auto"/>
                                                                                                                                                                                                                                                                                                                        <w:right w:val="none" w:sz="0" w:space="0" w:color="auto"/>
                                                                                                                                                                                                                                                                                                                      </w:divBdr>
                                                                                                                                                                                                                                                                                                                      <w:divsChild>
                                                                                                                                                                                                                                                                                                                        <w:div w:id="458495139">
                                                                                                                                                                                                                                                                                                                          <w:marLeft w:val="0"/>
                                                                                                                                                                                                                                                                                                                          <w:marRight w:val="0"/>
                                                                                                                                                                                                                                                                                                                          <w:marTop w:val="0"/>
                                                                                                                                                                                                                                                                                                                          <w:marBottom w:val="0"/>
                                                                                                                                                                                                                                                                                                                          <w:divBdr>
                                                                                                                                                                                                                                                                                                                            <w:top w:val="none" w:sz="0" w:space="0" w:color="auto"/>
                                                                                                                                                                                                                                                                                                                            <w:left w:val="none" w:sz="0" w:space="0" w:color="auto"/>
                                                                                                                                                                                                                                                                                                                            <w:bottom w:val="none" w:sz="0" w:space="0" w:color="auto"/>
                                                                                                                                                                                                                                                                                                                            <w:right w:val="none" w:sz="0" w:space="0" w:color="auto"/>
                                                                                                                                                                                                                                                                                                                          </w:divBdr>
                                                                                                                                                                                                                                                                                                                          <w:divsChild>
                                                                                                                                                                                                                                                                                                                            <w:div w:id="89468572">
                                                                                                                                                                                                                                                                                                                              <w:marLeft w:val="0"/>
                                                                                                                                                                                                                                                                                                                              <w:marRight w:val="0"/>
                                                                                                                                                                                                                                                                                                                              <w:marTop w:val="0"/>
                                                                                                                                                                                                                                                                                                                              <w:marBottom w:val="0"/>
                                                                                                                                                                                                                                                                                                                              <w:divBdr>
                                                                                                                                                                                                                                                                                                                                <w:top w:val="none" w:sz="0" w:space="0" w:color="auto"/>
                                                                                                                                                                                                                                                                                                                                <w:left w:val="none" w:sz="0" w:space="0" w:color="auto"/>
                                                                                                                                                                                                                                                                                                                                <w:bottom w:val="none" w:sz="0" w:space="0" w:color="auto"/>
                                                                                                                                                                                                                                                                                                                                <w:right w:val="none" w:sz="0" w:space="0" w:color="auto"/>
                                                                                                                                                                                                                                                                                                                              </w:divBdr>
                                                                                                                                                                                                                                                                                                                              <w:divsChild>
                                                                                                                                                                                                                                                                                                                                <w:div w:id="1307005921">
                                                                                                                                                                                                                                                                                                                                  <w:marLeft w:val="0"/>
                                                                                                                                                                                                                                                                                                                                  <w:marRight w:val="0"/>
                                                                                                                                                                                                                                                                                                                                  <w:marTop w:val="0"/>
                                                                                                                                                                                                                                                                                                                                  <w:marBottom w:val="0"/>
                                                                                                                                                                                                                                                                                                                                  <w:divBdr>
                                                                                                                                                                                                                                                                                                                                    <w:top w:val="none" w:sz="0" w:space="0" w:color="auto"/>
                                                                                                                                                                                                                                                                                                                                    <w:left w:val="none" w:sz="0" w:space="0" w:color="auto"/>
                                                                                                                                                                                                                                                                                                                                    <w:bottom w:val="none" w:sz="0" w:space="0" w:color="auto"/>
                                                                                                                                                                                                                                                                                                                                    <w:right w:val="none" w:sz="0" w:space="0" w:color="auto"/>
                                                                                                                                                                                                                                                                                                                                  </w:divBdr>
                                                                                                                                                                                                                                                                                                                                  <w:divsChild>
                                                                                                                                                                                                                                                                                                                                    <w:div w:id="991101143">
                                                                                                                                                                                                                                                                                                                                      <w:marLeft w:val="0"/>
                                                                                                                                                                                                                                                                                                                                      <w:marRight w:val="0"/>
                                                                                                                                                                                                                                                                                                                                      <w:marTop w:val="0"/>
                                                                                                                                                                                                                                                                                                                                      <w:marBottom w:val="0"/>
                                                                                                                                                                                                                                                                                                                                      <w:divBdr>
                                                                                                                                                                                                                                                                                                                                        <w:top w:val="none" w:sz="0" w:space="0" w:color="auto"/>
                                                                                                                                                                                                                                                                                                                                        <w:left w:val="none" w:sz="0" w:space="0" w:color="auto"/>
                                                                                                                                                                                                                                                                                                                                        <w:bottom w:val="none" w:sz="0" w:space="0" w:color="auto"/>
                                                                                                                                                                                                                                                                                                                                        <w:right w:val="none" w:sz="0" w:space="0" w:color="auto"/>
                                                                                                                                                                                                                                                                                                                                      </w:divBdr>
                                                                                                                                                                                                                                                                                                                                      <w:divsChild>
                                                                                                                                                                                                                                                                                                                                        <w:div w:id="2004889054">
                                                                                                                                                                                                                                                                                                                                          <w:marLeft w:val="0"/>
                                                                                                                                                                                                                                                                                                                                          <w:marRight w:val="0"/>
                                                                                                                                                                                                                                                                                                                                          <w:marTop w:val="0"/>
                                                                                                                                                                                                                                                                                                                                          <w:marBottom w:val="0"/>
                                                                                                                                                                                                                                                                                                                                          <w:divBdr>
                                                                                                                                                                                                                                                                                                                                            <w:top w:val="none" w:sz="0" w:space="0" w:color="auto"/>
                                                                                                                                                                                                                                                                                                                                            <w:left w:val="none" w:sz="0" w:space="0" w:color="auto"/>
                                                                                                                                                                                                                                                                                                                                            <w:bottom w:val="none" w:sz="0" w:space="0" w:color="auto"/>
                                                                                                                                                                                                                                                                                                                                            <w:right w:val="none" w:sz="0" w:space="0" w:color="auto"/>
                                                                                                                                                                                                                                                                                                                                          </w:divBdr>
                                                                                                                                                                                                                                                                                                                                          <w:divsChild>
                                                                                                                                                                                                                                                                                                                                            <w:div w:id="2046250122">
                                                                                                                                                                                                                                                                                                                                              <w:marLeft w:val="0"/>
                                                                                                                                                                                                                                                                                                                                              <w:marRight w:val="0"/>
                                                                                                                                                                                                                                                                                                                                              <w:marTop w:val="0"/>
                                                                                                                                                                                                                                                                                                                                              <w:marBottom w:val="0"/>
                                                                                                                                                                                                                                                                                                                                              <w:divBdr>
                                                                                                                                                                                                                                                                                                                                                <w:top w:val="none" w:sz="0" w:space="0" w:color="auto"/>
                                                                                                                                                                                                                                                                                                                                                <w:left w:val="none" w:sz="0" w:space="0" w:color="auto"/>
                                                                                                                                                                                                                                                                                                                                                <w:bottom w:val="none" w:sz="0" w:space="0" w:color="auto"/>
                                                                                                                                                                                                                                                                                                                                                <w:right w:val="none" w:sz="0" w:space="0" w:color="auto"/>
                                                                                                                                                                                                                                                                                                                                              </w:divBdr>
                                                                                                                                                                                                                                                                                                                                              <w:divsChild>
                                                                                                                                                                                                                                                                                                                                                <w:div w:id="1439987343">
                                                                                                                                                                                                                                                                                                                                                  <w:marLeft w:val="0"/>
                                                                                                                                                                                                                                                                                                                                                  <w:marRight w:val="0"/>
                                                                                                                                                                                                                                                                                                                                                  <w:marTop w:val="0"/>
                                                                                                                                                                                                                                                                                                                                                  <w:marBottom w:val="0"/>
                                                                                                                                                                                                                                                                                                                                                  <w:divBdr>
                                                                                                                                                                                                                                                                                                                                                    <w:top w:val="none" w:sz="0" w:space="0" w:color="auto"/>
                                                                                                                                                                                                                                                                                                                                                    <w:left w:val="none" w:sz="0" w:space="0" w:color="auto"/>
                                                                                                                                                                                                                                                                                                                                                    <w:bottom w:val="none" w:sz="0" w:space="0" w:color="auto"/>
                                                                                                                                                                                                                                                                                                                                                    <w:right w:val="none" w:sz="0" w:space="0" w:color="auto"/>
                                                                                                                                                                                                                                                                                                                                                  </w:divBdr>
                                                                                                                                                                                                                                                                                                                                                  <w:divsChild>
                                                                                                                                                                                                                                                                                                                                                    <w:div w:id="1325086319">
                                                                                                                                                                                                                                                                                                                                                      <w:marLeft w:val="0"/>
                                                                                                                                                                                                                                                                                                                                                      <w:marRight w:val="0"/>
                                                                                                                                                                                                                                                                                                                                                      <w:marTop w:val="0"/>
                                                                                                                                                                                                                                                                                                                                                      <w:marBottom w:val="0"/>
                                                                                                                                                                                                                                                                                                                                                      <w:divBdr>
                                                                                                                                                                                                                                                                                                                                                        <w:top w:val="none" w:sz="0" w:space="0" w:color="auto"/>
                                                                                                                                                                                                                                                                                                                                                        <w:left w:val="none" w:sz="0" w:space="0" w:color="auto"/>
                                                                                                                                                                                                                                                                                                                                                        <w:bottom w:val="none" w:sz="0" w:space="0" w:color="auto"/>
                                                                                                                                                                                                                                                                                                                                                        <w:right w:val="none" w:sz="0" w:space="0" w:color="auto"/>
                                                                                                                                                                                                                                                                                                                                                      </w:divBdr>
                                                                                                                                                                                                                                                                                                                                                      <w:divsChild>
                                                                                                                                                                                                                                                                                                                                                        <w:div w:id="2112122339">
                                                                                                                                                                                                                                                                                                                                                          <w:marLeft w:val="0"/>
                                                                                                                                                                                                                                                                                                                                                          <w:marRight w:val="0"/>
                                                                                                                                                                                                                                                                                                                                                          <w:marTop w:val="0"/>
                                                                                                                                                                                                                                                                                                                                                          <w:marBottom w:val="0"/>
                                                                                                                                                                                                                                                                                                                                                          <w:divBdr>
                                                                                                                                                                                                                                                                                                                                                            <w:top w:val="none" w:sz="0" w:space="0" w:color="auto"/>
                                                                                                                                                                                                                                                                                                                                                            <w:left w:val="none" w:sz="0" w:space="0" w:color="auto"/>
                                                                                                                                                                                                                                                                                                                                                            <w:bottom w:val="none" w:sz="0" w:space="0" w:color="auto"/>
                                                                                                                                                                                                                                                                                                                                                            <w:right w:val="none" w:sz="0" w:space="0" w:color="auto"/>
                                                                                                                                                                                                                                                                                                                                                          </w:divBdr>
                                                                                                                                                                                                                                                                                                                                                          <w:divsChild>
                                                                                                                                                                                                                                                                                                                                                            <w:div w:id="445127445">
                                                                                                                                                                                                                                                                                                                                                              <w:marLeft w:val="0"/>
                                                                                                                                                                                                                                                                                                                                                              <w:marRight w:val="0"/>
                                                                                                                                                                                                                                                                                                                                                              <w:marTop w:val="0"/>
                                                                                                                                                                                                                                                                                                                                                              <w:marBottom w:val="0"/>
                                                                                                                                                                                                                                                                                                                                                              <w:divBdr>
                                                                                                                                                                                                                                                                                                                                                                <w:top w:val="none" w:sz="0" w:space="0" w:color="auto"/>
                                                                                                                                                                                                                                                                                                                                                                <w:left w:val="none" w:sz="0" w:space="0" w:color="auto"/>
                                                                                                                                                                                                                                                                                                                                                                <w:bottom w:val="none" w:sz="0" w:space="0" w:color="auto"/>
                                                                                                                                                                                                                                                                                                                                                                <w:right w:val="none" w:sz="0" w:space="0" w:color="auto"/>
                                                                                                                                                                                                                                                                                                                                                              </w:divBdr>
                                                                                                                                                                                                                                                                                                                                                              <w:divsChild>
                                                                                                                                                                                                                                                                                                                                                                <w:div w:id="1447892157">
                                                                                                                                                                                                                                                                                                                                                                  <w:marLeft w:val="0"/>
                                                                                                                                                                                                                                                                                                                                                                  <w:marRight w:val="0"/>
                                                                                                                                                                                                                                                                                                                                                                  <w:marTop w:val="0"/>
                                                                                                                                                                                                                                                                                                                                                                  <w:marBottom w:val="0"/>
                                                                                                                                                                                                                                                                                                                                                                  <w:divBdr>
                                                                                                                                                                                                                                                                                                                                                                    <w:top w:val="none" w:sz="0" w:space="0" w:color="auto"/>
                                                                                                                                                                                                                                                                                                                                                                    <w:left w:val="none" w:sz="0" w:space="0" w:color="auto"/>
                                                                                                                                                                                                                                                                                                                                                                    <w:bottom w:val="none" w:sz="0" w:space="0" w:color="auto"/>
                                                                                                                                                                                                                                                                                                                                                                    <w:right w:val="none" w:sz="0" w:space="0" w:color="auto"/>
                                                                                                                                                                                                                                                                                                                                                                  </w:divBdr>
                                                                                                                                                                                                                                                                                                                                                                  <w:divsChild>
                                                                                                                                                                                                                                                                                                                                                                    <w:div w:id="391387016">
                                                                                                                                                                                                                                                                                                                                                                      <w:marLeft w:val="0"/>
                                                                                                                                                                                                                                                                                                                                                                      <w:marRight w:val="0"/>
                                                                                                                                                                                                                                                                                                                                                                      <w:marTop w:val="0"/>
                                                                                                                                                                                                                                                                                                                                                                      <w:marBottom w:val="0"/>
                                                                                                                                                                                                                                                                                                                                                                      <w:divBdr>
                                                                                                                                                                                                                                                                                                                                                                        <w:top w:val="none" w:sz="0" w:space="0" w:color="auto"/>
                                                                                                                                                                                                                                                                                                                                                                        <w:left w:val="none" w:sz="0" w:space="0" w:color="auto"/>
                                                                                                                                                                                                                                                                                                                                                                        <w:bottom w:val="none" w:sz="0" w:space="0" w:color="auto"/>
                                                                                                                                                                                                                                                                                                                                                                        <w:right w:val="none" w:sz="0" w:space="0" w:color="auto"/>
                                                                                                                                                                                                                                                                                                                                                                      </w:divBdr>
                                                                                                                                                                                                                                                                                                                                                                      <w:divsChild>
                                                                                                                                                                                                                                                                                                                                                                        <w:div w:id="381369425">
                                                                                                                                                                                                                                                                                                                                                                          <w:marLeft w:val="0"/>
                                                                                                                                                                                                                                                                                                                                                                          <w:marRight w:val="0"/>
                                                                                                                                                                                                                                                                                                                                                                          <w:marTop w:val="0"/>
                                                                                                                                                                                                                                                                                                                                                                          <w:marBottom w:val="0"/>
                                                                                                                                                                                                                                                                                                                                                                          <w:divBdr>
                                                                                                                                                                                                                                                                                                                                                                            <w:top w:val="none" w:sz="0" w:space="0" w:color="auto"/>
                                                                                                                                                                                                                                                                                                                                                                            <w:left w:val="none" w:sz="0" w:space="0" w:color="auto"/>
                                                                                                                                                                                                                                                                                                                                                                            <w:bottom w:val="none" w:sz="0" w:space="0" w:color="auto"/>
                                                                                                                                                                                                                                                                                                                                                                            <w:right w:val="none" w:sz="0" w:space="0" w:color="auto"/>
                                                                                                                                                                                                                                                                                                                                                                          </w:divBdr>
                                                                                                                                                                                                                                                                                                                                                                          <w:divsChild>
                                                                                                                                                                                                                                                                                                                                                                            <w:div w:id="277958198">
                                                                                                                                                                                                                                                                                                                                                                              <w:marLeft w:val="0"/>
                                                                                                                                                                                                                                                                                                                                                                              <w:marRight w:val="0"/>
                                                                                                                                                                                                                                                                                                                                                                              <w:marTop w:val="0"/>
                                                                                                                                                                                                                                                                                                                                                                              <w:marBottom w:val="0"/>
                                                                                                                                                                                                                                                                                                                                                                              <w:divBdr>
                                                                                                                                                                                                                                                                                                                                                                                <w:top w:val="none" w:sz="0" w:space="0" w:color="auto"/>
                                                                                                                                                                                                                                                                                                                                                                                <w:left w:val="none" w:sz="0" w:space="0" w:color="auto"/>
                                                                                                                                                                                                                                                                                                                                                                                <w:bottom w:val="none" w:sz="0" w:space="0" w:color="auto"/>
                                                                                                                                                                                                                                                                                                                                                                                <w:right w:val="none" w:sz="0" w:space="0" w:color="auto"/>
                                                                                                                                                                                                                                                                                                                                                                              </w:divBdr>
                                                                                                                                                                                                                                                                                                                                                                              <w:divsChild>
                                                                                                                                                                                                                                                                                                                                                                                <w:div w:id="2123918928">
                                                                                                                                                                                                                                                                                                                                                                                  <w:marLeft w:val="0"/>
                                                                                                                                                                                                                                                                                                                                                                                  <w:marRight w:val="0"/>
                                                                                                                                                                                                                                                                                                                                                                                  <w:marTop w:val="0"/>
                                                                                                                                                                                                                                                                                                                                                                                  <w:marBottom w:val="0"/>
                                                                                                                                                                                                                                                                                                                                                                                  <w:divBdr>
                                                                                                                                                                                                                                                                                                                                                                                    <w:top w:val="none" w:sz="0" w:space="0" w:color="auto"/>
                                                                                                                                                                                                                                                                                                                                                                                    <w:left w:val="none" w:sz="0" w:space="0" w:color="auto"/>
                                                                                                                                                                                                                                                                                                                                                                                    <w:bottom w:val="none" w:sz="0" w:space="0" w:color="auto"/>
                                                                                                                                                                                                                                                                                                                                                                                    <w:right w:val="none" w:sz="0" w:space="0" w:color="auto"/>
                                                                                                                                                                                                                                                                                                                                                                                  </w:divBdr>
                                                                                                                                                                                                                                                                                                                                                                                  <w:divsChild>
                                                                                                                                                                                                                                                                                                                                                                                    <w:div w:id="1611818768">
                                                                                                                                                                                                                                                                                                                                                                                      <w:marLeft w:val="0"/>
                                                                                                                                                                                                                                                                                                                                                                                      <w:marRight w:val="0"/>
                                                                                                                                                                                                                                                                                                                                                                                      <w:marTop w:val="0"/>
                                                                                                                                                                                                                                                                                                                                                                                      <w:marBottom w:val="0"/>
                                                                                                                                                                                                                                                                                                                                                                                      <w:divBdr>
                                                                                                                                                                                                                                                                                                                                                                                        <w:top w:val="none" w:sz="0" w:space="0" w:color="auto"/>
                                                                                                                                                                                                                                                                                                                                                                                        <w:left w:val="none" w:sz="0" w:space="0" w:color="auto"/>
                                                                                                                                                                                                                                                                                                                                                                                        <w:bottom w:val="none" w:sz="0" w:space="0" w:color="auto"/>
                                                                                                                                                                                                                                                                                                                                                                                        <w:right w:val="none" w:sz="0" w:space="0" w:color="auto"/>
                                                                                                                                                                                                                                                                                                                                                                                      </w:divBdr>
                                                                                                                                                                                                                                                                                                                                                                                      <w:divsChild>
                                                                                                                                                                                                                                                                                                                                                                                        <w:div w:id="144588073">
                                                                                                                                                                                                                                                                                                                                                                                          <w:marLeft w:val="0"/>
                                                                                                                                                                                                                                                                                                                                                                                          <w:marRight w:val="0"/>
                                                                                                                                                                                                                                                                                                                                                                                          <w:marTop w:val="0"/>
                                                                                                                                                                                                                                                                                                                                                                                          <w:marBottom w:val="0"/>
                                                                                                                                                                                                                                                                                                                                                                                          <w:divBdr>
                                                                                                                                                                                                                                                                                                                                                                                            <w:top w:val="none" w:sz="0" w:space="0" w:color="auto"/>
                                                                                                                                                                                                                                                                                                                                                                                            <w:left w:val="none" w:sz="0" w:space="0" w:color="auto"/>
                                                                                                                                                                                                                                                                                                                                                                                            <w:bottom w:val="none" w:sz="0" w:space="0" w:color="auto"/>
                                                                                                                                                                                                                                                                                                                                                                                            <w:right w:val="none" w:sz="0" w:space="0" w:color="auto"/>
                                                                                                                                                                                                                                                                                                                                                                                          </w:divBdr>
                                                                                                                                                                                                                                                                                                                                                                                          <w:divsChild>
                                                                                                                                                                                                                                                                                                                                                                                            <w:div w:id="884484356">
                                                                                                                                                                                                                                                                                                                                                                                              <w:marLeft w:val="0"/>
                                                                                                                                                                                                                                                                                                                                                                                              <w:marRight w:val="0"/>
                                                                                                                                                                                                                                                                                                                                                                                              <w:marTop w:val="0"/>
                                                                                                                                                                                                                                                                                                                                                                                              <w:marBottom w:val="0"/>
                                                                                                                                                                                                                                                                                                                                                                                              <w:divBdr>
                                                                                                                                                                                                                                                                                                                                                                                                <w:top w:val="none" w:sz="0" w:space="0" w:color="auto"/>
                                                                                                                                                                                                                                                                                                                                                                                                <w:left w:val="none" w:sz="0" w:space="0" w:color="auto"/>
                                                                                                                                                                                                                                                                                                                                                                                                <w:bottom w:val="none" w:sz="0" w:space="0" w:color="auto"/>
                                                                                                                                                                                                                                                                                                                                                                                                <w:right w:val="none" w:sz="0" w:space="0" w:color="auto"/>
                                                                                                                                                                                                                                                                                                                                                                                              </w:divBdr>
                                                                                                                                                                                                                                                                                                                                                                                              <w:divsChild>
                                                                                                                                                                                                                                                                                                                                                                                                <w:div w:id="1899322392">
                                                                                                                                                                                                                                                                                                                                                                                                  <w:marLeft w:val="0"/>
                                                                                                                                                                                                                                                                                                                                                                                                  <w:marRight w:val="0"/>
                                                                                                                                                                                                                                                                                                                                                                                                  <w:marTop w:val="0"/>
                                                                                                                                                                                                                                                                                                                                                                                                  <w:marBottom w:val="0"/>
                                                                                                                                                                                                                                                                                                                                                                                                  <w:divBdr>
                                                                                                                                                                                                                                                                                                                                                                                                    <w:top w:val="none" w:sz="0" w:space="0" w:color="auto"/>
                                                                                                                                                                                                                                                                                                                                                                                                    <w:left w:val="none" w:sz="0" w:space="0" w:color="auto"/>
                                                                                                                                                                                                                                                                                                                                                                                                    <w:bottom w:val="none" w:sz="0" w:space="0" w:color="auto"/>
                                                                                                                                                                                                                                                                                                                                                                                                    <w:right w:val="none" w:sz="0" w:space="0" w:color="auto"/>
                                                                                                                                                                                                                                                                                                                                                                                                  </w:divBdr>
                                                                                                                                                                                                                                                                                                                                                                                                  <w:divsChild>
                                                                                                                                                                                                                                                                                                                                                                                                    <w:div w:id="1293752058">
                                                                                                                                                                                                                                                                                                                                                                                                      <w:marLeft w:val="0"/>
                                                                                                                                                                                                                                                                                                                                                                                                      <w:marRight w:val="0"/>
                                                                                                                                                                                                                                                                                                                                                                                                      <w:marTop w:val="0"/>
                                                                                                                                                                                                                                                                                                                                                                                                      <w:marBottom w:val="0"/>
                                                                                                                                                                                                                                                                                                                                                                                                      <w:divBdr>
                                                                                                                                                                                                                                                                                                                                                                                                        <w:top w:val="none" w:sz="0" w:space="0" w:color="auto"/>
                                                                                                                                                                                                                                                                                                                                                                                                        <w:left w:val="none" w:sz="0" w:space="0" w:color="auto"/>
                                                                                                                                                                                                                                                                                                                                                                                                        <w:bottom w:val="none" w:sz="0" w:space="0" w:color="auto"/>
                                                                                                                                                                                                                                                                                                                                                                                                        <w:right w:val="none" w:sz="0" w:space="0" w:color="auto"/>
                                                                                                                                                                                                                                                                                                                                                                                                      </w:divBdr>
                                                                                                                                                                                                                                                                                                                                                                                                      <w:divsChild>
                                                                                                                                                                                                                                                                                                                                                                                                        <w:div w:id="1734113284">
                                                                                                                                                                                                                                                                                                                                                                                                          <w:marLeft w:val="0"/>
                                                                                                                                                                                                                                                                                                                                                                                                          <w:marRight w:val="0"/>
                                                                                                                                                                                                                                                                                                                                                                                                          <w:marTop w:val="0"/>
                                                                                                                                                                                                                                                                                                                                                                                                          <w:marBottom w:val="0"/>
                                                                                                                                                                                                                                                                                                                                                                                                          <w:divBdr>
                                                                                                                                                                                                                                                                                                                                                                                                            <w:top w:val="none" w:sz="0" w:space="0" w:color="auto"/>
                                                                                                                                                                                                                                                                                                                                                                                                            <w:left w:val="none" w:sz="0" w:space="0" w:color="auto"/>
                                                                                                                                                                                                                                                                                                                                                                                                            <w:bottom w:val="none" w:sz="0" w:space="0" w:color="auto"/>
                                                                                                                                                                                                                                                                                                                                                                                                            <w:right w:val="none" w:sz="0" w:space="0" w:color="auto"/>
                                                                                                                                                                                                                                                                                                                                                                                                          </w:divBdr>
                                                                                                                                                                                                                                                                                                                                                                                                          <w:divsChild>
                                                                                                                                                                                                                                                                                                                                                                                                            <w:div w:id="1836601789">
                                                                                                                                                                                                                                                                                                                                                                                                              <w:marLeft w:val="0"/>
                                                                                                                                                                                                                                                                                                                                                                                                              <w:marRight w:val="0"/>
                                                                                                                                                                                                                                                                                                                                                                                                              <w:marTop w:val="0"/>
                                                                                                                                                                                                                                                                                                                                                                                                              <w:marBottom w:val="0"/>
                                                                                                                                                                                                                                                                                                                                                                                                              <w:divBdr>
                                                                                                                                                                                                                                                                                                                                                                                                                <w:top w:val="none" w:sz="0" w:space="0" w:color="auto"/>
                                                                                                                                                                                                                                                                                                                                                                                                                <w:left w:val="none" w:sz="0" w:space="0" w:color="auto"/>
                                                                                                                                                                                                                                                                                                                                                                                                                <w:bottom w:val="none" w:sz="0" w:space="0" w:color="auto"/>
                                                                                                                                                                                                                                                                                                                                                                                                                <w:right w:val="none" w:sz="0" w:space="0" w:color="auto"/>
                                                                                                                                                                                                                                                                                                                                                                                                              </w:divBdr>
                                                                                                                                                                                                                                                                                                                                                                                                              <w:divsChild>
                                                                                                                                                                                                                                                                                                                                                                                                                <w:div w:id="252054802">
                                                                                                                                                                                                                                                                                                                                                                                                                  <w:marLeft w:val="0"/>
                                                                                                                                                                                                                                                                                                                                                                                                                  <w:marRight w:val="0"/>
                                                                                                                                                                                                                                                                                                                                                                                                                  <w:marTop w:val="0"/>
                                                                                                                                                                                                                                                                                                                                                                                                                  <w:marBottom w:val="0"/>
                                                                                                                                                                                                                                                                                                                                                                                                                  <w:divBdr>
                                                                                                                                                                                                                                                                                                                                                                                                                    <w:top w:val="none" w:sz="0" w:space="0" w:color="auto"/>
                                                                                                                                                                                                                                                                                                                                                                                                                    <w:left w:val="none" w:sz="0" w:space="0" w:color="auto"/>
                                                                                                                                                                                                                                                                                                                                                                                                                    <w:bottom w:val="none" w:sz="0" w:space="0" w:color="auto"/>
                                                                                                                                                                                                                                                                                                                                                                                                                    <w:right w:val="none" w:sz="0" w:space="0" w:color="auto"/>
                                                                                                                                                                                                                                                                                                                                                                                                                  </w:divBdr>
                                                                                                                                                                                                                                                                                                                                                                                                                  <w:divsChild>
                                                                                                                                                                                                                                                                                                                                                                                                                    <w:div w:id="788158941">
                                                                                                                                                                                                                                                                                                                                                                                                                      <w:marLeft w:val="0"/>
                                                                                                                                                                                                                                                                                                                                                                                                                      <w:marRight w:val="0"/>
                                                                                                                                                                                                                                                                                                                                                                                                                      <w:marTop w:val="0"/>
                                                                                                                                                                                                                                                                                                                                                                                                                      <w:marBottom w:val="0"/>
                                                                                                                                                                                                                                                                                                                                                                                                                      <w:divBdr>
                                                                                                                                                                                                                                                                                                                                                                                                                        <w:top w:val="none" w:sz="0" w:space="0" w:color="auto"/>
                                                                                                                                                                                                                                                                                                                                                                                                                        <w:left w:val="none" w:sz="0" w:space="0" w:color="auto"/>
                                                                                                                                                                                                                                                                                                                                                                                                                        <w:bottom w:val="none" w:sz="0" w:space="0" w:color="auto"/>
                                                                                                                                                                                                                                                                                                                                                                                                                        <w:right w:val="none" w:sz="0" w:space="0" w:color="auto"/>
                                                                                                                                                                                                                                                                                                                                                                                                                      </w:divBdr>
                                                                                                                                                                                                                                                                                                                                                                                                                      <w:divsChild>
                                                                                                                                                                                                                                                                                                                                                                                                                        <w:div w:id="533888790">
                                                                                                                                                                                                                                                                                                                                                                                                                          <w:marLeft w:val="0"/>
                                                                                                                                                                                                                                                                                                                                                                                                                          <w:marRight w:val="0"/>
                                                                                                                                                                                                                                                                                                                                                                                                                          <w:marTop w:val="0"/>
                                                                                                                                                                                                                                                                                                                                                                                                                          <w:marBottom w:val="0"/>
                                                                                                                                                                                                                                                                                                                                                                                                                          <w:divBdr>
                                                                                                                                                                                                                                                                                                                                                                                                                            <w:top w:val="none" w:sz="0" w:space="0" w:color="auto"/>
                                                                                                                                                                                                                                                                                                                                                                                                                            <w:left w:val="none" w:sz="0" w:space="0" w:color="auto"/>
                                                                                                                                                                                                                                                                                                                                                                                                                            <w:bottom w:val="none" w:sz="0" w:space="0" w:color="auto"/>
                                                                                                                                                                                                                                                                                                                                                                                                                            <w:right w:val="none" w:sz="0" w:space="0" w:color="auto"/>
                                                                                                                                                                                                                                                                                                                                                                                                                          </w:divBdr>
                                                                                                                                                                                                                                                                                                                                                                                                                          <w:divsChild>
                                                                                                                                                                                                                                                                                                                                                                                                                            <w:div w:id="59253673">
                                                                                                                                                                                                                                                                                                                                                                                                                              <w:marLeft w:val="0"/>
                                                                                                                                                                                                                                                                                                                                                                                                                              <w:marRight w:val="0"/>
                                                                                                                                                                                                                                                                                                                                                                                                                              <w:marTop w:val="0"/>
                                                                                                                                                                                                                                                                                                                                                                                                                              <w:marBottom w:val="0"/>
                                                                                                                                                                                                                                                                                                                                                                                                                              <w:divBdr>
                                                                                                                                                                                                                                                                                                                                                                                                                                <w:top w:val="none" w:sz="0" w:space="0" w:color="auto"/>
                                                                                                                                                                                                                                                                                                                                                                                                                                <w:left w:val="none" w:sz="0" w:space="0" w:color="auto"/>
                                                                                                                                                                                                                                                                                                                                                                                                                                <w:bottom w:val="none" w:sz="0" w:space="0" w:color="auto"/>
                                                                                                                                                                                                                                                                                                                                                                                                                                <w:right w:val="none" w:sz="0" w:space="0" w:color="auto"/>
                                                                                                                                                                                                                                                                                                                                                                                                                              </w:divBdr>
                                                                                                                                                                                                                                                                                                                                                                                                                              <w:divsChild>
                                                                                                                                                                                                                                                                                                                                                                                                                                <w:div w:id="1081023316">
                                                                                                                                                                                                                                                                                                                                                                                                                                  <w:marLeft w:val="0"/>
                                                                                                                                                                                                                                                                                                                                                                                                                                  <w:marRight w:val="0"/>
                                                                                                                                                                                                                                                                                                                                                                                                                                  <w:marTop w:val="0"/>
                                                                                                                                                                                                                                                                                                                                                                                                                                  <w:marBottom w:val="0"/>
                                                                                                                                                                                                                                                                                                                                                                                                                                  <w:divBdr>
                                                                                                                                                                                                                                                                                                                                                                                                                                    <w:top w:val="none" w:sz="0" w:space="0" w:color="auto"/>
                                                                                                                                                                                                                                                                                                                                                                                                                                    <w:left w:val="none" w:sz="0" w:space="0" w:color="auto"/>
                                                                                                                                                                                                                                                                                                                                                                                                                                    <w:bottom w:val="none" w:sz="0" w:space="0" w:color="auto"/>
                                                                                                                                                                                                                                                                                                                                                                                                                                    <w:right w:val="none" w:sz="0" w:space="0" w:color="auto"/>
                                                                                                                                                                                                                                                                                                                                                                                                                                  </w:divBdr>
                                                                                                                                                                                                                                                                                                                                                                                                                                  <w:divsChild>
                                                                                                                                                                                                                                                                                                                                                                                                                                    <w:div w:id="1035884688">
                                                                                                                                                                                                                                                                                                                                                                                                                                      <w:marLeft w:val="0"/>
                                                                                                                                                                                                                                                                                                                                                                                                                                      <w:marRight w:val="0"/>
                                                                                                                                                                                                                                                                                                                                                                                                                                      <w:marTop w:val="0"/>
                                                                                                                                                                                                                                                                                                                                                                                                                                      <w:marBottom w:val="0"/>
                                                                                                                                                                                                                                                                                                                                                                                                                                      <w:divBdr>
                                                                                                                                                                                                                                                                                                                                                                                                                                        <w:top w:val="none" w:sz="0" w:space="0" w:color="auto"/>
                                                                                                                                                                                                                                                                                                                                                                                                                                        <w:left w:val="none" w:sz="0" w:space="0" w:color="auto"/>
                                                                                                                                                                                                                                                                                                                                                                                                                                        <w:bottom w:val="none" w:sz="0" w:space="0" w:color="auto"/>
                                                                                                                                                                                                                                                                                                                                                                                                                                        <w:right w:val="none" w:sz="0" w:space="0" w:color="auto"/>
                                                                                                                                                                                                                                                                                                                                                                                                                                      </w:divBdr>
                                                                                                                                                                                                                                                                                                                                                                                                                                      <w:divsChild>
                                                                                                                                                                                                                                                                                                                                                                                                                                        <w:div w:id="922104357">
                                                                                                                                                                                                                                                                                                                                                                                                                                          <w:marLeft w:val="0"/>
                                                                                                                                                                                                                                                                                                                                                                                                                                          <w:marRight w:val="0"/>
                                                                                                                                                                                                                                                                                                                                                                                                                                          <w:marTop w:val="0"/>
                                                                                                                                                                                                                                                                                                                                                                                                                                          <w:marBottom w:val="0"/>
                                                                                                                                                                                                                                                                                                                                                                                                                                          <w:divBdr>
                                                                                                                                                                                                                                                                                                                                                                                                                                            <w:top w:val="none" w:sz="0" w:space="0" w:color="auto"/>
                                                                                                                                                                                                                                                                                                                                                                                                                                            <w:left w:val="none" w:sz="0" w:space="0" w:color="auto"/>
                                                                                                                                                                                                                                                                                                                                                                                                                                            <w:bottom w:val="none" w:sz="0" w:space="0" w:color="auto"/>
                                                                                                                                                                                                                                                                                                                                                                                                                                            <w:right w:val="none" w:sz="0" w:space="0" w:color="auto"/>
                                                                                                                                                                                                                                                                                                                                                                                                                                          </w:divBdr>
                                                                                                                                                                                                                                                                                                                                                                                                                                          <w:divsChild>
                                                                                                                                                                                                                                                                                                                                                                                                                                            <w:div w:id="2022656036">
                                                                                                                                                                                                                                                                                                                                                                                                                                              <w:marLeft w:val="0"/>
                                                                                                                                                                                                                                                                                                                                                                                                                                              <w:marRight w:val="0"/>
                                                                                                                                                                                                                                                                                                                                                                                                                                              <w:marTop w:val="0"/>
                                                                                                                                                                                                                                                                                                                                                                                                                                              <w:marBottom w:val="0"/>
                                                                                                                                                                                                                                                                                                                                                                                                                                              <w:divBdr>
                                                                                                                                                                                                                                                                                                                                                                                                                                                <w:top w:val="none" w:sz="0" w:space="0" w:color="auto"/>
                                                                                                                                                                                                                                                                                                                                                                                                                                                <w:left w:val="none" w:sz="0" w:space="0" w:color="auto"/>
                                                                                                                                                                                                                                                                                                                                                                                                                                                <w:bottom w:val="none" w:sz="0" w:space="0" w:color="auto"/>
                                                                                                                                                                                                                                                                                                                                                                                                                                                <w:right w:val="none" w:sz="0" w:space="0" w:color="auto"/>
                                                                                                                                                                                                                                                                                                                                                                                                                                              </w:divBdr>
                                                                                                                                                                                                                                                                                                                                                                                                                                              <w:divsChild>
                                                                                                                                                                                                                                                                                                                                                                                                                                                <w:div w:id="2039577969">
                                                                                                                                                                                                                                                                                                                                                                                                                                                  <w:marLeft w:val="0"/>
                                                                                                                                                                                                                                                                                                                                                                                                                                                  <w:marRight w:val="0"/>
                                                                                                                                                                                                                                                                                                                                                                                                                                                  <w:marTop w:val="0"/>
                                                                                                                                                                                                                                                                                                                                                                                                                                                  <w:marBottom w:val="0"/>
                                                                                                                                                                                                                                                                                                                                                                                                                                                  <w:divBdr>
                                                                                                                                                                                                                                                                                                                                                                                                                                                    <w:top w:val="none" w:sz="0" w:space="0" w:color="auto"/>
                                                                                                                                                                                                                                                                                                                                                                                                                                                    <w:left w:val="none" w:sz="0" w:space="0" w:color="auto"/>
                                                                                                                                                                                                                                                                                                                                                                                                                                                    <w:bottom w:val="none" w:sz="0" w:space="0" w:color="auto"/>
                                                                                                                                                                                                                                                                                                                                                                                                                                                    <w:right w:val="none" w:sz="0" w:space="0" w:color="auto"/>
                                                                                                                                                                                                                                                                                                                                                                                                                                                  </w:divBdr>
                                                                                                                                                                                                                                                                                                                                                                                                                                                  <w:divsChild>
                                                                                                                                                                                                                                                                                                                                                                                                                                                    <w:div w:id="1564179047">
                                                                                                                                                                                                                                                                                                                                                                                                                                                      <w:marLeft w:val="0"/>
                                                                                                                                                                                                                                                                                                                                                                                                                                                      <w:marRight w:val="0"/>
                                                                                                                                                                                                                                                                                                                                                                                                                                                      <w:marTop w:val="0"/>
                                                                                                                                                                                                                                                                                                                                                                                                                                                      <w:marBottom w:val="0"/>
                                                                                                                                                                                                                                                                                                                                                                                                                                                      <w:divBdr>
                                                                                                                                                                                                                                                                                                                                                                                                                                                        <w:top w:val="none" w:sz="0" w:space="0" w:color="auto"/>
                                                                                                                                                                                                                                                                                                                                                                                                                                                        <w:left w:val="none" w:sz="0" w:space="0" w:color="auto"/>
                                                                                                                                                                                                                                                                                                                                                                                                                                                        <w:bottom w:val="none" w:sz="0" w:space="0" w:color="auto"/>
                                                                                                                                                                                                                                                                                                                                                                                                                                                        <w:right w:val="none" w:sz="0" w:space="0" w:color="auto"/>
                                                                                                                                                                                                                                                                                                                                                                                                                                                      </w:divBdr>
                                                                                                                                                                                                                                                                                                                                                                                                                                                      <w:divsChild>
                                                                                                                                                                                                                                                                                                                                                                                                                                                        <w:div w:id="1035548128">
                                                                                                                                                                                                                                                                                                                                                                                                                                                          <w:marLeft w:val="0"/>
                                                                                                                                                                                                                                                                                                                                                                                                                                                          <w:marRight w:val="0"/>
                                                                                                                                                                                                                                                                                                                                                                                                                                                          <w:marTop w:val="0"/>
                                                                                                                                                                                                                                                                                                                                                                                                                                                          <w:marBottom w:val="0"/>
                                                                                                                                                                                                                                                                                                                                                                                                                                                          <w:divBdr>
                                                                                                                                                                                                                                                                                                                                                                                                                                                            <w:top w:val="none" w:sz="0" w:space="0" w:color="auto"/>
                                                                                                                                                                                                                                                                                                                                                                                                                                                            <w:left w:val="none" w:sz="0" w:space="0" w:color="auto"/>
                                                                                                                                                                                                                                                                                                                                                                                                                                                            <w:bottom w:val="none" w:sz="0" w:space="0" w:color="auto"/>
                                                                                                                                                                                                                                                                                                                                                                                                                                                            <w:right w:val="none" w:sz="0" w:space="0" w:color="auto"/>
                                                                                                                                                                                                                                                                                                                                                                                                                                                          </w:divBdr>
                                                                                                                                                                                                                                                                                                                                                                                                                                                          <w:divsChild>
                                                                                                                                                                                                                                                                                                                                                                                                                                                            <w:div w:id="992484355">
                                                                                                                                                                                                                                                                                                                                                                                                                                                              <w:marLeft w:val="0"/>
                                                                                                                                                                                                                                                                                                                                                                                                                                                              <w:marRight w:val="0"/>
                                                                                                                                                                                                                                                                                                                                                                                                                                                              <w:marTop w:val="0"/>
                                                                                                                                                                                                                                                                                                                                                                                                                                                              <w:marBottom w:val="0"/>
                                                                                                                                                                                                                                                                                                                                                                                                                                                              <w:divBdr>
                                                                                                                                                                                                                                                                                                                                                                                                                                                                <w:top w:val="none" w:sz="0" w:space="0" w:color="auto"/>
                                                                                                                                                                                                                                                                                                                                                                                                                                                                <w:left w:val="none" w:sz="0" w:space="0" w:color="auto"/>
                                                                                                                                                                                                                                                                                                                                                                                                                                                                <w:bottom w:val="none" w:sz="0" w:space="0" w:color="auto"/>
                                                                                                                                                                                                                                                                                                                                                                                                                                                                <w:right w:val="none" w:sz="0" w:space="0" w:color="auto"/>
                                                                                                                                                                                                                                                                                                                                                                                                                                                              </w:divBdr>
                                                                                                                                                                                                                                                                                                                                                                                                                                                              <w:divsChild>
                                                                                                                                                                                                                                                                                                                                                                                                                                                                <w:div w:id="19801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8496">
      <w:bodyDiv w:val="1"/>
      <w:marLeft w:val="0"/>
      <w:marRight w:val="0"/>
      <w:marTop w:val="0"/>
      <w:marBottom w:val="0"/>
      <w:divBdr>
        <w:top w:val="none" w:sz="0" w:space="0" w:color="auto"/>
        <w:left w:val="none" w:sz="0" w:space="0" w:color="auto"/>
        <w:bottom w:val="none" w:sz="0" w:space="0" w:color="auto"/>
        <w:right w:val="none" w:sz="0" w:space="0" w:color="auto"/>
      </w:divBdr>
    </w:div>
    <w:div w:id="899823233">
      <w:bodyDiv w:val="1"/>
      <w:marLeft w:val="0"/>
      <w:marRight w:val="0"/>
      <w:marTop w:val="0"/>
      <w:marBottom w:val="0"/>
      <w:divBdr>
        <w:top w:val="none" w:sz="0" w:space="0" w:color="auto"/>
        <w:left w:val="none" w:sz="0" w:space="0" w:color="auto"/>
        <w:bottom w:val="none" w:sz="0" w:space="0" w:color="auto"/>
        <w:right w:val="none" w:sz="0" w:space="0" w:color="auto"/>
      </w:divBdr>
    </w:div>
    <w:div w:id="900169576">
      <w:bodyDiv w:val="1"/>
      <w:marLeft w:val="0"/>
      <w:marRight w:val="0"/>
      <w:marTop w:val="0"/>
      <w:marBottom w:val="0"/>
      <w:divBdr>
        <w:top w:val="none" w:sz="0" w:space="0" w:color="auto"/>
        <w:left w:val="none" w:sz="0" w:space="0" w:color="auto"/>
        <w:bottom w:val="none" w:sz="0" w:space="0" w:color="auto"/>
        <w:right w:val="none" w:sz="0" w:space="0" w:color="auto"/>
      </w:divBdr>
    </w:div>
    <w:div w:id="906064464">
      <w:bodyDiv w:val="1"/>
      <w:marLeft w:val="0"/>
      <w:marRight w:val="0"/>
      <w:marTop w:val="0"/>
      <w:marBottom w:val="0"/>
      <w:divBdr>
        <w:top w:val="none" w:sz="0" w:space="0" w:color="auto"/>
        <w:left w:val="none" w:sz="0" w:space="0" w:color="auto"/>
        <w:bottom w:val="none" w:sz="0" w:space="0" w:color="auto"/>
        <w:right w:val="none" w:sz="0" w:space="0" w:color="auto"/>
      </w:divBdr>
      <w:divsChild>
        <w:div w:id="327438526">
          <w:marLeft w:val="0"/>
          <w:marRight w:val="0"/>
          <w:marTop w:val="192"/>
          <w:marBottom w:val="0"/>
          <w:divBdr>
            <w:top w:val="none" w:sz="0" w:space="0" w:color="auto"/>
            <w:left w:val="none" w:sz="0" w:space="0" w:color="auto"/>
            <w:bottom w:val="none" w:sz="0" w:space="0" w:color="auto"/>
            <w:right w:val="none" w:sz="0" w:space="0" w:color="auto"/>
          </w:divBdr>
        </w:div>
        <w:div w:id="426970458">
          <w:marLeft w:val="0"/>
          <w:marRight w:val="0"/>
          <w:marTop w:val="0"/>
          <w:marBottom w:val="0"/>
          <w:divBdr>
            <w:top w:val="none" w:sz="0" w:space="0" w:color="auto"/>
            <w:left w:val="none" w:sz="0" w:space="0" w:color="auto"/>
            <w:bottom w:val="none" w:sz="0" w:space="0" w:color="auto"/>
            <w:right w:val="none" w:sz="0" w:space="0" w:color="auto"/>
          </w:divBdr>
        </w:div>
        <w:div w:id="1394500368">
          <w:marLeft w:val="0"/>
          <w:marRight w:val="0"/>
          <w:marTop w:val="0"/>
          <w:marBottom w:val="0"/>
          <w:divBdr>
            <w:top w:val="none" w:sz="0" w:space="0" w:color="auto"/>
            <w:left w:val="none" w:sz="0" w:space="0" w:color="auto"/>
            <w:bottom w:val="none" w:sz="0" w:space="0" w:color="auto"/>
            <w:right w:val="none" w:sz="0" w:space="0" w:color="auto"/>
          </w:divBdr>
        </w:div>
        <w:div w:id="120193509">
          <w:marLeft w:val="0"/>
          <w:marRight w:val="0"/>
          <w:marTop w:val="0"/>
          <w:marBottom w:val="0"/>
          <w:divBdr>
            <w:top w:val="none" w:sz="0" w:space="0" w:color="auto"/>
            <w:left w:val="none" w:sz="0" w:space="0" w:color="auto"/>
            <w:bottom w:val="none" w:sz="0" w:space="0" w:color="auto"/>
            <w:right w:val="none" w:sz="0" w:space="0" w:color="auto"/>
          </w:divBdr>
        </w:div>
        <w:div w:id="1159922086">
          <w:marLeft w:val="0"/>
          <w:marRight w:val="0"/>
          <w:marTop w:val="192"/>
          <w:marBottom w:val="0"/>
          <w:divBdr>
            <w:top w:val="none" w:sz="0" w:space="0" w:color="auto"/>
            <w:left w:val="none" w:sz="0" w:space="0" w:color="auto"/>
            <w:bottom w:val="none" w:sz="0" w:space="0" w:color="auto"/>
            <w:right w:val="none" w:sz="0" w:space="0" w:color="auto"/>
          </w:divBdr>
        </w:div>
      </w:divsChild>
    </w:div>
    <w:div w:id="913318999">
      <w:bodyDiv w:val="1"/>
      <w:marLeft w:val="0"/>
      <w:marRight w:val="0"/>
      <w:marTop w:val="0"/>
      <w:marBottom w:val="0"/>
      <w:divBdr>
        <w:top w:val="none" w:sz="0" w:space="0" w:color="auto"/>
        <w:left w:val="none" w:sz="0" w:space="0" w:color="auto"/>
        <w:bottom w:val="none" w:sz="0" w:space="0" w:color="auto"/>
        <w:right w:val="none" w:sz="0" w:space="0" w:color="auto"/>
      </w:divBdr>
    </w:div>
    <w:div w:id="922225298">
      <w:bodyDiv w:val="1"/>
      <w:marLeft w:val="0"/>
      <w:marRight w:val="0"/>
      <w:marTop w:val="0"/>
      <w:marBottom w:val="0"/>
      <w:divBdr>
        <w:top w:val="none" w:sz="0" w:space="0" w:color="auto"/>
        <w:left w:val="none" w:sz="0" w:space="0" w:color="auto"/>
        <w:bottom w:val="none" w:sz="0" w:space="0" w:color="auto"/>
        <w:right w:val="none" w:sz="0" w:space="0" w:color="auto"/>
      </w:divBdr>
    </w:div>
    <w:div w:id="923338452">
      <w:bodyDiv w:val="1"/>
      <w:marLeft w:val="0"/>
      <w:marRight w:val="0"/>
      <w:marTop w:val="0"/>
      <w:marBottom w:val="0"/>
      <w:divBdr>
        <w:top w:val="none" w:sz="0" w:space="0" w:color="auto"/>
        <w:left w:val="none" w:sz="0" w:space="0" w:color="auto"/>
        <w:bottom w:val="none" w:sz="0" w:space="0" w:color="auto"/>
        <w:right w:val="none" w:sz="0" w:space="0" w:color="auto"/>
      </w:divBdr>
    </w:div>
    <w:div w:id="924072516">
      <w:bodyDiv w:val="1"/>
      <w:marLeft w:val="0"/>
      <w:marRight w:val="0"/>
      <w:marTop w:val="0"/>
      <w:marBottom w:val="0"/>
      <w:divBdr>
        <w:top w:val="none" w:sz="0" w:space="0" w:color="auto"/>
        <w:left w:val="none" w:sz="0" w:space="0" w:color="auto"/>
        <w:bottom w:val="none" w:sz="0" w:space="0" w:color="auto"/>
        <w:right w:val="none" w:sz="0" w:space="0" w:color="auto"/>
      </w:divBdr>
      <w:divsChild>
        <w:div w:id="2117097036">
          <w:marLeft w:val="0"/>
          <w:marRight w:val="0"/>
          <w:marTop w:val="0"/>
          <w:marBottom w:val="0"/>
          <w:divBdr>
            <w:top w:val="none" w:sz="0" w:space="0" w:color="auto"/>
            <w:left w:val="none" w:sz="0" w:space="0" w:color="auto"/>
            <w:bottom w:val="none" w:sz="0" w:space="0" w:color="auto"/>
            <w:right w:val="none" w:sz="0" w:space="0" w:color="auto"/>
          </w:divBdr>
        </w:div>
        <w:div w:id="882669958">
          <w:marLeft w:val="0"/>
          <w:marRight w:val="0"/>
          <w:marTop w:val="0"/>
          <w:marBottom w:val="0"/>
          <w:divBdr>
            <w:top w:val="none" w:sz="0" w:space="0" w:color="auto"/>
            <w:left w:val="none" w:sz="0" w:space="0" w:color="auto"/>
            <w:bottom w:val="none" w:sz="0" w:space="0" w:color="auto"/>
            <w:right w:val="none" w:sz="0" w:space="0" w:color="auto"/>
          </w:divBdr>
        </w:div>
      </w:divsChild>
    </w:div>
    <w:div w:id="924152238">
      <w:bodyDiv w:val="1"/>
      <w:marLeft w:val="0"/>
      <w:marRight w:val="0"/>
      <w:marTop w:val="0"/>
      <w:marBottom w:val="0"/>
      <w:divBdr>
        <w:top w:val="none" w:sz="0" w:space="0" w:color="auto"/>
        <w:left w:val="none" w:sz="0" w:space="0" w:color="auto"/>
        <w:bottom w:val="none" w:sz="0" w:space="0" w:color="auto"/>
        <w:right w:val="none" w:sz="0" w:space="0" w:color="auto"/>
      </w:divBdr>
    </w:div>
    <w:div w:id="924917121">
      <w:bodyDiv w:val="1"/>
      <w:marLeft w:val="0"/>
      <w:marRight w:val="0"/>
      <w:marTop w:val="0"/>
      <w:marBottom w:val="0"/>
      <w:divBdr>
        <w:top w:val="none" w:sz="0" w:space="0" w:color="auto"/>
        <w:left w:val="none" w:sz="0" w:space="0" w:color="auto"/>
        <w:bottom w:val="none" w:sz="0" w:space="0" w:color="auto"/>
        <w:right w:val="none" w:sz="0" w:space="0" w:color="auto"/>
      </w:divBdr>
    </w:div>
    <w:div w:id="925766735">
      <w:bodyDiv w:val="1"/>
      <w:marLeft w:val="0"/>
      <w:marRight w:val="0"/>
      <w:marTop w:val="0"/>
      <w:marBottom w:val="0"/>
      <w:divBdr>
        <w:top w:val="none" w:sz="0" w:space="0" w:color="auto"/>
        <w:left w:val="none" w:sz="0" w:space="0" w:color="auto"/>
        <w:bottom w:val="none" w:sz="0" w:space="0" w:color="auto"/>
        <w:right w:val="none" w:sz="0" w:space="0" w:color="auto"/>
      </w:divBdr>
    </w:div>
    <w:div w:id="927155599">
      <w:bodyDiv w:val="1"/>
      <w:marLeft w:val="0"/>
      <w:marRight w:val="0"/>
      <w:marTop w:val="0"/>
      <w:marBottom w:val="0"/>
      <w:divBdr>
        <w:top w:val="none" w:sz="0" w:space="0" w:color="auto"/>
        <w:left w:val="none" w:sz="0" w:space="0" w:color="auto"/>
        <w:bottom w:val="none" w:sz="0" w:space="0" w:color="auto"/>
        <w:right w:val="none" w:sz="0" w:space="0" w:color="auto"/>
      </w:divBdr>
    </w:div>
    <w:div w:id="931352225">
      <w:bodyDiv w:val="1"/>
      <w:marLeft w:val="0"/>
      <w:marRight w:val="0"/>
      <w:marTop w:val="0"/>
      <w:marBottom w:val="0"/>
      <w:divBdr>
        <w:top w:val="none" w:sz="0" w:space="0" w:color="auto"/>
        <w:left w:val="none" w:sz="0" w:space="0" w:color="auto"/>
        <w:bottom w:val="none" w:sz="0" w:space="0" w:color="auto"/>
        <w:right w:val="none" w:sz="0" w:space="0" w:color="auto"/>
      </w:divBdr>
    </w:div>
    <w:div w:id="931547529">
      <w:bodyDiv w:val="1"/>
      <w:marLeft w:val="0"/>
      <w:marRight w:val="0"/>
      <w:marTop w:val="0"/>
      <w:marBottom w:val="0"/>
      <w:divBdr>
        <w:top w:val="none" w:sz="0" w:space="0" w:color="auto"/>
        <w:left w:val="none" w:sz="0" w:space="0" w:color="auto"/>
        <w:bottom w:val="none" w:sz="0" w:space="0" w:color="auto"/>
        <w:right w:val="none" w:sz="0" w:space="0" w:color="auto"/>
      </w:divBdr>
      <w:divsChild>
        <w:div w:id="1141267954">
          <w:marLeft w:val="0"/>
          <w:marRight w:val="0"/>
          <w:marTop w:val="192"/>
          <w:marBottom w:val="0"/>
          <w:divBdr>
            <w:top w:val="none" w:sz="0" w:space="0" w:color="auto"/>
            <w:left w:val="none" w:sz="0" w:space="0" w:color="auto"/>
            <w:bottom w:val="none" w:sz="0" w:space="0" w:color="auto"/>
            <w:right w:val="none" w:sz="0" w:space="0" w:color="auto"/>
          </w:divBdr>
        </w:div>
        <w:div w:id="951396430">
          <w:marLeft w:val="0"/>
          <w:marRight w:val="0"/>
          <w:marTop w:val="0"/>
          <w:marBottom w:val="0"/>
          <w:divBdr>
            <w:top w:val="none" w:sz="0" w:space="0" w:color="auto"/>
            <w:left w:val="none" w:sz="0" w:space="0" w:color="auto"/>
            <w:bottom w:val="none" w:sz="0" w:space="0" w:color="auto"/>
            <w:right w:val="none" w:sz="0" w:space="0" w:color="auto"/>
          </w:divBdr>
        </w:div>
        <w:div w:id="1015812692">
          <w:marLeft w:val="0"/>
          <w:marRight w:val="0"/>
          <w:marTop w:val="192"/>
          <w:marBottom w:val="0"/>
          <w:divBdr>
            <w:top w:val="none" w:sz="0" w:space="0" w:color="auto"/>
            <w:left w:val="none" w:sz="0" w:space="0" w:color="auto"/>
            <w:bottom w:val="none" w:sz="0" w:space="0" w:color="auto"/>
            <w:right w:val="none" w:sz="0" w:space="0" w:color="auto"/>
          </w:divBdr>
        </w:div>
        <w:div w:id="648023323">
          <w:marLeft w:val="0"/>
          <w:marRight w:val="0"/>
          <w:marTop w:val="0"/>
          <w:marBottom w:val="0"/>
          <w:divBdr>
            <w:top w:val="none" w:sz="0" w:space="0" w:color="auto"/>
            <w:left w:val="none" w:sz="0" w:space="0" w:color="auto"/>
            <w:bottom w:val="none" w:sz="0" w:space="0" w:color="auto"/>
            <w:right w:val="none" w:sz="0" w:space="0" w:color="auto"/>
          </w:divBdr>
        </w:div>
        <w:div w:id="1390884663">
          <w:marLeft w:val="0"/>
          <w:marRight w:val="0"/>
          <w:marTop w:val="0"/>
          <w:marBottom w:val="0"/>
          <w:divBdr>
            <w:top w:val="none" w:sz="0" w:space="0" w:color="auto"/>
            <w:left w:val="none" w:sz="0" w:space="0" w:color="auto"/>
            <w:bottom w:val="none" w:sz="0" w:space="0" w:color="auto"/>
            <w:right w:val="none" w:sz="0" w:space="0" w:color="auto"/>
          </w:divBdr>
        </w:div>
        <w:div w:id="1418597075">
          <w:marLeft w:val="0"/>
          <w:marRight w:val="0"/>
          <w:marTop w:val="0"/>
          <w:marBottom w:val="0"/>
          <w:divBdr>
            <w:top w:val="none" w:sz="0" w:space="0" w:color="auto"/>
            <w:left w:val="none" w:sz="0" w:space="0" w:color="auto"/>
            <w:bottom w:val="none" w:sz="0" w:space="0" w:color="auto"/>
            <w:right w:val="none" w:sz="0" w:space="0" w:color="auto"/>
          </w:divBdr>
        </w:div>
        <w:div w:id="953367951">
          <w:marLeft w:val="0"/>
          <w:marRight w:val="0"/>
          <w:marTop w:val="0"/>
          <w:marBottom w:val="0"/>
          <w:divBdr>
            <w:top w:val="none" w:sz="0" w:space="0" w:color="auto"/>
            <w:left w:val="none" w:sz="0" w:space="0" w:color="auto"/>
            <w:bottom w:val="none" w:sz="0" w:space="0" w:color="auto"/>
            <w:right w:val="none" w:sz="0" w:space="0" w:color="auto"/>
          </w:divBdr>
        </w:div>
        <w:div w:id="621153530">
          <w:marLeft w:val="0"/>
          <w:marRight w:val="0"/>
          <w:marTop w:val="0"/>
          <w:marBottom w:val="0"/>
          <w:divBdr>
            <w:top w:val="none" w:sz="0" w:space="0" w:color="auto"/>
            <w:left w:val="none" w:sz="0" w:space="0" w:color="auto"/>
            <w:bottom w:val="none" w:sz="0" w:space="0" w:color="auto"/>
            <w:right w:val="none" w:sz="0" w:space="0" w:color="auto"/>
          </w:divBdr>
        </w:div>
        <w:div w:id="1869641247">
          <w:marLeft w:val="0"/>
          <w:marRight w:val="0"/>
          <w:marTop w:val="0"/>
          <w:marBottom w:val="0"/>
          <w:divBdr>
            <w:top w:val="none" w:sz="0" w:space="0" w:color="auto"/>
            <w:left w:val="none" w:sz="0" w:space="0" w:color="auto"/>
            <w:bottom w:val="none" w:sz="0" w:space="0" w:color="auto"/>
            <w:right w:val="none" w:sz="0" w:space="0" w:color="auto"/>
          </w:divBdr>
        </w:div>
        <w:div w:id="677197255">
          <w:marLeft w:val="0"/>
          <w:marRight w:val="0"/>
          <w:marTop w:val="0"/>
          <w:marBottom w:val="0"/>
          <w:divBdr>
            <w:top w:val="none" w:sz="0" w:space="0" w:color="auto"/>
            <w:left w:val="none" w:sz="0" w:space="0" w:color="auto"/>
            <w:bottom w:val="none" w:sz="0" w:space="0" w:color="auto"/>
            <w:right w:val="none" w:sz="0" w:space="0" w:color="auto"/>
          </w:divBdr>
        </w:div>
        <w:div w:id="973871210">
          <w:marLeft w:val="0"/>
          <w:marRight w:val="0"/>
          <w:marTop w:val="192"/>
          <w:marBottom w:val="0"/>
          <w:divBdr>
            <w:top w:val="none" w:sz="0" w:space="0" w:color="auto"/>
            <w:left w:val="none" w:sz="0" w:space="0" w:color="auto"/>
            <w:bottom w:val="none" w:sz="0" w:space="0" w:color="auto"/>
            <w:right w:val="none" w:sz="0" w:space="0" w:color="auto"/>
          </w:divBdr>
        </w:div>
        <w:div w:id="583879066">
          <w:marLeft w:val="0"/>
          <w:marRight w:val="0"/>
          <w:marTop w:val="0"/>
          <w:marBottom w:val="0"/>
          <w:divBdr>
            <w:top w:val="none" w:sz="0" w:space="0" w:color="auto"/>
            <w:left w:val="none" w:sz="0" w:space="0" w:color="auto"/>
            <w:bottom w:val="none" w:sz="0" w:space="0" w:color="auto"/>
            <w:right w:val="none" w:sz="0" w:space="0" w:color="auto"/>
          </w:divBdr>
        </w:div>
        <w:div w:id="681902145">
          <w:marLeft w:val="0"/>
          <w:marRight w:val="0"/>
          <w:marTop w:val="0"/>
          <w:marBottom w:val="0"/>
          <w:divBdr>
            <w:top w:val="none" w:sz="0" w:space="0" w:color="auto"/>
            <w:left w:val="none" w:sz="0" w:space="0" w:color="auto"/>
            <w:bottom w:val="none" w:sz="0" w:space="0" w:color="auto"/>
            <w:right w:val="none" w:sz="0" w:space="0" w:color="auto"/>
          </w:divBdr>
        </w:div>
        <w:div w:id="1258320811">
          <w:marLeft w:val="0"/>
          <w:marRight w:val="0"/>
          <w:marTop w:val="0"/>
          <w:marBottom w:val="0"/>
          <w:divBdr>
            <w:top w:val="none" w:sz="0" w:space="0" w:color="auto"/>
            <w:left w:val="none" w:sz="0" w:space="0" w:color="auto"/>
            <w:bottom w:val="none" w:sz="0" w:space="0" w:color="auto"/>
            <w:right w:val="none" w:sz="0" w:space="0" w:color="auto"/>
          </w:divBdr>
        </w:div>
        <w:div w:id="433474668">
          <w:marLeft w:val="0"/>
          <w:marRight w:val="0"/>
          <w:marTop w:val="0"/>
          <w:marBottom w:val="0"/>
          <w:divBdr>
            <w:top w:val="none" w:sz="0" w:space="0" w:color="auto"/>
            <w:left w:val="none" w:sz="0" w:space="0" w:color="auto"/>
            <w:bottom w:val="none" w:sz="0" w:space="0" w:color="auto"/>
            <w:right w:val="none" w:sz="0" w:space="0" w:color="auto"/>
          </w:divBdr>
        </w:div>
        <w:div w:id="1992781647">
          <w:marLeft w:val="0"/>
          <w:marRight w:val="0"/>
          <w:marTop w:val="0"/>
          <w:marBottom w:val="0"/>
          <w:divBdr>
            <w:top w:val="none" w:sz="0" w:space="0" w:color="auto"/>
            <w:left w:val="none" w:sz="0" w:space="0" w:color="auto"/>
            <w:bottom w:val="none" w:sz="0" w:space="0" w:color="auto"/>
            <w:right w:val="none" w:sz="0" w:space="0" w:color="auto"/>
          </w:divBdr>
        </w:div>
        <w:div w:id="1132552451">
          <w:marLeft w:val="0"/>
          <w:marRight w:val="0"/>
          <w:marTop w:val="0"/>
          <w:marBottom w:val="0"/>
          <w:divBdr>
            <w:top w:val="none" w:sz="0" w:space="0" w:color="auto"/>
            <w:left w:val="none" w:sz="0" w:space="0" w:color="auto"/>
            <w:bottom w:val="none" w:sz="0" w:space="0" w:color="auto"/>
            <w:right w:val="none" w:sz="0" w:space="0" w:color="auto"/>
          </w:divBdr>
        </w:div>
        <w:div w:id="1120028856">
          <w:marLeft w:val="0"/>
          <w:marRight w:val="0"/>
          <w:marTop w:val="0"/>
          <w:marBottom w:val="0"/>
          <w:divBdr>
            <w:top w:val="none" w:sz="0" w:space="0" w:color="auto"/>
            <w:left w:val="none" w:sz="0" w:space="0" w:color="auto"/>
            <w:bottom w:val="none" w:sz="0" w:space="0" w:color="auto"/>
            <w:right w:val="none" w:sz="0" w:space="0" w:color="auto"/>
          </w:divBdr>
        </w:div>
        <w:div w:id="1428498598">
          <w:marLeft w:val="0"/>
          <w:marRight w:val="0"/>
          <w:marTop w:val="192"/>
          <w:marBottom w:val="0"/>
          <w:divBdr>
            <w:top w:val="none" w:sz="0" w:space="0" w:color="auto"/>
            <w:left w:val="none" w:sz="0" w:space="0" w:color="auto"/>
            <w:bottom w:val="none" w:sz="0" w:space="0" w:color="auto"/>
            <w:right w:val="none" w:sz="0" w:space="0" w:color="auto"/>
          </w:divBdr>
        </w:div>
        <w:div w:id="144593439">
          <w:marLeft w:val="0"/>
          <w:marRight w:val="0"/>
          <w:marTop w:val="0"/>
          <w:marBottom w:val="0"/>
          <w:divBdr>
            <w:top w:val="none" w:sz="0" w:space="0" w:color="auto"/>
            <w:left w:val="none" w:sz="0" w:space="0" w:color="auto"/>
            <w:bottom w:val="none" w:sz="0" w:space="0" w:color="auto"/>
            <w:right w:val="none" w:sz="0" w:space="0" w:color="auto"/>
          </w:divBdr>
        </w:div>
        <w:div w:id="531579068">
          <w:marLeft w:val="0"/>
          <w:marRight w:val="0"/>
          <w:marTop w:val="0"/>
          <w:marBottom w:val="0"/>
          <w:divBdr>
            <w:top w:val="none" w:sz="0" w:space="0" w:color="auto"/>
            <w:left w:val="none" w:sz="0" w:space="0" w:color="auto"/>
            <w:bottom w:val="none" w:sz="0" w:space="0" w:color="auto"/>
            <w:right w:val="none" w:sz="0" w:space="0" w:color="auto"/>
          </w:divBdr>
        </w:div>
        <w:div w:id="102653132">
          <w:marLeft w:val="0"/>
          <w:marRight w:val="0"/>
          <w:marTop w:val="0"/>
          <w:marBottom w:val="0"/>
          <w:divBdr>
            <w:top w:val="none" w:sz="0" w:space="0" w:color="auto"/>
            <w:left w:val="none" w:sz="0" w:space="0" w:color="auto"/>
            <w:bottom w:val="none" w:sz="0" w:space="0" w:color="auto"/>
            <w:right w:val="none" w:sz="0" w:space="0" w:color="auto"/>
          </w:divBdr>
        </w:div>
        <w:div w:id="575552266">
          <w:marLeft w:val="0"/>
          <w:marRight w:val="0"/>
          <w:marTop w:val="0"/>
          <w:marBottom w:val="0"/>
          <w:divBdr>
            <w:top w:val="none" w:sz="0" w:space="0" w:color="auto"/>
            <w:left w:val="none" w:sz="0" w:space="0" w:color="auto"/>
            <w:bottom w:val="none" w:sz="0" w:space="0" w:color="auto"/>
            <w:right w:val="none" w:sz="0" w:space="0" w:color="auto"/>
          </w:divBdr>
        </w:div>
        <w:div w:id="2122413597">
          <w:marLeft w:val="0"/>
          <w:marRight w:val="0"/>
          <w:marTop w:val="0"/>
          <w:marBottom w:val="0"/>
          <w:divBdr>
            <w:top w:val="none" w:sz="0" w:space="0" w:color="auto"/>
            <w:left w:val="none" w:sz="0" w:space="0" w:color="auto"/>
            <w:bottom w:val="none" w:sz="0" w:space="0" w:color="auto"/>
            <w:right w:val="none" w:sz="0" w:space="0" w:color="auto"/>
          </w:divBdr>
        </w:div>
        <w:div w:id="1946620368">
          <w:marLeft w:val="0"/>
          <w:marRight w:val="0"/>
          <w:marTop w:val="0"/>
          <w:marBottom w:val="0"/>
          <w:divBdr>
            <w:top w:val="none" w:sz="0" w:space="0" w:color="auto"/>
            <w:left w:val="none" w:sz="0" w:space="0" w:color="auto"/>
            <w:bottom w:val="none" w:sz="0" w:space="0" w:color="auto"/>
            <w:right w:val="none" w:sz="0" w:space="0" w:color="auto"/>
          </w:divBdr>
        </w:div>
        <w:div w:id="1523468333">
          <w:marLeft w:val="0"/>
          <w:marRight w:val="0"/>
          <w:marTop w:val="0"/>
          <w:marBottom w:val="0"/>
          <w:divBdr>
            <w:top w:val="none" w:sz="0" w:space="0" w:color="auto"/>
            <w:left w:val="none" w:sz="0" w:space="0" w:color="auto"/>
            <w:bottom w:val="none" w:sz="0" w:space="0" w:color="auto"/>
            <w:right w:val="none" w:sz="0" w:space="0" w:color="auto"/>
          </w:divBdr>
        </w:div>
        <w:div w:id="111244992">
          <w:marLeft w:val="0"/>
          <w:marRight w:val="0"/>
          <w:marTop w:val="0"/>
          <w:marBottom w:val="0"/>
          <w:divBdr>
            <w:top w:val="none" w:sz="0" w:space="0" w:color="auto"/>
            <w:left w:val="none" w:sz="0" w:space="0" w:color="auto"/>
            <w:bottom w:val="none" w:sz="0" w:space="0" w:color="auto"/>
            <w:right w:val="none" w:sz="0" w:space="0" w:color="auto"/>
          </w:divBdr>
        </w:div>
        <w:div w:id="1478767329">
          <w:marLeft w:val="0"/>
          <w:marRight w:val="0"/>
          <w:marTop w:val="0"/>
          <w:marBottom w:val="0"/>
          <w:divBdr>
            <w:top w:val="none" w:sz="0" w:space="0" w:color="auto"/>
            <w:left w:val="none" w:sz="0" w:space="0" w:color="auto"/>
            <w:bottom w:val="none" w:sz="0" w:space="0" w:color="auto"/>
            <w:right w:val="none" w:sz="0" w:space="0" w:color="auto"/>
          </w:divBdr>
        </w:div>
        <w:div w:id="2053847308">
          <w:marLeft w:val="0"/>
          <w:marRight w:val="0"/>
          <w:marTop w:val="0"/>
          <w:marBottom w:val="0"/>
          <w:divBdr>
            <w:top w:val="none" w:sz="0" w:space="0" w:color="auto"/>
            <w:left w:val="none" w:sz="0" w:space="0" w:color="auto"/>
            <w:bottom w:val="none" w:sz="0" w:space="0" w:color="auto"/>
            <w:right w:val="none" w:sz="0" w:space="0" w:color="auto"/>
          </w:divBdr>
        </w:div>
        <w:div w:id="410321754">
          <w:marLeft w:val="0"/>
          <w:marRight w:val="0"/>
          <w:marTop w:val="0"/>
          <w:marBottom w:val="0"/>
          <w:divBdr>
            <w:top w:val="none" w:sz="0" w:space="0" w:color="auto"/>
            <w:left w:val="none" w:sz="0" w:space="0" w:color="auto"/>
            <w:bottom w:val="none" w:sz="0" w:space="0" w:color="auto"/>
            <w:right w:val="none" w:sz="0" w:space="0" w:color="auto"/>
          </w:divBdr>
        </w:div>
        <w:div w:id="642463414">
          <w:marLeft w:val="0"/>
          <w:marRight w:val="0"/>
          <w:marTop w:val="0"/>
          <w:marBottom w:val="0"/>
          <w:divBdr>
            <w:top w:val="none" w:sz="0" w:space="0" w:color="auto"/>
            <w:left w:val="none" w:sz="0" w:space="0" w:color="auto"/>
            <w:bottom w:val="none" w:sz="0" w:space="0" w:color="auto"/>
            <w:right w:val="none" w:sz="0" w:space="0" w:color="auto"/>
          </w:divBdr>
        </w:div>
        <w:div w:id="2087265674">
          <w:marLeft w:val="0"/>
          <w:marRight w:val="0"/>
          <w:marTop w:val="0"/>
          <w:marBottom w:val="0"/>
          <w:divBdr>
            <w:top w:val="none" w:sz="0" w:space="0" w:color="auto"/>
            <w:left w:val="none" w:sz="0" w:space="0" w:color="auto"/>
            <w:bottom w:val="none" w:sz="0" w:space="0" w:color="auto"/>
            <w:right w:val="none" w:sz="0" w:space="0" w:color="auto"/>
          </w:divBdr>
        </w:div>
      </w:divsChild>
    </w:div>
    <w:div w:id="938830492">
      <w:bodyDiv w:val="1"/>
      <w:marLeft w:val="0"/>
      <w:marRight w:val="0"/>
      <w:marTop w:val="0"/>
      <w:marBottom w:val="0"/>
      <w:divBdr>
        <w:top w:val="none" w:sz="0" w:space="0" w:color="auto"/>
        <w:left w:val="none" w:sz="0" w:space="0" w:color="auto"/>
        <w:bottom w:val="none" w:sz="0" w:space="0" w:color="auto"/>
        <w:right w:val="none" w:sz="0" w:space="0" w:color="auto"/>
      </w:divBdr>
      <w:divsChild>
        <w:div w:id="1772621102">
          <w:marLeft w:val="0"/>
          <w:marRight w:val="0"/>
          <w:marTop w:val="0"/>
          <w:marBottom w:val="0"/>
          <w:divBdr>
            <w:top w:val="none" w:sz="0" w:space="0" w:color="auto"/>
            <w:left w:val="none" w:sz="0" w:space="0" w:color="auto"/>
            <w:bottom w:val="none" w:sz="0" w:space="0" w:color="auto"/>
            <w:right w:val="none" w:sz="0" w:space="0" w:color="auto"/>
          </w:divBdr>
          <w:divsChild>
            <w:div w:id="2067990318">
              <w:marLeft w:val="0"/>
              <w:marRight w:val="0"/>
              <w:marTop w:val="0"/>
              <w:marBottom w:val="0"/>
              <w:divBdr>
                <w:top w:val="none" w:sz="0" w:space="0" w:color="auto"/>
                <w:left w:val="none" w:sz="0" w:space="0" w:color="auto"/>
                <w:bottom w:val="none" w:sz="0" w:space="0" w:color="auto"/>
                <w:right w:val="none" w:sz="0" w:space="0" w:color="auto"/>
              </w:divBdr>
              <w:divsChild>
                <w:div w:id="1948736131">
                  <w:marLeft w:val="0"/>
                  <w:marRight w:val="0"/>
                  <w:marTop w:val="0"/>
                  <w:marBottom w:val="0"/>
                  <w:divBdr>
                    <w:top w:val="none" w:sz="0" w:space="0" w:color="auto"/>
                    <w:left w:val="none" w:sz="0" w:space="0" w:color="auto"/>
                    <w:bottom w:val="none" w:sz="0" w:space="0" w:color="auto"/>
                    <w:right w:val="none" w:sz="0" w:space="0" w:color="auto"/>
                  </w:divBdr>
                  <w:divsChild>
                    <w:div w:id="729884908">
                      <w:marLeft w:val="0"/>
                      <w:marRight w:val="0"/>
                      <w:marTop w:val="0"/>
                      <w:marBottom w:val="0"/>
                      <w:divBdr>
                        <w:top w:val="none" w:sz="0" w:space="0" w:color="auto"/>
                        <w:left w:val="none" w:sz="0" w:space="0" w:color="auto"/>
                        <w:bottom w:val="none" w:sz="0" w:space="0" w:color="auto"/>
                        <w:right w:val="none" w:sz="0" w:space="0" w:color="auto"/>
                      </w:divBdr>
                      <w:divsChild>
                        <w:div w:id="1754546752">
                          <w:marLeft w:val="0"/>
                          <w:marRight w:val="0"/>
                          <w:marTop w:val="0"/>
                          <w:marBottom w:val="0"/>
                          <w:divBdr>
                            <w:top w:val="none" w:sz="0" w:space="0" w:color="auto"/>
                            <w:left w:val="none" w:sz="0" w:space="0" w:color="auto"/>
                            <w:bottom w:val="none" w:sz="0" w:space="0" w:color="auto"/>
                            <w:right w:val="none" w:sz="0" w:space="0" w:color="auto"/>
                          </w:divBdr>
                          <w:divsChild>
                            <w:div w:id="2035576789">
                              <w:marLeft w:val="0"/>
                              <w:marRight w:val="0"/>
                              <w:marTop w:val="0"/>
                              <w:marBottom w:val="0"/>
                              <w:divBdr>
                                <w:top w:val="none" w:sz="0" w:space="0" w:color="auto"/>
                                <w:left w:val="none" w:sz="0" w:space="0" w:color="auto"/>
                                <w:bottom w:val="none" w:sz="0" w:space="0" w:color="auto"/>
                                <w:right w:val="none" w:sz="0" w:space="0" w:color="auto"/>
                              </w:divBdr>
                              <w:divsChild>
                                <w:div w:id="1496799852">
                                  <w:marLeft w:val="0"/>
                                  <w:marRight w:val="0"/>
                                  <w:marTop w:val="0"/>
                                  <w:marBottom w:val="0"/>
                                  <w:divBdr>
                                    <w:top w:val="none" w:sz="0" w:space="0" w:color="auto"/>
                                    <w:left w:val="none" w:sz="0" w:space="0" w:color="auto"/>
                                    <w:bottom w:val="none" w:sz="0" w:space="0" w:color="auto"/>
                                    <w:right w:val="none" w:sz="0" w:space="0" w:color="auto"/>
                                  </w:divBdr>
                                  <w:divsChild>
                                    <w:div w:id="1584339869">
                                      <w:marLeft w:val="0"/>
                                      <w:marRight w:val="0"/>
                                      <w:marTop w:val="0"/>
                                      <w:marBottom w:val="0"/>
                                      <w:divBdr>
                                        <w:top w:val="none" w:sz="0" w:space="0" w:color="auto"/>
                                        <w:left w:val="none" w:sz="0" w:space="0" w:color="auto"/>
                                        <w:bottom w:val="none" w:sz="0" w:space="0" w:color="auto"/>
                                        <w:right w:val="none" w:sz="0" w:space="0" w:color="auto"/>
                                      </w:divBdr>
                                      <w:divsChild>
                                        <w:div w:id="828180062">
                                          <w:marLeft w:val="0"/>
                                          <w:marRight w:val="0"/>
                                          <w:marTop w:val="0"/>
                                          <w:marBottom w:val="0"/>
                                          <w:divBdr>
                                            <w:top w:val="none" w:sz="0" w:space="0" w:color="auto"/>
                                            <w:left w:val="none" w:sz="0" w:space="0" w:color="auto"/>
                                            <w:bottom w:val="none" w:sz="0" w:space="0" w:color="auto"/>
                                            <w:right w:val="none" w:sz="0" w:space="0" w:color="auto"/>
                                          </w:divBdr>
                                          <w:divsChild>
                                            <w:div w:id="436298039">
                                              <w:marLeft w:val="0"/>
                                              <w:marRight w:val="0"/>
                                              <w:marTop w:val="0"/>
                                              <w:marBottom w:val="0"/>
                                              <w:divBdr>
                                                <w:top w:val="none" w:sz="0" w:space="0" w:color="auto"/>
                                                <w:left w:val="none" w:sz="0" w:space="0" w:color="auto"/>
                                                <w:bottom w:val="none" w:sz="0" w:space="0" w:color="auto"/>
                                                <w:right w:val="none" w:sz="0" w:space="0" w:color="auto"/>
                                              </w:divBdr>
                                              <w:divsChild>
                                                <w:div w:id="1430076614">
                                                  <w:marLeft w:val="0"/>
                                                  <w:marRight w:val="0"/>
                                                  <w:marTop w:val="0"/>
                                                  <w:marBottom w:val="0"/>
                                                  <w:divBdr>
                                                    <w:top w:val="single" w:sz="12" w:space="0" w:color="ABABAB"/>
                                                    <w:left w:val="single" w:sz="6" w:space="0" w:color="ABABAB"/>
                                                    <w:bottom w:val="none" w:sz="0" w:space="0" w:color="auto"/>
                                                    <w:right w:val="single" w:sz="6" w:space="0" w:color="ABABAB"/>
                                                  </w:divBdr>
                                                  <w:divsChild>
                                                    <w:div w:id="1150093258">
                                                      <w:marLeft w:val="0"/>
                                                      <w:marRight w:val="0"/>
                                                      <w:marTop w:val="0"/>
                                                      <w:marBottom w:val="0"/>
                                                      <w:divBdr>
                                                        <w:top w:val="none" w:sz="0" w:space="0" w:color="auto"/>
                                                        <w:left w:val="none" w:sz="0" w:space="0" w:color="auto"/>
                                                        <w:bottom w:val="none" w:sz="0" w:space="0" w:color="auto"/>
                                                        <w:right w:val="none" w:sz="0" w:space="0" w:color="auto"/>
                                                      </w:divBdr>
                                                      <w:divsChild>
                                                        <w:div w:id="79184208">
                                                          <w:marLeft w:val="0"/>
                                                          <w:marRight w:val="0"/>
                                                          <w:marTop w:val="0"/>
                                                          <w:marBottom w:val="0"/>
                                                          <w:divBdr>
                                                            <w:top w:val="none" w:sz="0" w:space="0" w:color="auto"/>
                                                            <w:left w:val="none" w:sz="0" w:space="0" w:color="auto"/>
                                                            <w:bottom w:val="none" w:sz="0" w:space="0" w:color="auto"/>
                                                            <w:right w:val="none" w:sz="0" w:space="0" w:color="auto"/>
                                                          </w:divBdr>
                                                          <w:divsChild>
                                                            <w:div w:id="1066876896">
                                                              <w:marLeft w:val="0"/>
                                                              <w:marRight w:val="0"/>
                                                              <w:marTop w:val="0"/>
                                                              <w:marBottom w:val="0"/>
                                                              <w:divBdr>
                                                                <w:top w:val="none" w:sz="0" w:space="0" w:color="auto"/>
                                                                <w:left w:val="none" w:sz="0" w:space="0" w:color="auto"/>
                                                                <w:bottom w:val="none" w:sz="0" w:space="0" w:color="auto"/>
                                                                <w:right w:val="none" w:sz="0" w:space="0" w:color="auto"/>
                                                              </w:divBdr>
                                                              <w:divsChild>
                                                                <w:div w:id="1525896139">
                                                                  <w:marLeft w:val="0"/>
                                                                  <w:marRight w:val="0"/>
                                                                  <w:marTop w:val="0"/>
                                                                  <w:marBottom w:val="0"/>
                                                                  <w:divBdr>
                                                                    <w:top w:val="none" w:sz="0" w:space="0" w:color="auto"/>
                                                                    <w:left w:val="none" w:sz="0" w:space="0" w:color="auto"/>
                                                                    <w:bottom w:val="none" w:sz="0" w:space="0" w:color="auto"/>
                                                                    <w:right w:val="none" w:sz="0" w:space="0" w:color="auto"/>
                                                                  </w:divBdr>
                                                                  <w:divsChild>
                                                                    <w:div w:id="881743954">
                                                                      <w:marLeft w:val="0"/>
                                                                      <w:marRight w:val="0"/>
                                                                      <w:marTop w:val="0"/>
                                                                      <w:marBottom w:val="0"/>
                                                                      <w:divBdr>
                                                                        <w:top w:val="none" w:sz="0" w:space="0" w:color="auto"/>
                                                                        <w:left w:val="none" w:sz="0" w:space="0" w:color="auto"/>
                                                                        <w:bottom w:val="none" w:sz="0" w:space="0" w:color="auto"/>
                                                                        <w:right w:val="none" w:sz="0" w:space="0" w:color="auto"/>
                                                                      </w:divBdr>
                                                                      <w:divsChild>
                                                                        <w:div w:id="1898054654">
                                                                          <w:marLeft w:val="0"/>
                                                                          <w:marRight w:val="0"/>
                                                                          <w:marTop w:val="0"/>
                                                                          <w:marBottom w:val="0"/>
                                                                          <w:divBdr>
                                                                            <w:top w:val="none" w:sz="0" w:space="0" w:color="auto"/>
                                                                            <w:left w:val="none" w:sz="0" w:space="0" w:color="auto"/>
                                                                            <w:bottom w:val="none" w:sz="0" w:space="0" w:color="auto"/>
                                                                            <w:right w:val="none" w:sz="0" w:space="0" w:color="auto"/>
                                                                          </w:divBdr>
                                                                          <w:divsChild>
                                                                            <w:div w:id="17539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917138">
      <w:bodyDiv w:val="1"/>
      <w:marLeft w:val="0"/>
      <w:marRight w:val="0"/>
      <w:marTop w:val="0"/>
      <w:marBottom w:val="0"/>
      <w:divBdr>
        <w:top w:val="none" w:sz="0" w:space="0" w:color="auto"/>
        <w:left w:val="none" w:sz="0" w:space="0" w:color="auto"/>
        <w:bottom w:val="none" w:sz="0" w:space="0" w:color="auto"/>
        <w:right w:val="none" w:sz="0" w:space="0" w:color="auto"/>
      </w:divBdr>
    </w:div>
    <w:div w:id="944579920">
      <w:bodyDiv w:val="1"/>
      <w:marLeft w:val="0"/>
      <w:marRight w:val="0"/>
      <w:marTop w:val="0"/>
      <w:marBottom w:val="0"/>
      <w:divBdr>
        <w:top w:val="none" w:sz="0" w:space="0" w:color="auto"/>
        <w:left w:val="none" w:sz="0" w:space="0" w:color="auto"/>
        <w:bottom w:val="none" w:sz="0" w:space="0" w:color="auto"/>
        <w:right w:val="none" w:sz="0" w:space="0" w:color="auto"/>
      </w:divBdr>
    </w:div>
    <w:div w:id="948704051">
      <w:bodyDiv w:val="1"/>
      <w:marLeft w:val="0"/>
      <w:marRight w:val="0"/>
      <w:marTop w:val="0"/>
      <w:marBottom w:val="0"/>
      <w:divBdr>
        <w:top w:val="none" w:sz="0" w:space="0" w:color="auto"/>
        <w:left w:val="none" w:sz="0" w:space="0" w:color="auto"/>
        <w:bottom w:val="none" w:sz="0" w:space="0" w:color="auto"/>
        <w:right w:val="none" w:sz="0" w:space="0" w:color="auto"/>
      </w:divBdr>
    </w:div>
    <w:div w:id="949170397">
      <w:bodyDiv w:val="1"/>
      <w:marLeft w:val="0"/>
      <w:marRight w:val="0"/>
      <w:marTop w:val="0"/>
      <w:marBottom w:val="0"/>
      <w:divBdr>
        <w:top w:val="none" w:sz="0" w:space="0" w:color="auto"/>
        <w:left w:val="none" w:sz="0" w:space="0" w:color="auto"/>
        <w:bottom w:val="none" w:sz="0" w:space="0" w:color="auto"/>
        <w:right w:val="none" w:sz="0" w:space="0" w:color="auto"/>
      </w:divBdr>
      <w:divsChild>
        <w:div w:id="1094012598">
          <w:marLeft w:val="180"/>
          <w:marRight w:val="0"/>
          <w:marTop w:val="0"/>
          <w:marBottom w:val="0"/>
          <w:divBdr>
            <w:top w:val="none" w:sz="0" w:space="0" w:color="auto"/>
            <w:left w:val="none" w:sz="0" w:space="0" w:color="auto"/>
            <w:bottom w:val="none" w:sz="0" w:space="0" w:color="auto"/>
            <w:right w:val="none" w:sz="0" w:space="0" w:color="auto"/>
          </w:divBdr>
          <w:divsChild>
            <w:div w:id="1464737379">
              <w:marLeft w:val="0"/>
              <w:marRight w:val="0"/>
              <w:marTop w:val="0"/>
              <w:marBottom w:val="120"/>
              <w:divBdr>
                <w:top w:val="none" w:sz="0" w:space="0" w:color="auto"/>
                <w:left w:val="none" w:sz="0" w:space="0" w:color="auto"/>
                <w:bottom w:val="none" w:sz="0" w:space="0" w:color="auto"/>
                <w:right w:val="none" w:sz="0" w:space="0" w:color="auto"/>
              </w:divBdr>
              <w:divsChild>
                <w:div w:id="524100886">
                  <w:marLeft w:val="0"/>
                  <w:marRight w:val="0"/>
                  <w:marTop w:val="0"/>
                  <w:marBottom w:val="0"/>
                  <w:divBdr>
                    <w:top w:val="none" w:sz="0" w:space="0" w:color="auto"/>
                    <w:left w:val="none" w:sz="0" w:space="0" w:color="auto"/>
                    <w:bottom w:val="none" w:sz="0" w:space="0" w:color="auto"/>
                    <w:right w:val="none" w:sz="0" w:space="0" w:color="auto"/>
                  </w:divBdr>
                  <w:divsChild>
                    <w:div w:id="16310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5951">
      <w:bodyDiv w:val="1"/>
      <w:marLeft w:val="0"/>
      <w:marRight w:val="0"/>
      <w:marTop w:val="0"/>
      <w:marBottom w:val="0"/>
      <w:divBdr>
        <w:top w:val="none" w:sz="0" w:space="0" w:color="auto"/>
        <w:left w:val="none" w:sz="0" w:space="0" w:color="auto"/>
        <w:bottom w:val="none" w:sz="0" w:space="0" w:color="auto"/>
        <w:right w:val="none" w:sz="0" w:space="0" w:color="auto"/>
      </w:divBdr>
    </w:div>
    <w:div w:id="950673190">
      <w:bodyDiv w:val="1"/>
      <w:marLeft w:val="0"/>
      <w:marRight w:val="0"/>
      <w:marTop w:val="0"/>
      <w:marBottom w:val="0"/>
      <w:divBdr>
        <w:top w:val="none" w:sz="0" w:space="0" w:color="auto"/>
        <w:left w:val="none" w:sz="0" w:space="0" w:color="auto"/>
        <w:bottom w:val="none" w:sz="0" w:space="0" w:color="auto"/>
        <w:right w:val="none" w:sz="0" w:space="0" w:color="auto"/>
      </w:divBdr>
      <w:divsChild>
        <w:div w:id="1175657441">
          <w:marLeft w:val="0"/>
          <w:marRight w:val="0"/>
          <w:marTop w:val="0"/>
          <w:marBottom w:val="0"/>
          <w:divBdr>
            <w:top w:val="none" w:sz="0" w:space="0" w:color="auto"/>
            <w:left w:val="none" w:sz="0" w:space="0" w:color="auto"/>
            <w:bottom w:val="none" w:sz="0" w:space="0" w:color="auto"/>
            <w:right w:val="none" w:sz="0" w:space="0" w:color="auto"/>
          </w:divBdr>
        </w:div>
        <w:div w:id="344403761">
          <w:marLeft w:val="0"/>
          <w:marRight w:val="0"/>
          <w:marTop w:val="0"/>
          <w:marBottom w:val="0"/>
          <w:divBdr>
            <w:top w:val="none" w:sz="0" w:space="0" w:color="auto"/>
            <w:left w:val="none" w:sz="0" w:space="0" w:color="auto"/>
            <w:bottom w:val="none" w:sz="0" w:space="0" w:color="auto"/>
            <w:right w:val="none" w:sz="0" w:space="0" w:color="auto"/>
          </w:divBdr>
        </w:div>
        <w:div w:id="2031829173">
          <w:marLeft w:val="0"/>
          <w:marRight w:val="0"/>
          <w:marTop w:val="0"/>
          <w:marBottom w:val="0"/>
          <w:divBdr>
            <w:top w:val="none" w:sz="0" w:space="0" w:color="auto"/>
            <w:left w:val="none" w:sz="0" w:space="0" w:color="auto"/>
            <w:bottom w:val="none" w:sz="0" w:space="0" w:color="auto"/>
            <w:right w:val="none" w:sz="0" w:space="0" w:color="auto"/>
          </w:divBdr>
        </w:div>
        <w:div w:id="1981644070">
          <w:marLeft w:val="0"/>
          <w:marRight w:val="0"/>
          <w:marTop w:val="0"/>
          <w:marBottom w:val="0"/>
          <w:divBdr>
            <w:top w:val="none" w:sz="0" w:space="0" w:color="auto"/>
            <w:left w:val="none" w:sz="0" w:space="0" w:color="auto"/>
            <w:bottom w:val="none" w:sz="0" w:space="0" w:color="auto"/>
            <w:right w:val="none" w:sz="0" w:space="0" w:color="auto"/>
          </w:divBdr>
        </w:div>
      </w:divsChild>
    </w:div>
    <w:div w:id="952706355">
      <w:bodyDiv w:val="1"/>
      <w:marLeft w:val="0"/>
      <w:marRight w:val="0"/>
      <w:marTop w:val="0"/>
      <w:marBottom w:val="0"/>
      <w:divBdr>
        <w:top w:val="none" w:sz="0" w:space="0" w:color="auto"/>
        <w:left w:val="none" w:sz="0" w:space="0" w:color="auto"/>
        <w:bottom w:val="none" w:sz="0" w:space="0" w:color="auto"/>
        <w:right w:val="none" w:sz="0" w:space="0" w:color="auto"/>
      </w:divBdr>
    </w:div>
    <w:div w:id="956256747">
      <w:bodyDiv w:val="1"/>
      <w:marLeft w:val="0"/>
      <w:marRight w:val="0"/>
      <w:marTop w:val="0"/>
      <w:marBottom w:val="0"/>
      <w:divBdr>
        <w:top w:val="none" w:sz="0" w:space="0" w:color="auto"/>
        <w:left w:val="none" w:sz="0" w:space="0" w:color="auto"/>
        <w:bottom w:val="none" w:sz="0" w:space="0" w:color="auto"/>
        <w:right w:val="none" w:sz="0" w:space="0" w:color="auto"/>
      </w:divBdr>
    </w:div>
    <w:div w:id="957566253">
      <w:bodyDiv w:val="1"/>
      <w:marLeft w:val="0"/>
      <w:marRight w:val="0"/>
      <w:marTop w:val="0"/>
      <w:marBottom w:val="0"/>
      <w:divBdr>
        <w:top w:val="none" w:sz="0" w:space="0" w:color="auto"/>
        <w:left w:val="none" w:sz="0" w:space="0" w:color="auto"/>
        <w:bottom w:val="none" w:sz="0" w:space="0" w:color="auto"/>
        <w:right w:val="none" w:sz="0" w:space="0" w:color="auto"/>
      </w:divBdr>
      <w:divsChild>
        <w:div w:id="187567268">
          <w:marLeft w:val="0"/>
          <w:marRight w:val="0"/>
          <w:marTop w:val="0"/>
          <w:marBottom w:val="0"/>
          <w:divBdr>
            <w:top w:val="none" w:sz="0" w:space="0" w:color="auto"/>
            <w:left w:val="none" w:sz="0" w:space="0" w:color="auto"/>
            <w:bottom w:val="none" w:sz="0" w:space="0" w:color="auto"/>
            <w:right w:val="none" w:sz="0" w:space="0" w:color="auto"/>
          </w:divBdr>
        </w:div>
        <w:div w:id="1793669800">
          <w:marLeft w:val="0"/>
          <w:marRight w:val="0"/>
          <w:marTop w:val="0"/>
          <w:marBottom w:val="0"/>
          <w:divBdr>
            <w:top w:val="none" w:sz="0" w:space="0" w:color="auto"/>
            <w:left w:val="none" w:sz="0" w:space="0" w:color="auto"/>
            <w:bottom w:val="none" w:sz="0" w:space="0" w:color="auto"/>
            <w:right w:val="none" w:sz="0" w:space="0" w:color="auto"/>
          </w:divBdr>
        </w:div>
        <w:div w:id="1367830453">
          <w:marLeft w:val="0"/>
          <w:marRight w:val="0"/>
          <w:marTop w:val="0"/>
          <w:marBottom w:val="0"/>
          <w:divBdr>
            <w:top w:val="none" w:sz="0" w:space="0" w:color="auto"/>
            <w:left w:val="none" w:sz="0" w:space="0" w:color="auto"/>
            <w:bottom w:val="none" w:sz="0" w:space="0" w:color="auto"/>
            <w:right w:val="none" w:sz="0" w:space="0" w:color="auto"/>
          </w:divBdr>
        </w:div>
        <w:div w:id="576133717">
          <w:marLeft w:val="0"/>
          <w:marRight w:val="0"/>
          <w:marTop w:val="0"/>
          <w:marBottom w:val="0"/>
          <w:divBdr>
            <w:top w:val="none" w:sz="0" w:space="0" w:color="auto"/>
            <w:left w:val="none" w:sz="0" w:space="0" w:color="auto"/>
            <w:bottom w:val="none" w:sz="0" w:space="0" w:color="auto"/>
            <w:right w:val="none" w:sz="0" w:space="0" w:color="auto"/>
          </w:divBdr>
        </w:div>
      </w:divsChild>
    </w:div>
    <w:div w:id="958612218">
      <w:bodyDiv w:val="1"/>
      <w:marLeft w:val="0"/>
      <w:marRight w:val="0"/>
      <w:marTop w:val="0"/>
      <w:marBottom w:val="0"/>
      <w:divBdr>
        <w:top w:val="none" w:sz="0" w:space="0" w:color="auto"/>
        <w:left w:val="none" w:sz="0" w:space="0" w:color="auto"/>
        <w:bottom w:val="none" w:sz="0" w:space="0" w:color="auto"/>
        <w:right w:val="none" w:sz="0" w:space="0" w:color="auto"/>
      </w:divBdr>
      <w:divsChild>
        <w:div w:id="821191231">
          <w:marLeft w:val="0"/>
          <w:marRight w:val="0"/>
          <w:marTop w:val="0"/>
          <w:marBottom w:val="0"/>
          <w:divBdr>
            <w:top w:val="none" w:sz="0" w:space="0" w:color="auto"/>
            <w:left w:val="none" w:sz="0" w:space="0" w:color="auto"/>
            <w:bottom w:val="none" w:sz="0" w:space="0" w:color="auto"/>
            <w:right w:val="none" w:sz="0" w:space="0" w:color="auto"/>
          </w:divBdr>
          <w:divsChild>
            <w:div w:id="2132479338">
              <w:marLeft w:val="0"/>
              <w:marRight w:val="0"/>
              <w:marTop w:val="0"/>
              <w:marBottom w:val="0"/>
              <w:divBdr>
                <w:top w:val="none" w:sz="0" w:space="0" w:color="auto"/>
                <w:left w:val="none" w:sz="0" w:space="0" w:color="auto"/>
                <w:bottom w:val="none" w:sz="0" w:space="0" w:color="auto"/>
                <w:right w:val="none" w:sz="0" w:space="0" w:color="auto"/>
              </w:divBdr>
              <w:divsChild>
                <w:div w:id="456294219">
                  <w:marLeft w:val="0"/>
                  <w:marRight w:val="0"/>
                  <w:marTop w:val="0"/>
                  <w:marBottom w:val="0"/>
                  <w:divBdr>
                    <w:top w:val="none" w:sz="0" w:space="0" w:color="auto"/>
                    <w:left w:val="none" w:sz="0" w:space="0" w:color="auto"/>
                    <w:bottom w:val="none" w:sz="0" w:space="0" w:color="auto"/>
                    <w:right w:val="none" w:sz="0" w:space="0" w:color="auto"/>
                  </w:divBdr>
                  <w:divsChild>
                    <w:div w:id="703869092">
                      <w:marLeft w:val="0"/>
                      <w:marRight w:val="0"/>
                      <w:marTop w:val="0"/>
                      <w:marBottom w:val="0"/>
                      <w:divBdr>
                        <w:top w:val="none" w:sz="0" w:space="0" w:color="auto"/>
                        <w:left w:val="none" w:sz="0" w:space="0" w:color="auto"/>
                        <w:bottom w:val="none" w:sz="0" w:space="0" w:color="auto"/>
                        <w:right w:val="none" w:sz="0" w:space="0" w:color="auto"/>
                      </w:divBdr>
                      <w:divsChild>
                        <w:div w:id="170990598">
                          <w:marLeft w:val="0"/>
                          <w:marRight w:val="0"/>
                          <w:marTop w:val="0"/>
                          <w:marBottom w:val="0"/>
                          <w:divBdr>
                            <w:top w:val="none" w:sz="0" w:space="0" w:color="auto"/>
                            <w:left w:val="none" w:sz="0" w:space="0" w:color="auto"/>
                            <w:bottom w:val="none" w:sz="0" w:space="0" w:color="auto"/>
                            <w:right w:val="none" w:sz="0" w:space="0" w:color="auto"/>
                          </w:divBdr>
                          <w:divsChild>
                            <w:div w:id="937906709">
                              <w:marLeft w:val="0"/>
                              <w:marRight w:val="0"/>
                              <w:marTop w:val="0"/>
                              <w:marBottom w:val="0"/>
                              <w:divBdr>
                                <w:top w:val="none" w:sz="0" w:space="0" w:color="auto"/>
                                <w:left w:val="none" w:sz="0" w:space="0" w:color="auto"/>
                                <w:bottom w:val="none" w:sz="0" w:space="0" w:color="auto"/>
                                <w:right w:val="none" w:sz="0" w:space="0" w:color="auto"/>
                              </w:divBdr>
                              <w:divsChild>
                                <w:div w:id="1610698952">
                                  <w:marLeft w:val="0"/>
                                  <w:marRight w:val="0"/>
                                  <w:marTop w:val="0"/>
                                  <w:marBottom w:val="0"/>
                                  <w:divBdr>
                                    <w:top w:val="none" w:sz="0" w:space="0" w:color="auto"/>
                                    <w:left w:val="none" w:sz="0" w:space="0" w:color="auto"/>
                                    <w:bottom w:val="none" w:sz="0" w:space="0" w:color="auto"/>
                                    <w:right w:val="none" w:sz="0" w:space="0" w:color="auto"/>
                                  </w:divBdr>
                                  <w:divsChild>
                                    <w:div w:id="1542858133">
                                      <w:marLeft w:val="0"/>
                                      <w:marRight w:val="0"/>
                                      <w:marTop w:val="0"/>
                                      <w:marBottom w:val="0"/>
                                      <w:divBdr>
                                        <w:top w:val="none" w:sz="0" w:space="0" w:color="auto"/>
                                        <w:left w:val="none" w:sz="0" w:space="0" w:color="auto"/>
                                        <w:bottom w:val="none" w:sz="0" w:space="0" w:color="auto"/>
                                        <w:right w:val="none" w:sz="0" w:space="0" w:color="auto"/>
                                      </w:divBdr>
                                      <w:divsChild>
                                        <w:div w:id="64189023">
                                          <w:marLeft w:val="0"/>
                                          <w:marRight w:val="0"/>
                                          <w:marTop w:val="0"/>
                                          <w:marBottom w:val="0"/>
                                          <w:divBdr>
                                            <w:top w:val="none" w:sz="0" w:space="0" w:color="auto"/>
                                            <w:left w:val="none" w:sz="0" w:space="0" w:color="auto"/>
                                            <w:bottom w:val="none" w:sz="0" w:space="0" w:color="auto"/>
                                            <w:right w:val="none" w:sz="0" w:space="0" w:color="auto"/>
                                          </w:divBdr>
                                          <w:divsChild>
                                            <w:div w:id="1869873652">
                                              <w:marLeft w:val="0"/>
                                              <w:marRight w:val="0"/>
                                              <w:marTop w:val="0"/>
                                              <w:marBottom w:val="0"/>
                                              <w:divBdr>
                                                <w:top w:val="none" w:sz="0" w:space="0" w:color="auto"/>
                                                <w:left w:val="none" w:sz="0" w:space="0" w:color="auto"/>
                                                <w:bottom w:val="none" w:sz="0" w:space="0" w:color="auto"/>
                                                <w:right w:val="none" w:sz="0" w:space="0" w:color="auto"/>
                                              </w:divBdr>
                                              <w:divsChild>
                                                <w:div w:id="1083797258">
                                                  <w:marLeft w:val="0"/>
                                                  <w:marRight w:val="0"/>
                                                  <w:marTop w:val="0"/>
                                                  <w:marBottom w:val="0"/>
                                                  <w:divBdr>
                                                    <w:top w:val="none" w:sz="0" w:space="0" w:color="auto"/>
                                                    <w:left w:val="none" w:sz="0" w:space="0" w:color="auto"/>
                                                    <w:bottom w:val="none" w:sz="0" w:space="0" w:color="auto"/>
                                                    <w:right w:val="none" w:sz="0" w:space="0" w:color="auto"/>
                                                  </w:divBdr>
                                                  <w:divsChild>
                                                    <w:div w:id="1160080730">
                                                      <w:marLeft w:val="0"/>
                                                      <w:marRight w:val="0"/>
                                                      <w:marTop w:val="0"/>
                                                      <w:marBottom w:val="0"/>
                                                      <w:divBdr>
                                                        <w:top w:val="none" w:sz="0" w:space="0" w:color="auto"/>
                                                        <w:left w:val="none" w:sz="0" w:space="0" w:color="auto"/>
                                                        <w:bottom w:val="none" w:sz="0" w:space="0" w:color="auto"/>
                                                        <w:right w:val="none" w:sz="0" w:space="0" w:color="auto"/>
                                                      </w:divBdr>
                                                      <w:divsChild>
                                                        <w:div w:id="1348485133">
                                                          <w:marLeft w:val="0"/>
                                                          <w:marRight w:val="0"/>
                                                          <w:marTop w:val="0"/>
                                                          <w:marBottom w:val="0"/>
                                                          <w:divBdr>
                                                            <w:top w:val="none" w:sz="0" w:space="0" w:color="auto"/>
                                                            <w:left w:val="none" w:sz="0" w:space="0" w:color="auto"/>
                                                            <w:bottom w:val="none" w:sz="0" w:space="0" w:color="auto"/>
                                                            <w:right w:val="none" w:sz="0" w:space="0" w:color="auto"/>
                                                          </w:divBdr>
                                                          <w:divsChild>
                                                            <w:div w:id="774518330">
                                                              <w:marLeft w:val="0"/>
                                                              <w:marRight w:val="0"/>
                                                              <w:marTop w:val="0"/>
                                                              <w:marBottom w:val="0"/>
                                                              <w:divBdr>
                                                                <w:top w:val="none" w:sz="0" w:space="0" w:color="auto"/>
                                                                <w:left w:val="none" w:sz="0" w:space="0" w:color="auto"/>
                                                                <w:bottom w:val="none" w:sz="0" w:space="0" w:color="auto"/>
                                                                <w:right w:val="none" w:sz="0" w:space="0" w:color="auto"/>
                                                              </w:divBdr>
                                                            </w:div>
                                                            <w:div w:id="1044793132">
                                                              <w:marLeft w:val="0"/>
                                                              <w:marRight w:val="0"/>
                                                              <w:marTop w:val="0"/>
                                                              <w:marBottom w:val="0"/>
                                                              <w:divBdr>
                                                                <w:top w:val="none" w:sz="0" w:space="0" w:color="auto"/>
                                                                <w:left w:val="none" w:sz="0" w:space="0" w:color="auto"/>
                                                                <w:bottom w:val="none" w:sz="0" w:space="0" w:color="auto"/>
                                                                <w:right w:val="none" w:sz="0" w:space="0" w:color="auto"/>
                                                              </w:divBdr>
                                                            </w:div>
                                                            <w:div w:id="1632326103">
                                                              <w:marLeft w:val="0"/>
                                                              <w:marRight w:val="0"/>
                                                              <w:marTop w:val="0"/>
                                                              <w:marBottom w:val="0"/>
                                                              <w:divBdr>
                                                                <w:top w:val="none" w:sz="0" w:space="0" w:color="auto"/>
                                                                <w:left w:val="none" w:sz="0" w:space="0" w:color="auto"/>
                                                                <w:bottom w:val="none" w:sz="0" w:space="0" w:color="auto"/>
                                                                <w:right w:val="none" w:sz="0" w:space="0" w:color="auto"/>
                                                              </w:divBdr>
                                                            </w:div>
                                                            <w:div w:id="1731071219">
                                                              <w:marLeft w:val="0"/>
                                                              <w:marRight w:val="0"/>
                                                              <w:marTop w:val="0"/>
                                                              <w:marBottom w:val="0"/>
                                                              <w:divBdr>
                                                                <w:top w:val="none" w:sz="0" w:space="0" w:color="auto"/>
                                                                <w:left w:val="none" w:sz="0" w:space="0" w:color="auto"/>
                                                                <w:bottom w:val="none" w:sz="0" w:space="0" w:color="auto"/>
                                                                <w:right w:val="none" w:sz="0" w:space="0" w:color="auto"/>
                                                              </w:divBdr>
                                                            </w:div>
                                                            <w:div w:id="20296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14606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32">
          <w:marLeft w:val="0"/>
          <w:marRight w:val="0"/>
          <w:marTop w:val="0"/>
          <w:marBottom w:val="0"/>
          <w:divBdr>
            <w:top w:val="none" w:sz="0" w:space="0" w:color="auto"/>
            <w:left w:val="none" w:sz="0" w:space="0" w:color="auto"/>
            <w:bottom w:val="none" w:sz="0" w:space="0" w:color="auto"/>
            <w:right w:val="none" w:sz="0" w:space="0" w:color="auto"/>
          </w:divBdr>
          <w:divsChild>
            <w:div w:id="322516867">
              <w:marLeft w:val="0"/>
              <w:marRight w:val="0"/>
              <w:marTop w:val="0"/>
              <w:marBottom w:val="0"/>
              <w:divBdr>
                <w:top w:val="none" w:sz="0" w:space="0" w:color="auto"/>
                <w:left w:val="none" w:sz="0" w:space="0" w:color="auto"/>
                <w:bottom w:val="none" w:sz="0" w:space="0" w:color="auto"/>
                <w:right w:val="none" w:sz="0" w:space="0" w:color="auto"/>
              </w:divBdr>
              <w:divsChild>
                <w:div w:id="1981225065">
                  <w:marLeft w:val="0"/>
                  <w:marRight w:val="0"/>
                  <w:marTop w:val="0"/>
                  <w:marBottom w:val="0"/>
                  <w:divBdr>
                    <w:top w:val="none" w:sz="0" w:space="0" w:color="auto"/>
                    <w:left w:val="none" w:sz="0" w:space="0" w:color="auto"/>
                    <w:bottom w:val="none" w:sz="0" w:space="0" w:color="auto"/>
                    <w:right w:val="none" w:sz="0" w:space="0" w:color="auto"/>
                  </w:divBdr>
                  <w:divsChild>
                    <w:div w:id="709695663">
                      <w:marLeft w:val="0"/>
                      <w:marRight w:val="0"/>
                      <w:marTop w:val="0"/>
                      <w:marBottom w:val="0"/>
                      <w:divBdr>
                        <w:top w:val="none" w:sz="0" w:space="0" w:color="auto"/>
                        <w:left w:val="none" w:sz="0" w:space="0" w:color="auto"/>
                        <w:bottom w:val="none" w:sz="0" w:space="0" w:color="auto"/>
                        <w:right w:val="none" w:sz="0" w:space="0" w:color="auto"/>
                      </w:divBdr>
                      <w:divsChild>
                        <w:div w:id="1354115950">
                          <w:marLeft w:val="0"/>
                          <w:marRight w:val="0"/>
                          <w:marTop w:val="0"/>
                          <w:marBottom w:val="0"/>
                          <w:divBdr>
                            <w:top w:val="none" w:sz="0" w:space="0" w:color="auto"/>
                            <w:left w:val="none" w:sz="0" w:space="0" w:color="auto"/>
                            <w:bottom w:val="none" w:sz="0" w:space="0" w:color="auto"/>
                            <w:right w:val="none" w:sz="0" w:space="0" w:color="auto"/>
                          </w:divBdr>
                          <w:divsChild>
                            <w:div w:id="1756710278">
                              <w:marLeft w:val="0"/>
                              <w:marRight w:val="0"/>
                              <w:marTop w:val="0"/>
                              <w:marBottom w:val="0"/>
                              <w:divBdr>
                                <w:top w:val="none" w:sz="0" w:space="0" w:color="auto"/>
                                <w:left w:val="none" w:sz="0" w:space="0" w:color="auto"/>
                                <w:bottom w:val="none" w:sz="0" w:space="0" w:color="auto"/>
                                <w:right w:val="none" w:sz="0" w:space="0" w:color="auto"/>
                              </w:divBdr>
                              <w:divsChild>
                                <w:div w:id="1926648197">
                                  <w:marLeft w:val="0"/>
                                  <w:marRight w:val="0"/>
                                  <w:marTop w:val="0"/>
                                  <w:marBottom w:val="0"/>
                                  <w:divBdr>
                                    <w:top w:val="none" w:sz="0" w:space="0" w:color="auto"/>
                                    <w:left w:val="none" w:sz="0" w:space="0" w:color="auto"/>
                                    <w:bottom w:val="none" w:sz="0" w:space="0" w:color="auto"/>
                                    <w:right w:val="none" w:sz="0" w:space="0" w:color="auto"/>
                                  </w:divBdr>
                                  <w:divsChild>
                                    <w:div w:id="307784204">
                                      <w:marLeft w:val="0"/>
                                      <w:marRight w:val="0"/>
                                      <w:marTop w:val="0"/>
                                      <w:marBottom w:val="0"/>
                                      <w:divBdr>
                                        <w:top w:val="none" w:sz="0" w:space="0" w:color="auto"/>
                                        <w:left w:val="none" w:sz="0" w:space="0" w:color="auto"/>
                                        <w:bottom w:val="none" w:sz="0" w:space="0" w:color="auto"/>
                                        <w:right w:val="none" w:sz="0" w:space="0" w:color="auto"/>
                                      </w:divBdr>
                                      <w:divsChild>
                                        <w:div w:id="508906989">
                                          <w:marLeft w:val="0"/>
                                          <w:marRight w:val="0"/>
                                          <w:marTop w:val="0"/>
                                          <w:marBottom w:val="0"/>
                                          <w:divBdr>
                                            <w:top w:val="none" w:sz="0" w:space="0" w:color="auto"/>
                                            <w:left w:val="none" w:sz="0" w:space="0" w:color="auto"/>
                                            <w:bottom w:val="none" w:sz="0" w:space="0" w:color="auto"/>
                                            <w:right w:val="none" w:sz="0" w:space="0" w:color="auto"/>
                                          </w:divBdr>
                                          <w:divsChild>
                                            <w:div w:id="1812602135">
                                              <w:marLeft w:val="0"/>
                                              <w:marRight w:val="0"/>
                                              <w:marTop w:val="0"/>
                                              <w:marBottom w:val="0"/>
                                              <w:divBdr>
                                                <w:top w:val="none" w:sz="0" w:space="0" w:color="auto"/>
                                                <w:left w:val="none" w:sz="0" w:space="0" w:color="auto"/>
                                                <w:bottom w:val="none" w:sz="0" w:space="0" w:color="auto"/>
                                                <w:right w:val="none" w:sz="0" w:space="0" w:color="auto"/>
                                              </w:divBdr>
                                              <w:divsChild>
                                                <w:div w:id="1136876743">
                                                  <w:marLeft w:val="0"/>
                                                  <w:marRight w:val="0"/>
                                                  <w:marTop w:val="0"/>
                                                  <w:marBottom w:val="0"/>
                                                  <w:divBdr>
                                                    <w:top w:val="none" w:sz="0" w:space="0" w:color="auto"/>
                                                    <w:left w:val="none" w:sz="0" w:space="0" w:color="auto"/>
                                                    <w:bottom w:val="none" w:sz="0" w:space="0" w:color="auto"/>
                                                    <w:right w:val="none" w:sz="0" w:space="0" w:color="auto"/>
                                                  </w:divBdr>
                                                  <w:divsChild>
                                                    <w:div w:id="1116287875">
                                                      <w:marLeft w:val="0"/>
                                                      <w:marRight w:val="0"/>
                                                      <w:marTop w:val="0"/>
                                                      <w:marBottom w:val="0"/>
                                                      <w:divBdr>
                                                        <w:top w:val="single" w:sz="12" w:space="0" w:color="ABABAB"/>
                                                        <w:left w:val="single" w:sz="6" w:space="0" w:color="ABABAB"/>
                                                        <w:bottom w:val="none" w:sz="0" w:space="0" w:color="auto"/>
                                                        <w:right w:val="single" w:sz="6" w:space="0" w:color="ABABAB"/>
                                                      </w:divBdr>
                                                      <w:divsChild>
                                                        <w:div w:id="119349445">
                                                          <w:marLeft w:val="0"/>
                                                          <w:marRight w:val="0"/>
                                                          <w:marTop w:val="0"/>
                                                          <w:marBottom w:val="0"/>
                                                          <w:divBdr>
                                                            <w:top w:val="none" w:sz="0" w:space="0" w:color="auto"/>
                                                            <w:left w:val="none" w:sz="0" w:space="0" w:color="auto"/>
                                                            <w:bottom w:val="none" w:sz="0" w:space="0" w:color="auto"/>
                                                            <w:right w:val="none" w:sz="0" w:space="0" w:color="auto"/>
                                                          </w:divBdr>
                                                          <w:divsChild>
                                                            <w:div w:id="620766374">
                                                              <w:marLeft w:val="0"/>
                                                              <w:marRight w:val="0"/>
                                                              <w:marTop w:val="0"/>
                                                              <w:marBottom w:val="0"/>
                                                              <w:divBdr>
                                                                <w:top w:val="none" w:sz="0" w:space="0" w:color="auto"/>
                                                                <w:left w:val="none" w:sz="0" w:space="0" w:color="auto"/>
                                                                <w:bottom w:val="none" w:sz="0" w:space="0" w:color="auto"/>
                                                                <w:right w:val="none" w:sz="0" w:space="0" w:color="auto"/>
                                                              </w:divBdr>
                                                              <w:divsChild>
                                                                <w:div w:id="1656714419">
                                                                  <w:marLeft w:val="0"/>
                                                                  <w:marRight w:val="0"/>
                                                                  <w:marTop w:val="0"/>
                                                                  <w:marBottom w:val="0"/>
                                                                  <w:divBdr>
                                                                    <w:top w:val="none" w:sz="0" w:space="0" w:color="auto"/>
                                                                    <w:left w:val="none" w:sz="0" w:space="0" w:color="auto"/>
                                                                    <w:bottom w:val="none" w:sz="0" w:space="0" w:color="auto"/>
                                                                    <w:right w:val="none" w:sz="0" w:space="0" w:color="auto"/>
                                                                  </w:divBdr>
                                                                  <w:divsChild>
                                                                    <w:div w:id="1735470216">
                                                                      <w:marLeft w:val="0"/>
                                                                      <w:marRight w:val="0"/>
                                                                      <w:marTop w:val="0"/>
                                                                      <w:marBottom w:val="0"/>
                                                                      <w:divBdr>
                                                                        <w:top w:val="none" w:sz="0" w:space="0" w:color="auto"/>
                                                                        <w:left w:val="none" w:sz="0" w:space="0" w:color="auto"/>
                                                                        <w:bottom w:val="none" w:sz="0" w:space="0" w:color="auto"/>
                                                                        <w:right w:val="none" w:sz="0" w:space="0" w:color="auto"/>
                                                                      </w:divBdr>
                                                                      <w:divsChild>
                                                                        <w:div w:id="1643460204">
                                                                          <w:marLeft w:val="0"/>
                                                                          <w:marRight w:val="0"/>
                                                                          <w:marTop w:val="0"/>
                                                                          <w:marBottom w:val="0"/>
                                                                          <w:divBdr>
                                                                            <w:top w:val="none" w:sz="0" w:space="0" w:color="auto"/>
                                                                            <w:left w:val="none" w:sz="0" w:space="0" w:color="auto"/>
                                                                            <w:bottom w:val="none" w:sz="0" w:space="0" w:color="auto"/>
                                                                            <w:right w:val="none" w:sz="0" w:space="0" w:color="auto"/>
                                                                          </w:divBdr>
                                                                          <w:divsChild>
                                                                            <w:div w:id="1552693011">
                                                                              <w:marLeft w:val="0"/>
                                                                              <w:marRight w:val="0"/>
                                                                              <w:marTop w:val="0"/>
                                                                              <w:marBottom w:val="0"/>
                                                                              <w:divBdr>
                                                                                <w:top w:val="none" w:sz="0" w:space="0" w:color="auto"/>
                                                                                <w:left w:val="none" w:sz="0" w:space="0" w:color="auto"/>
                                                                                <w:bottom w:val="none" w:sz="0" w:space="0" w:color="auto"/>
                                                                                <w:right w:val="none" w:sz="0" w:space="0" w:color="auto"/>
                                                                              </w:divBdr>
                                                                              <w:divsChild>
                                                                                <w:div w:id="1779371425">
                                                                                  <w:marLeft w:val="0"/>
                                                                                  <w:marRight w:val="0"/>
                                                                                  <w:marTop w:val="0"/>
                                                                                  <w:marBottom w:val="0"/>
                                                                                  <w:divBdr>
                                                                                    <w:top w:val="none" w:sz="0" w:space="0" w:color="auto"/>
                                                                                    <w:left w:val="none" w:sz="0" w:space="0" w:color="auto"/>
                                                                                    <w:bottom w:val="none" w:sz="0" w:space="0" w:color="auto"/>
                                                                                    <w:right w:val="none" w:sz="0" w:space="0" w:color="auto"/>
                                                                                  </w:divBdr>
                                                                                </w:div>
                                                                                <w:div w:id="1963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303438">
      <w:bodyDiv w:val="1"/>
      <w:marLeft w:val="0"/>
      <w:marRight w:val="0"/>
      <w:marTop w:val="0"/>
      <w:marBottom w:val="0"/>
      <w:divBdr>
        <w:top w:val="none" w:sz="0" w:space="0" w:color="auto"/>
        <w:left w:val="none" w:sz="0" w:space="0" w:color="auto"/>
        <w:bottom w:val="none" w:sz="0" w:space="0" w:color="auto"/>
        <w:right w:val="none" w:sz="0" w:space="0" w:color="auto"/>
      </w:divBdr>
    </w:div>
    <w:div w:id="960913952">
      <w:bodyDiv w:val="1"/>
      <w:marLeft w:val="0"/>
      <w:marRight w:val="0"/>
      <w:marTop w:val="0"/>
      <w:marBottom w:val="0"/>
      <w:divBdr>
        <w:top w:val="none" w:sz="0" w:space="0" w:color="auto"/>
        <w:left w:val="none" w:sz="0" w:space="0" w:color="auto"/>
        <w:bottom w:val="none" w:sz="0" w:space="0" w:color="auto"/>
        <w:right w:val="none" w:sz="0" w:space="0" w:color="auto"/>
      </w:divBdr>
    </w:div>
    <w:div w:id="961037686">
      <w:bodyDiv w:val="1"/>
      <w:marLeft w:val="0"/>
      <w:marRight w:val="0"/>
      <w:marTop w:val="0"/>
      <w:marBottom w:val="0"/>
      <w:divBdr>
        <w:top w:val="none" w:sz="0" w:space="0" w:color="auto"/>
        <w:left w:val="none" w:sz="0" w:space="0" w:color="auto"/>
        <w:bottom w:val="none" w:sz="0" w:space="0" w:color="auto"/>
        <w:right w:val="none" w:sz="0" w:space="0" w:color="auto"/>
      </w:divBdr>
      <w:divsChild>
        <w:div w:id="1077242869">
          <w:marLeft w:val="0"/>
          <w:marRight w:val="0"/>
          <w:marTop w:val="0"/>
          <w:marBottom w:val="0"/>
          <w:divBdr>
            <w:top w:val="none" w:sz="0" w:space="0" w:color="auto"/>
            <w:left w:val="none" w:sz="0" w:space="0" w:color="auto"/>
            <w:bottom w:val="none" w:sz="0" w:space="0" w:color="auto"/>
            <w:right w:val="none" w:sz="0" w:space="0" w:color="auto"/>
          </w:divBdr>
          <w:divsChild>
            <w:div w:id="872495677">
              <w:marLeft w:val="0"/>
              <w:marRight w:val="0"/>
              <w:marTop w:val="0"/>
              <w:marBottom w:val="0"/>
              <w:divBdr>
                <w:top w:val="none" w:sz="0" w:space="0" w:color="auto"/>
                <w:left w:val="none" w:sz="0" w:space="0" w:color="auto"/>
                <w:bottom w:val="none" w:sz="0" w:space="0" w:color="auto"/>
                <w:right w:val="none" w:sz="0" w:space="0" w:color="auto"/>
              </w:divBdr>
            </w:div>
            <w:div w:id="1548762116">
              <w:marLeft w:val="0"/>
              <w:marRight w:val="0"/>
              <w:marTop w:val="0"/>
              <w:marBottom w:val="0"/>
              <w:divBdr>
                <w:top w:val="none" w:sz="0" w:space="0" w:color="auto"/>
                <w:left w:val="none" w:sz="0" w:space="0" w:color="auto"/>
                <w:bottom w:val="none" w:sz="0" w:space="0" w:color="auto"/>
                <w:right w:val="none" w:sz="0" w:space="0" w:color="auto"/>
              </w:divBdr>
            </w:div>
            <w:div w:id="1878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0991">
      <w:bodyDiv w:val="1"/>
      <w:marLeft w:val="0"/>
      <w:marRight w:val="0"/>
      <w:marTop w:val="0"/>
      <w:marBottom w:val="0"/>
      <w:divBdr>
        <w:top w:val="none" w:sz="0" w:space="0" w:color="auto"/>
        <w:left w:val="none" w:sz="0" w:space="0" w:color="auto"/>
        <w:bottom w:val="none" w:sz="0" w:space="0" w:color="auto"/>
        <w:right w:val="none" w:sz="0" w:space="0" w:color="auto"/>
      </w:divBdr>
      <w:divsChild>
        <w:div w:id="2108185606">
          <w:marLeft w:val="0"/>
          <w:marRight w:val="0"/>
          <w:marTop w:val="192"/>
          <w:marBottom w:val="0"/>
          <w:divBdr>
            <w:top w:val="none" w:sz="0" w:space="0" w:color="auto"/>
            <w:left w:val="none" w:sz="0" w:space="0" w:color="auto"/>
            <w:bottom w:val="none" w:sz="0" w:space="0" w:color="auto"/>
            <w:right w:val="none" w:sz="0" w:space="0" w:color="auto"/>
          </w:divBdr>
        </w:div>
        <w:div w:id="68814448">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192"/>
          <w:marBottom w:val="0"/>
          <w:divBdr>
            <w:top w:val="none" w:sz="0" w:space="0" w:color="auto"/>
            <w:left w:val="none" w:sz="0" w:space="0" w:color="auto"/>
            <w:bottom w:val="none" w:sz="0" w:space="0" w:color="auto"/>
            <w:right w:val="none" w:sz="0" w:space="0" w:color="auto"/>
          </w:divBdr>
        </w:div>
        <w:div w:id="1380012438">
          <w:marLeft w:val="0"/>
          <w:marRight w:val="0"/>
          <w:marTop w:val="192"/>
          <w:marBottom w:val="0"/>
          <w:divBdr>
            <w:top w:val="none" w:sz="0" w:space="0" w:color="auto"/>
            <w:left w:val="none" w:sz="0" w:space="0" w:color="auto"/>
            <w:bottom w:val="none" w:sz="0" w:space="0" w:color="auto"/>
            <w:right w:val="none" w:sz="0" w:space="0" w:color="auto"/>
          </w:divBdr>
        </w:div>
        <w:div w:id="42364138">
          <w:marLeft w:val="0"/>
          <w:marRight w:val="0"/>
          <w:marTop w:val="0"/>
          <w:marBottom w:val="0"/>
          <w:divBdr>
            <w:top w:val="none" w:sz="0" w:space="0" w:color="auto"/>
            <w:left w:val="none" w:sz="0" w:space="0" w:color="auto"/>
            <w:bottom w:val="none" w:sz="0" w:space="0" w:color="auto"/>
            <w:right w:val="none" w:sz="0" w:space="0" w:color="auto"/>
          </w:divBdr>
        </w:div>
        <w:div w:id="1970741057">
          <w:marLeft w:val="0"/>
          <w:marRight w:val="0"/>
          <w:marTop w:val="0"/>
          <w:marBottom w:val="0"/>
          <w:divBdr>
            <w:top w:val="none" w:sz="0" w:space="0" w:color="auto"/>
            <w:left w:val="none" w:sz="0" w:space="0" w:color="auto"/>
            <w:bottom w:val="none" w:sz="0" w:space="0" w:color="auto"/>
            <w:right w:val="none" w:sz="0" w:space="0" w:color="auto"/>
          </w:divBdr>
        </w:div>
        <w:div w:id="475994698">
          <w:marLeft w:val="0"/>
          <w:marRight w:val="0"/>
          <w:marTop w:val="0"/>
          <w:marBottom w:val="0"/>
          <w:divBdr>
            <w:top w:val="none" w:sz="0" w:space="0" w:color="auto"/>
            <w:left w:val="none" w:sz="0" w:space="0" w:color="auto"/>
            <w:bottom w:val="none" w:sz="0" w:space="0" w:color="auto"/>
            <w:right w:val="none" w:sz="0" w:space="0" w:color="auto"/>
          </w:divBdr>
        </w:div>
        <w:div w:id="561143234">
          <w:marLeft w:val="0"/>
          <w:marRight w:val="0"/>
          <w:marTop w:val="0"/>
          <w:marBottom w:val="0"/>
          <w:divBdr>
            <w:top w:val="none" w:sz="0" w:space="0" w:color="auto"/>
            <w:left w:val="none" w:sz="0" w:space="0" w:color="auto"/>
            <w:bottom w:val="none" w:sz="0" w:space="0" w:color="auto"/>
            <w:right w:val="none" w:sz="0" w:space="0" w:color="auto"/>
          </w:divBdr>
        </w:div>
        <w:div w:id="97915807">
          <w:marLeft w:val="0"/>
          <w:marRight w:val="0"/>
          <w:marTop w:val="192"/>
          <w:marBottom w:val="0"/>
          <w:divBdr>
            <w:top w:val="none" w:sz="0" w:space="0" w:color="auto"/>
            <w:left w:val="none" w:sz="0" w:space="0" w:color="auto"/>
            <w:bottom w:val="none" w:sz="0" w:space="0" w:color="auto"/>
            <w:right w:val="none" w:sz="0" w:space="0" w:color="auto"/>
          </w:divBdr>
        </w:div>
        <w:div w:id="1249924886">
          <w:marLeft w:val="0"/>
          <w:marRight w:val="0"/>
          <w:marTop w:val="192"/>
          <w:marBottom w:val="0"/>
          <w:divBdr>
            <w:top w:val="none" w:sz="0" w:space="0" w:color="auto"/>
            <w:left w:val="none" w:sz="0" w:space="0" w:color="auto"/>
            <w:bottom w:val="none" w:sz="0" w:space="0" w:color="auto"/>
            <w:right w:val="none" w:sz="0" w:space="0" w:color="auto"/>
          </w:divBdr>
        </w:div>
        <w:div w:id="122162764">
          <w:marLeft w:val="0"/>
          <w:marRight w:val="0"/>
          <w:marTop w:val="0"/>
          <w:marBottom w:val="0"/>
          <w:divBdr>
            <w:top w:val="none" w:sz="0" w:space="0" w:color="auto"/>
            <w:left w:val="none" w:sz="0" w:space="0" w:color="auto"/>
            <w:bottom w:val="none" w:sz="0" w:space="0" w:color="auto"/>
            <w:right w:val="none" w:sz="0" w:space="0" w:color="auto"/>
          </w:divBdr>
        </w:div>
        <w:div w:id="2139685646">
          <w:marLeft w:val="0"/>
          <w:marRight w:val="0"/>
          <w:marTop w:val="192"/>
          <w:marBottom w:val="0"/>
          <w:divBdr>
            <w:top w:val="none" w:sz="0" w:space="0" w:color="auto"/>
            <w:left w:val="none" w:sz="0" w:space="0" w:color="auto"/>
            <w:bottom w:val="none" w:sz="0" w:space="0" w:color="auto"/>
            <w:right w:val="none" w:sz="0" w:space="0" w:color="auto"/>
          </w:divBdr>
        </w:div>
      </w:divsChild>
    </w:div>
    <w:div w:id="967979596">
      <w:bodyDiv w:val="1"/>
      <w:marLeft w:val="0"/>
      <w:marRight w:val="0"/>
      <w:marTop w:val="0"/>
      <w:marBottom w:val="0"/>
      <w:divBdr>
        <w:top w:val="none" w:sz="0" w:space="0" w:color="auto"/>
        <w:left w:val="none" w:sz="0" w:space="0" w:color="auto"/>
        <w:bottom w:val="none" w:sz="0" w:space="0" w:color="auto"/>
        <w:right w:val="none" w:sz="0" w:space="0" w:color="auto"/>
      </w:divBdr>
    </w:div>
    <w:div w:id="969626792">
      <w:bodyDiv w:val="1"/>
      <w:marLeft w:val="0"/>
      <w:marRight w:val="0"/>
      <w:marTop w:val="0"/>
      <w:marBottom w:val="0"/>
      <w:divBdr>
        <w:top w:val="none" w:sz="0" w:space="0" w:color="auto"/>
        <w:left w:val="none" w:sz="0" w:space="0" w:color="auto"/>
        <w:bottom w:val="none" w:sz="0" w:space="0" w:color="auto"/>
        <w:right w:val="none" w:sz="0" w:space="0" w:color="auto"/>
      </w:divBdr>
      <w:divsChild>
        <w:div w:id="2137719386">
          <w:marLeft w:val="0"/>
          <w:marRight w:val="0"/>
          <w:marTop w:val="0"/>
          <w:marBottom w:val="0"/>
          <w:divBdr>
            <w:top w:val="none" w:sz="0" w:space="0" w:color="auto"/>
            <w:left w:val="none" w:sz="0" w:space="0" w:color="auto"/>
            <w:bottom w:val="none" w:sz="0" w:space="0" w:color="auto"/>
            <w:right w:val="none" w:sz="0" w:space="0" w:color="auto"/>
          </w:divBdr>
          <w:divsChild>
            <w:div w:id="1051030613">
              <w:marLeft w:val="0"/>
              <w:marRight w:val="0"/>
              <w:marTop w:val="0"/>
              <w:marBottom w:val="0"/>
              <w:divBdr>
                <w:top w:val="none" w:sz="0" w:space="0" w:color="auto"/>
                <w:left w:val="none" w:sz="0" w:space="0" w:color="auto"/>
                <w:bottom w:val="none" w:sz="0" w:space="0" w:color="auto"/>
                <w:right w:val="none" w:sz="0" w:space="0" w:color="auto"/>
              </w:divBdr>
              <w:divsChild>
                <w:div w:id="230626450">
                  <w:marLeft w:val="0"/>
                  <w:marRight w:val="0"/>
                  <w:marTop w:val="0"/>
                  <w:marBottom w:val="0"/>
                  <w:divBdr>
                    <w:top w:val="none" w:sz="0" w:space="0" w:color="auto"/>
                    <w:left w:val="none" w:sz="0" w:space="0" w:color="auto"/>
                    <w:bottom w:val="none" w:sz="0" w:space="0" w:color="auto"/>
                    <w:right w:val="none" w:sz="0" w:space="0" w:color="auto"/>
                  </w:divBdr>
                  <w:divsChild>
                    <w:div w:id="392628922">
                      <w:marLeft w:val="0"/>
                      <w:marRight w:val="0"/>
                      <w:marTop w:val="0"/>
                      <w:marBottom w:val="0"/>
                      <w:divBdr>
                        <w:top w:val="none" w:sz="0" w:space="0" w:color="auto"/>
                        <w:left w:val="none" w:sz="0" w:space="0" w:color="auto"/>
                        <w:bottom w:val="none" w:sz="0" w:space="0" w:color="auto"/>
                        <w:right w:val="none" w:sz="0" w:space="0" w:color="auto"/>
                      </w:divBdr>
                      <w:divsChild>
                        <w:div w:id="683552545">
                          <w:marLeft w:val="0"/>
                          <w:marRight w:val="0"/>
                          <w:marTop w:val="0"/>
                          <w:marBottom w:val="0"/>
                          <w:divBdr>
                            <w:top w:val="none" w:sz="0" w:space="0" w:color="auto"/>
                            <w:left w:val="none" w:sz="0" w:space="0" w:color="auto"/>
                            <w:bottom w:val="none" w:sz="0" w:space="0" w:color="auto"/>
                            <w:right w:val="none" w:sz="0" w:space="0" w:color="auto"/>
                          </w:divBdr>
                          <w:divsChild>
                            <w:div w:id="1486119410">
                              <w:marLeft w:val="0"/>
                              <w:marRight w:val="0"/>
                              <w:marTop w:val="0"/>
                              <w:marBottom w:val="0"/>
                              <w:divBdr>
                                <w:top w:val="none" w:sz="0" w:space="0" w:color="auto"/>
                                <w:left w:val="none" w:sz="0" w:space="0" w:color="auto"/>
                                <w:bottom w:val="none" w:sz="0" w:space="0" w:color="auto"/>
                                <w:right w:val="none" w:sz="0" w:space="0" w:color="auto"/>
                              </w:divBdr>
                              <w:divsChild>
                                <w:div w:id="2113746773">
                                  <w:marLeft w:val="0"/>
                                  <w:marRight w:val="0"/>
                                  <w:marTop w:val="0"/>
                                  <w:marBottom w:val="0"/>
                                  <w:divBdr>
                                    <w:top w:val="none" w:sz="0" w:space="0" w:color="auto"/>
                                    <w:left w:val="none" w:sz="0" w:space="0" w:color="auto"/>
                                    <w:bottom w:val="none" w:sz="0" w:space="0" w:color="auto"/>
                                    <w:right w:val="none" w:sz="0" w:space="0" w:color="auto"/>
                                  </w:divBdr>
                                  <w:divsChild>
                                    <w:div w:id="2115441098">
                                      <w:marLeft w:val="0"/>
                                      <w:marRight w:val="0"/>
                                      <w:marTop w:val="0"/>
                                      <w:marBottom w:val="0"/>
                                      <w:divBdr>
                                        <w:top w:val="none" w:sz="0" w:space="0" w:color="auto"/>
                                        <w:left w:val="none" w:sz="0" w:space="0" w:color="auto"/>
                                        <w:bottom w:val="none" w:sz="0" w:space="0" w:color="auto"/>
                                        <w:right w:val="none" w:sz="0" w:space="0" w:color="auto"/>
                                      </w:divBdr>
                                      <w:divsChild>
                                        <w:div w:id="390889100">
                                          <w:marLeft w:val="0"/>
                                          <w:marRight w:val="0"/>
                                          <w:marTop w:val="0"/>
                                          <w:marBottom w:val="0"/>
                                          <w:divBdr>
                                            <w:top w:val="none" w:sz="0" w:space="0" w:color="auto"/>
                                            <w:left w:val="none" w:sz="0" w:space="0" w:color="auto"/>
                                            <w:bottom w:val="none" w:sz="0" w:space="0" w:color="auto"/>
                                            <w:right w:val="none" w:sz="0" w:space="0" w:color="auto"/>
                                          </w:divBdr>
                                          <w:divsChild>
                                            <w:div w:id="1314679239">
                                              <w:marLeft w:val="0"/>
                                              <w:marRight w:val="0"/>
                                              <w:marTop w:val="0"/>
                                              <w:marBottom w:val="0"/>
                                              <w:divBdr>
                                                <w:top w:val="none" w:sz="0" w:space="0" w:color="auto"/>
                                                <w:left w:val="none" w:sz="0" w:space="0" w:color="auto"/>
                                                <w:bottom w:val="none" w:sz="0" w:space="0" w:color="auto"/>
                                                <w:right w:val="none" w:sz="0" w:space="0" w:color="auto"/>
                                              </w:divBdr>
                                              <w:divsChild>
                                                <w:div w:id="652612168">
                                                  <w:marLeft w:val="0"/>
                                                  <w:marRight w:val="0"/>
                                                  <w:marTop w:val="0"/>
                                                  <w:marBottom w:val="0"/>
                                                  <w:divBdr>
                                                    <w:top w:val="none" w:sz="0" w:space="0" w:color="auto"/>
                                                    <w:left w:val="none" w:sz="0" w:space="0" w:color="auto"/>
                                                    <w:bottom w:val="none" w:sz="0" w:space="0" w:color="auto"/>
                                                    <w:right w:val="none" w:sz="0" w:space="0" w:color="auto"/>
                                                  </w:divBdr>
                                                  <w:divsChild>
                                                    <w:div w:id="1047530341">
                                                      <w:marLeft w:val="0"/>
                                                      <w:marRight w:val="0"/>
                                                      <w:marTop w:val="0"/>
                                                      <w:marBottom w:val="0"/>
                                                      <w:divBdr>
                                                        <w:top w:val="none" w:sz="0" w:space="0" w:color="auto"/>
                                                        <w:left w:val="none" w:sz="0" w:space="0" w:color="auto"/>
                                                        <w:bottom w:val="none" w:sz="0" w:space="0" w:color="auto"/>
                                                        <w:right w:val="none" w:sz="0" w:space="0" w:color="auto"/>
                                                      </w:divBdr>
                                                      <w:divsChild>
                                                        <w:div w:id="976690713">
                                                          <w:marLeft w:val="0"/>
                                                          <w:marRight w:val="0"/>
                                                          <w:marTop w:val="0"/>
                                                          <w:marBottom w:val="0"/>
                                                          <w:divBdr>
                                                            <w:top w:val="none" w:sz="0" w:space="0" w:color="auto"/>
                                                            <w:left w:val="none" w:sz="0" w:space="0" w:color="auto"/>
                                                            <w:bottom w:val="none" w:sz="0" w:space="0" w:color="auto"/>
                                                            <w:right w:val="none" w:sz="0" w:space="0" w:color="auto"/>
                                                          </w:divBdr>
                                                          <w:divsChild>
                                                            <w:div w:id="97339038">
                                                              <w:marLeft w:val="0"/>
                                                              <w:marRight w:val="0"/>
                                                              <w:marTop w:val="0"/>
                                                              <w:marBottom w:val="0"/>
                                                              <w:divBdr>
                                                                <w:top w:val="none" w:sz="0" w:space="0" w:color="auto"/>
                                                                <w:left w:val="none" w:sz="0" w:space="0" w:color="auto"/>
                                                                <w:bottom w:val="none" w:sz="0" w:space="0" w:color="auto"/>
                                                                <w:right w:val="none" w:sz="0" w:space="0" w:color="auto"/>
                                                              </w:divBdr>
                                                              <w:divsChild>
                                                                <w:div w:id="261689555">
                                                                  <w:marLeft w:val="0"/>
                                                                  <w:marRight w:val="0"/>
                                                                  <w:marTop w:val="0"/>
                                                                  <w:marBottom w:val="0"/>
                                                                  <w:divBdr>
                                                                    <w:top w:val="none" w:sz="0" w:space="0" w:color="auto"/>
                                                                    <w:left w:val="none" w:sz="0" w:space="0" w:color="auto"/>
                                                                    <w:bottom w:val="none" w:sz="0" w:space="0" w:color="auto"/>
                                                                    <w:right w:val="none" w:sz="0" w:space="0" w:color="auto"/>
                                                                  </w:divBdr>
                                                                  <w:divsChild>
                                                                    <w:div w:id="2066566950">
                                                                      <w:marLeft w:val="0"/>
                                                                      <w:marRight w:val="0"/>
                                                                      <w:marTop w:val="0"/>
                                                                      <w:marBottom w:val="0"/>
                                                                      <w:divBdr>
                                                                        <w:top w:val="none" w:sz="0" w:space="0" w:color="auto"/>
                                                                        <w:left w:val="none" w:sz="0" w:space="0" w:color="auto"/>
                                                                        <w:bottom w:val="none" w:sz="0" w:space="0" w:color="auto"/>
                                                                        <w:right w:val="none" w:sz="0" w:space="0" w:color="auto"/>
                                                                      </w:divBdr>
                                                                      <w:divsChild>
                                                                        <w:div w:id="775099233">
                                                                          <w:marLeft w:val="0"/>
                                                                          <w:marRight w:val="0"/>
                                                                          <w:marTop w:val="0"/>
                                                                          <w:marBottom w:val="0"/>
                                                                          <w:divBdr>
                                                                            <w:top w:val="none" w:sz="0" w:space="0" w:color="auto"/>
                                                                            <w:left w:val="none" w:sz="0" w:space="0" w:color="auto"/>
                                                                            <w:bottom w:val="none" w:sz="0" w:space="0" w:color="auto"/>
                                                                            <w:right w:val="none" w:sz="0" w:space="0" w:color="auto"/>
                                                                          </w:divBdr>
                                                                          <w:divsChild>
                                                                            <w:div w:id="569579159">
                                                                              <w:marLeft w:val="0"/>
                                                                              <w:marRight w:val="0"/>
                                                                              <w:marTop w:val="0"/>
                                                                              <w:marBottom w:val="0"/>
                                                                              <w:divBdr>
                                                                                <w:top w:val="none" w:sz="0" w:space="0" w:color="auto"/>
                                                                                <w:left w:val="none" w:sz="0" w:space="0" w:color="auto"/>
                                                                                <w:bottom w:val="none" w:sz="0" w:space="0" w:color="auto"/>
                                                                                <w:right w:val="none" w:sz="0" w:space="0" w:color="auto"/>
                                                                              </w:divBdr>
                                                                              <w:divsChild>
                                                                                <w:div w:id="1233008838">
                                                                                  <w:marLeft w:val="0"/>
                                                                                  <w:marRight w:val="0"/>
                                                                                  <w:marTop w:val="0"/>
                                                                                  <w:marBottom w:val="0"/>
                                                                                  <w:divBdr>
                                                                                    <w:top w:val="none" w:sz="0" w:space="0" w:color="auto"/>
                                                                                    <w:left w:val="none" w:sz="0" w:space="0" w:color="auto"/>
                                                                                    <w:bottom w:val="none" w:sz="0" w:space="0" w:color="auto"/>
                                                                                    <w:right w:val="none" w:sz="0" w:space="0" w:color="auto"/>
                                                                                  </w:divBdr>
                                                                                  <w:divsChild>
                                                                                    <w:div w:id="1797212320">
                                                                                      <w:marLeft w:val="0"/>
                                                                                      <w:marRight w:val="0"/>
                                                                                      <w:marTop w:val="0"/>
                                                                                      <w:marBottom w:val="0"/>
                                                                                      <w:divBdr>
                                                                                        <w:top w:val="none" w:sz="0" w:space="0" w:color="auto"/>
                                                                                        <w:left w:val="none" w:sz="0" w:space="0" w:color="auto"/>
                                                                                        <w:bottom w:val="none" w:sz="0" w:space="0" w:color="auto"/>
                                                                                        <w:right w:val="none" w:sz="0" w:space="0" w:color="auto"/>
                                                                                      </w:divBdr>
                                                                                      <w:divsChild>
                                                                                        <w:div w:id="514223074">
                                                                                          <w:marLeft w:val="0"/>
                                                                                          <w:marRight w:val="0"/>
                                                                                          <w:marTop w:val="0"/>
                                                                                          <w:marBottom w:val="0"/>
                                                                                          <w:divBdr>
                                                                                            <w:top w:val="none" w:sz="0" w:space="0" w:color="auto"/>
                                                                                            <w:left w:val="none" w:sz="0" w:space="0" w:color="auto"/>
                                                                                            <w:bottom w:val="none" w:sz="0" w:space="0" w:color="auto"/>
                                                                                            <w:right w:val="none" w:sz="0" w:space="0" w:color="auto"/>
                                                                                          </w:divBdr>
                                                                                          <w:divsChild>
                                                                                            <w:div w:id="1307975773">
                                                                                              <w:marLeft w:val="0"/>
                                                                                              <w:marRight w:val="0"/>
                                                                                              <w:marTop w:val="0"/>
                                                                                              <w:marBottom w:val="0"/>
                                                                                              <w:divBdr>
                                                                                                <w:top w:val="none" w:sz="0" w:space="0" w:color="auto"/>
                                                                                                <w:left w:val="none" w:sz="0" w:space="0" w:color="auto"/>
                                                                                                <w:bottom w:val="none" w:sz="0" w:space="0" w:color="auto"/>
                                                                                                <w:right w:val="none" w:sz="0" w:space="0" w:color="auto"/>
                                                                                              </w:divBdr>
                                                                                              <w:divsChild>
                                                                                                <w:div w:id="1379816826">
                                                                                                  <w:marLeft w:val="0"/>
                                                                                                  <w:marRight w:val="0"/>
                                                                                                  <w:marTop w:val="0"/>
                                                                                                  <w:marBottom w:val="0"/>
                                                                                                  <w:divBdr>
                                                                                                    <w:top w:val="none" w:sz="0" w:space="0" w:color="auto"/>
                                                                                                    <w:left w:val="none" w:sz="0" w:space="0" w:color="auto"/>
                                                                                                    <w:bottom w:val="none" w:sz="0" w:space="0" w:color="auto"/>
                                                                                                    <w:right w:val="none" w:sz="0" w:space="0" w:color="auto"/>
                                                                                                  </w:divBdr>
                                                                                                  <w:divsChild>
                                                                                                    <w:div w:id="621109173">
                                                                                                      <w:marLeft w:val="0"/>
                                                                                                      <w:marRight w:val="0"/>
                                                                                                      <w:marTop w:val="0"/>
                                                                                                      <w:marBottom w:val="0"/>
                                                                                                      <w:divBdr>
                                                                                                        <w:top w:val="none" w:sz="0" w:space="0" w:color="auto"/>
                                                                                                        <w:left w:val="none" w:sz="0" w:space="0" w:color="auto"/>
                                                                                                        <w:bottom w:val="none" w:sz="0" w:space="0" w:color="auto"/>
                                                                                                        <w:right w:val="none" w:sz="0" w:space="0" w:color="auto"/>
                                                                                                      </w:divBdr>
                                                                                                      <w:divsChild>
                                                                                                        <w:div w:id="1309674744">
                                                                                                          <w:marLeft w:val="0"/>
                                                                                                          <w:marRight w:val="0"/>
                                                                                                          <w:marTop w:val="0"/>
                                                                                                          <w:marBottom w:val="0"/>
                                                                                                          <w:divBdr>
                                                                                                            <w:top w:val="none" w:sz="0" w:space="0" w:color="auto"/>
                                                                                                            <w:left w:val="none" w:sz="0" w:space="0" w:color="auto"/>
                                                                                                            <w:bottom w:val="none" w:sz="0" w:space="0" w:color="auto"/>
                                                                                                            <w:right w:val="none" w:sz="0" w:space="0" w:color="auto"/>
                                                                                                          </w:divBdr>
                                                                                                          <w:divsChild>
                                                                                                            <w:div w:id="1288438389">
                                                                                                              <w:marLeft w:val="0"/>
                                                                                                              <w:marRight w:val="0"/>
                                                                                                              <w:marTop w:val="0"/>
                                                                                                              <w:marBottom w:val="0"/>
                                                                                                              <w:divBdr>
                                                                                                                <w:top w:val="none" w:sz="0" w:space="0" w:color="auto"/>
                                                                                                                <w:left w:val="none" w:sz="0" w:space="0" w:color="auto"/>
                                                                                                                <w:bottom w:val="none" w:sz="0" w:space="0" w:color="auto"/>
                                                                                                                <w:right w:val="none" w:sz="0" w:space="0" w:color="auto"/>
                                                                                                              </w:divBdr>
                                                                                                              <w:divsChild>
                                                                                                                <w:div w:id="780416009">
                                                                                                                  <w:marLeft w:val="0"/>
                                                                                                                  <w:marRight w:val="0"/>
                                                                                                                  <w:marTop w:val="0"/>
                                                                                                                  <w:marBottom w:val="0"/>
                                                                                                                  <w:divBdr>
                                                                                                                    <w:top w:val="none" w:sz="0" w:space="0" w:color="auto"/>
                                                                                                                    <w:left w:val="none" w:sz="0" w:space="0" w:color="auto"/>
                                                                                                                    <w:bottom w:val="none" w:sz="0" w:space="0" w:color="auto"/>
                                                                                                                    <w:right w:val="none" w:sz="0" w:space="0" w:color="auto"/>
                                                                                                                  </w:divBdr>
                                                                                                                  <w:divsChild>
                                                                                                                    <w:div w:id="110975470">
                                                                                                                      <w:marLeft w:val="0"/>
                                                                                                                      <w:marRight w:val="0"/>
                                                                                                                      <w:marTop w:val="0"/>
                                                                                                                      <w:marBottom w:val="0"/>
                                                                                                                      <w:divBdr>
                                                                                                                        <w:top w:val="none" w:sz="0" w:space="0" w:color="auto"/>
                                                                                                                        <w:left w:val="none" w:sz="0" w:space="0" w:color="auto"/>
                                                                                                                        <w:bottom w:val="none" w:sz="0" w:space="0" w:color="auto"/>
                                                                                                                        <w:right w:val="none" w:sz="0" w:space="0" w:color="auto"/>
                                                                                                                      </w:divBdr>
                                                                                                                      <w:divsChild>
                                                                                                                        <w:div w:id="298845822">
                                                                                                                          <w:marLeft w:val="0"/>
                                                                                                                          <w:marRight w:val="0"/>
                                                                                                                          <w:marTop w:val="0"/>
                                                                                                                          <w:marBottom w:val="0"/>
                                                                                                                          <w:divBdr>
                                                                                                                            <w:top w:val="none" w:sz="0" w:space="0" w:color="auto"/>
                                                                                                                            <w:left w:val="none" w:sz="0" w:space="0" w:color="auto"/>
                                                                                                                            <w:bottom w:val="none" w:sz="0" w:space="0" w:color="auto"/>
                                                                                                                            <w:right w:val="none" w:sz="0" w:space="0" w:color="auto"/>
                                                                                                                          </w:divBdr>
                                                                                                                          <w:divsChild>
                                                                                                                            <w:div w:id="1246306824">
                                                                                                                              <w:marLeft w:val="0"/>
                                                                                                                              <w:marRight w:val="0"/>
                                                                                                                              <w:marTop w:val="0"/>
                                                                                                                              <w:marBottom w:val="0"/>
                                                                                                                              <w:divBdr>
                                                                                                                                <w:top w:val="none" w:sz="0" w:space="0" w:color="auto"/>
                                                                                                                                <w:left w:val="none" w:sz="0" w:space="0" w:color="auto"/>
                                                                                                                                <w:bottom w:val="none" w:sz="0" w:space="0" w:color="auto"/>
                                                                                                                                <w:right w:val="none" w:sz="0" w:space="0" w:color="auto"/>
                                                                                                                              </w:divBdr>
                                                                                                                              <w:divsChild>
                                                                                                                                <w:div w:id="1575358821">
                                                                                                                                  <w:marLeft w:val="0"/>
                                                                                                                                  <w:marRight w:val="0"/>
                                                                                                                                  <w:marTop w:val="0"/>
                                                                                                                                  <w:marBottom w:val="0"/>
                                                                                                                                  <w:divBdr>
                                                                                                                                    <w:top w:val="none" w:sz="0" w:space="0" w:color="auto"/>
                                                                                                                                    <w:left w:val="none" w:sz="0" w:space="0" w:color="auto"/>
                                                                                                                                    <w:bottom w:val="none" w:sz="0" w:space="0" w:color="auto"/>
                                                                                                                                    <w:right w:val="none" w:sz="0" w:space="0" w:color="auto"/>
                                                                                                                                  </w:divBdr>
                                                                                                                                  <w:divsChild>
                                                                                                                                    <w:div w:id="588658280">
                                                                                                                                      <w:marLeft w:val="0"/>
                                                                                                                                      <w:marRight w:val="0"/>
                                                                                                                                      <w:marTop w:val="0"/>
                                                                                                                                      <w:marBottom w:val="0"/>
                                                                                                                                      <w:divBdr>
                                                                                                                                        <w:top w:val="none" w:sz="0" w:space="0" w:color="auto"/>
                                                                                                                                        <w:left w:val="none" w:sz="0" w:space="0" w:color="auto"/>
                                                                                                                                        <w:bottom w:val="none" w:sz="0" w:space="0" w:color="auto"/>
                                                                                                                                        <w:right w:val="none" w:sz="0" w:space="0" w:color="auto"/>
                                                                                                                                      </w:divBdr>
                                                                                                                                      <w:divsChild>
                                                                                                                                        <w:div w:id="1552837634">
                                                                                                                                          <w:marLeft w:val="0"/>
                                                                                                                                          <w:marRight w:val="0"/>
                                                                                                                                          <w:marTop w:val="0"/>
                                                                                                                                          <w:marBottom w:val="0"/>
                                                                                                                                          <w:divBdr>
                                                                                                                                            <w:top w:val="none" w:sz="0" w:space="0" w:color="auto"/>
                                                                                                                                            <w:left w:val="none" w:sz="0" w:space="0" w:color="auto"/>
                                                                                                                                            <w:bottom w:val="none" w:sz="0" w:space="0" w:color="auto"/>
                                                                                                                                            <w:right w:val="none" w:sz="0" w:space="0" w:color="auto"/>
                                                                                                                                          </w:divBdr>
                                                                                                                                          <w:divsChild>
                                                                                                                                            <w:div w:id="649142290">
                                                                                                                                              <w:marLeft w:val="0"/>
                                                                                                                                              <w:marRight w:val="0"/>
                                                                                                                                              <w:marTop w:val="0"/>
                                                                                                                                              <w:marBottom w:val="0"/>
                                                                                                                                              <w:divBdr>
                                                                                                                                                <w:top w:val="none" w:sz="0" w:space="0" w:color="auto"/>
                                                                                                                                                <w:left w:val="none" w:sz="0" w:space="0" w:color="auto"/>
                                                                                                                                                <w:bottom w:val="none" w:sz="0" w:space="0" w:color="auto"/>
                                                                                                                                                <w:right w:val="none" w:sz="0" w:space="0" w:color="auto"/>
                                                                                                                                              </w:divBdr>
                                                                                                                                              <w:divsChild>
                                                                                                                                                <w:div w:id="1486162555">
                                                                                                                                                  <w:marLeft w:val="0"/>
                                                                                                                                                  <w:marRight w:val="0"/>
                                                                                                                                                  <w:marTop w:val="0"/>
                                                                                                                                                  <w:marBottom w:val="0"/>
                                                                                                                                                  <w:divBdr>
                                                                                                                                                    <w:top w:val="none" w:sz="0" w:space="0" w:color="auto"/>
                                                                                                                                                    <w:left w:val="none" w:sz="0" w:space="0" w:color="auto"/>
                                                                                                                                                    <w:bottom w:val="none" w:sz="0" w:space="0" w:color="auto"/>
                                                                                                                                                    <w:right w:val="none" w:sz="0" w:space="0" w:color="auto"/>
                                                                                                                                                  </w:divBdr>
                                                                                                                                                  <w:divsChild>
                                                                                                                                                    <w:div w:id="742872990">
                                                                                                                                                      <w:marLeft w:val="0"/>
                                                                                                                                                      <w:marRight w:val="0"/>
                                                                                                                                                      <w:marTop w:val="0"/>
                                                                                                                                                      <w:marBottom w:val="0"/>
                                                                                                                                                      <w:divBdr>
                                                                                                                                                        <w:top w:val="none" w:sz="0" w:space="0" w:color="auto"/>
                                                                                                                                                        <w:left w:val="none" w:sz="0" w:space="0" w:color="auto"/>
                                                                                                                                                        <w:bottom w:val="none" w:sz="0" w:space="0" w:color="auto"/>
                                                                                                                                                        <w:right w:val="none" w:sz="0" w:space="0" w:color="auto"/>
                                                                                                                                                      </w:divBdr>
                                                                                                                                                      <w:divsChild>
                                                                                                                                                        <w:div w:id="521750741">
                                                                                                                                                          <w:marLeft w:val="0"/>
                                                                                                                                                          <w:marRight w:val="0"/>
                                                                                                                                                          <w:marTop w:val="0"/>
                                                                                                                                                          <w:marBottom w:val="0"/>
                                                                                                                                                          <w:divBdr>
                                                                                                                                                            <w:top w:val="none" w:sz="0" w:space="0" w:color="auto"/>
                                                                                                                                                            <w:left w:val="none" w:sz="0" w:space="0" w:color="auto"/>
                                                                                                                                                            <w:bottom w:val="none" w:sz="0" w:space="0" w:color="auto"/>
                                                                                                                                                            <w:right w:val="none" w:sz="0" w:space="0" w:color="auto"/>
                                                                                                                                                          </w:divBdr>
                                                                                                                                                          <w:divsChild>
                                                                                                                                                            <w:div w:id="821972411">
                                                                                                                                                              <w:marLeft w:val="0"/>
                                                                                                                                                              <w:marRight w:val="0"/>
                                                                                                                                                              <w:marTop w:val="0"/>
                                                                                                                                                              <w:marBottom w:val="0"/>
                                                                                                                                                              <w:divBdr>
                                                                                                                                                                <w:top w:val="none" w:sz="0" w:space="0" w:color="auto"/>
                                                                                                                                                                <w:left w:val="none" w:sz="0" w:space="0" w:color="auto"/>
                                                                                                                                                                <w:bottom w:val="none" w:sz="0" w:space="0" w:color="auto"/>
                                                                                                                                                                <w:right w:val="none" w:sz="0" w:space="0" w:color="auto"/>
                                                                                                                                                              </w:divBdr>
                                                                                                                                                              <w:divsChild>
                                                                                                                                                                <w:div w:id="97869461">
                                                                                                                                                                  <w:marLeft w:val="0"/>
                                                                                                                                                                  <w:marRight w:val="0"/>
                                                                                                                                                                  <w:marTop w:val="0"/>
                                                                                                                                                                  <w:marBottom w:val="0"/>
                                                                                                                                                                  <w:divBdr>
                                                                                                                                                                    <w:top w:val="none" w:sz="0" w:space="0" w:color="auto"/>
                                                                                                                                                                    <w:left w:val="none" w:sz="0" w:space="0" w:color="auto"/>
                                                                                                                                                                    <w:bottom w:val="none" w:sz="0" w:space="0" w:color="auto"/>
                                                                                                                                                                    <w:right w:val="none" w:sz="0" w:space="0" w:color="auto"/>
                                                                                                                                                                  </w:divBdr>
                                                                                                                                                                  <w:divsChild>
                                                                                                                                                                    <w:div w:id="295989189">
                                                                                                                                                                      <w:marLeft w:val="0"/>
                                                                                                                                                                      <w:marRight w:val="0"/>
                                                                                                                                                                      <w:marTop w:val="0"/>
                                                                                                                                                                      <w:marBottom w:val="0"/>
                                                                                                                                                                      <w:divBdr>
                                                                                                                                                                        <w:top w:val="none" w:sz="0" w:space="0" w:color="auto"/>
                                                                                                                                                                        <w:left w:val="none" w:sz="0" w:space="0" w:color="auto"/>
                                                                                                                                                                        <w:bottom w:val="none" w:sz="0" w:space="0" w:color="auto"/>
                                                                                                                                                                        <w:right w:val="none" w:sz="0" w:space="0" w:color="auto"/>
                                                                                                                                                                      </w:divBdr>
                                                                                                                                                                      <w:divsChild>
                                                                                                                                                                        <w:div w:id="1916739700">
                                                                                                                                                                          <w:marLeft w:val="0"/>
                                                                                                                                                                          <w:marRight w:val="0"/>
                                                                                                                                                                          <w:marTop w:val="0"/>
                                                                                                                                                                          <w:marBottom w:val="0"/>
                                                                                                                                                                          <w:divBdr>
                                                                                                                                                                            <w:top w:val="none" w:sz="0" w:space="0" w:color="auto"/>
                                                                                                                                                                            <w:left w:val="none" w:sz="0" w:space="0" w:color="auto"/>
                                                                                                                                                                            <w:bottom w:val="none" w:sz="0" w:space="0" w:color="auto"/>
                                                                                                                                                                            <w:right w:val="none" w:sz="0" w:space="0" w:color="auto"/>
                                                                                                                                                                          </w:divBdr>
                                                                                                                                                                          <w:divsChild>
                                                                                                                                                                            <w:div w:id="1728600203">
                                                                                                                                                                              <w:marLeft w:val="0"/>
                                                                                                                                                                              <w:marRight w:val="0"/>
                                                                                                                                                                              <w:marTop w:val="0"/>
                                                                                                                                                                              <w:marBottom w:val="0"/>
                                                                                                                                                                              <w:divBdr>
                                                                                                                                                                                <w:top w:val="none" w:sz="0" w:space="0" w:color="auto"/>
                                                                                                                                                                                <w:left w:val="none" w:sz="0" w:space="0" w:color="auto"/>
                                                                                                                                                                                <w:bottom w:val="none" w:sz="0" w:space="0" w:color="auto"/>
                                                                                                                                                                                <w:right w:val="none" w:sz="0" w:space="0" w:color="auto"/>
                                                                                                                                                                              </w:divBdr>
                                                                                                                                                                              <w:divsChild>
                                                                                                                                                                                <w:div w:id="2074499738">
                                                                                                                                                                                  <w:marLeft w:val="0"/>
                                                                                                                                                                                  <w:marRight w:val="0"/>
                                                                                                                                                                                  <w:marTop w:val="0"/>
                                                                                                                                                                                  <w:marBottom w:val="0"/>
                                                                                                                                                                                  <w:divBdr>
                                                                                                                                                                                    <w:top w:val="none" w:sz="0" w:space="0" w:color="auto"/>
                                                                                                                                                                                    <w:left w:val="none" w:sz="0" w:space="0" w:color="auto"/>
                                                                                                                                                                                    <w:bottom w:val="none" w:sz="0" w:space="0" w:color="auto"/>
                                                                                                                                                                                    <w:right w:val="none" w:sz="0" w:space="0" w:color="auto"/>
                                                                                                                                                                                  </w:divBdr>
                                                                                                                                                                                  <w:divsChild>
                                                                                                                                                                                    <w:div w:id="237521601">
                                                                                                                                                                                      <w:marLeft w:val="0"/>
                                                                                                                                                                                      <w:marRight w:val="0"/>
                                                                                                                                                                                      <w:marTop w:val="0"/>
                                                                                                                                                                                      <w:marBottom w:val="0"/>
                                                                                                                                                                                      <w:divBdr>
                                                                                                                                                                                        <w:top w:val="none" w:sz="0" w:space="0" w:color="auto"/>
                                                                                                                                                                                        <w:left w:val="none" w:sz="0" w:space="0" w:color="auto"/>
                                                                                                                                                                                        <w:bottom w:val="none" w:sz="0" w:space="0" w:color="auto"/>
                                                                                                                                                                                        <w:right w:val="none" w:sz="0" w:space="0" w:color="auto"/>
                                                                                                                                                                                      </w:divBdr>
                                                                                                                                                                                      <w:divsChild>
                                                                                                                                                                                        <w:div w:id="1632982202">
                                                                                                                                                                                          <w:marLeft w:val="0"/>
                                                                                                                                                                                          <w:marRight w:val="0"/>
                                                                                                                                                                                          <w:marTop w:val="0"/>
                                                                                                                                                                                          <w:marBottom w:val="0"/>
                                                                                                                                                                                          <w:divBdr>
                                                                                                                                                                                            <w:top w:val="none" w:sz="0" w:space="0" w:color="auto"/>
                                                                                                                                                                                            <w:left w:val="none" w:sz="0" w:space="0" w:color="auto"/>
                                                                                                                                                                                            <w:bottom w:val="none" w:sz="0" w:space="0" w:color="auto"/>
                                                                                                                                                                                            <w:right w:val="none" w:sz="0" w:space="0" w:color="auto"/>
                                                                                                                                                                                          </w:divBdr>
                                                                                                                                                                                          <w:divsChild>
                                                                                                                                                                                            <w:div w:id="2085058698">
                                                                                                                                                                                              <w:marLeft w:val="0"/>
                                                                                                                                                                                              <w:marRight w:val="0"/>
                                                                                                                                                                                              <w:marTop w:val="0"/>
                                                                                                                                                                                              <w:marBottom w:val="0"/>
                                                                                                                                                                                              <w:divBdr>
                                                                                                                                                                                                <w:top w:val="none" w:sz="0" w:space="0" w:color="auto"/>
                                                                                                                                                                                                <w:left w:val="none" w:sz="0" w:space="0" w:color="auto"/>
                                                                                                                                                                                                <w:bottom w:val="none" w:sz="0" w:space="0" w:color="auto"/>
                                                                                                                                                                                                <w:right w:val="none" w:sz="0" w:space="0" w:color="auto"/>
                                                                                                                                                                                              </w:divBdr>
                                                                                                                                                                                              <w:divsChild>
                                                                                                                                                                                                <w:div w:id="1236474598">
                                                                                                                                                                                                  <w:marLeft w:val="0"/>
                                                                                                                                                                                                  <w:marRight w:val="0"/>
                                                                                                                                                                                                  <w:marTop w:val="0"/>
                                                                                                                                                                                                  <w:marBottom w:val="0"/>
                                                                                                                                                                                                  <w:divBdr>
                                                                                                                                                                                                    <w:top w:val="none" w:sz="0" w:space="0" w:color="auto"/>
                                                                                                                                                                                                    <w:left w:val="none" w:sz="0" w:space="0" w:color="auto"/>
                                                                                                                                                                                                    <w:bottom w:val="none" w:sz="0" w:space="0" w:color="auto"/>
                                                                                                                                                                                                    <w:right w:val="none" w:sz="0" w:space="0" w:color="auto"/>
                                                                                                                                                                                                  </w:divBdr>
                                                                                                                                                                                                  <w:divsChild>
                                                                                                                                                                                                    <w:div w:id="472333505">
                                                                                                                                                                                                      <w:marLeft w:val="0"/>
                                                                                                                                                                                                      <w:marRight w:val="0"/>
                                                                                                                                                                                                      <w:marTop w:val="0"/>
                                                                                                                                                                                                      <w:marBottom w:val="0"/>
                                                                                                                                                                                                      <w:divBdr>
                                                                                                                                                                                                        <w:top w:val="none" w:sz="0" w:space="0" w:color="auto"/>
                                                                                                                                                                                                        <w:left w:val="none" w:sz="0" w:space="0" w:color="auto"/>
                                                                                                                                                                                                        <w:bottom w:val="none" w:sz="0" w:space="0" w:color="auto"/>
                                                                                                                                                                                                        <w:right w:val="none" w:sz="0" w:space="0" w:color="auto"/>
                                                                                                                                                                                                      </w:divBdr>
                                                                                                                                                                                                      <w:divsChild>
                                                                                                                                                                                                        <w:div w:id="755325959">
                                                                                                                                                                                                          <w:marLeft w:val="0"/>
                                                                                                                                                                                                          <w:marRight w:val="0"/>
                                                                                                                                                                                                          <w:marTop w:val="0"/>
                                                                                                                                                                                                          <w:marBottom w:val="0"/>
                                                                                                                                                                                                          <w:divBdr>
                                                                                                                                                                                                            <w:top w:val="none" w:sz="0" w:space="0" w:color="auto"/>
                                                                                                                                                                                                            <w:left w:val="none" w:sz="0" w:space="0" w:color="auto"/>
                                                                                                                                                                                                            <w:bottom w:val="none" w:sz="0" w:space="0" w:color="auto"/>
                                                                                                                                                                                                            <w:right w:val="none" w:sz="0" w:space="0" w:color="auto"/>
                                                                                                                                                                                                          </w:divBdr>
                                                                                                                                                                                                          <w:divsChild>
                                                                                                                                                                                                            <w:div w:id="1701933712">
                                                                                                                                                                                                              <w:marLeft w:val="0"/>
                                                                                                                                                                                                              <w:marRight w:val="0"/>
                                                                                                                                                                                                              <w:marTop w:val="0"/>
                                                                                                                                                                                                              <w:marBottom w:val="0"/>
                                                                                                                                                                                                              <w:divBdr>
                                                                                                                                                                                                                <w:top w:val="none" w:sz="0" w:space="0" w:color="auto"/>
                                                                                                                                                                                                                <w:left w:val="none" w:sz="0" w:space="0" w:color="auto"/>
                                                                                                                                                                                                                <w:bottom w:val="none" w:sz="0" w:space="0" w:color="auto"/>
                                                                                                                                                                                                                <w:right w:val="none" w:sz="0" w:space="0" w:color="auto"/>
                                                                                                                                                                                                              </w:divBdr>
                                                                                                                                                                                                              <w:divsChild>
                                                                                                                                                                                                                <w:div w:id="1707294981">
                                                                                                                                                                                                                  <w:marLeft w:val="0"/>
                                                                                                                                                                                                                  <w:marRight w:val="0"/>
                                                                                                                                                                                                                  <w:marTop w:val="0"/>
                                                                                                                                                                                                                  <w:marBottom w:val="0"/>
                                                                                                                                                                                                                  <w:divBdr>
                                                                                                                                                                                                                    <w:top w:val="none" w:sz="0" w:space="0" w:color="auto"/>
                                                                                                                                                                                                                    <w:left w:val="none" w:sz="0" w:space="0" w:color="auto"/>
                                                                                                                                                                                                                    <w:bottom w:val="none" w:sz="0" w:space="0" w:color="auto"/>
                                                                                                                                                                                                                    <w:right w:val="none" w:sz="0" w:space="0" w:color="auto"/>
                                                                                                                                                                                                                  </w:divBdr>
                                                                                                                                                                                                                  <w:divsChild>
                                                                                                                                                                                                                    <w:div w:id="409621953">
                                                                                                                                                                                                                      <w:marLeft w:val="0"/>
                                                                                                                                                                                                                      <w:marRight w:val="0"/>
                                                                                                                                                                                                                      <w:marTop w:val="0"/>
                                                                                                                                                                                                                      <w:marBottom w:val="0"/>
                                                                                                                                                                                                                      <w:divBdr>
                                                                                                                                                                                                                        <w:top w:val="none" w:sz="0" w:space="0" w:color="auto"/>
                                                                                                                                                                                                                        <w:left w:val="none" w:sz="0" w:space="0" w:color="auto"/>
                                                                                                                                                                                                                        <w:bottom w:val="none" w:sz="0" w:space="0" w:color="auto"/>
                                                                                                                                                                                                                        <w:right w:val="none" w:sz="0" w:space="0" w:color="auto"/>
                                                                                                                                                                                                                      </w:divBdr>
                                                                                                                                                                                                                      <w:divsChild>
                                                                                                                                                                                                                        <w:div w:id="1664972802">
                                                                                                                                                                                                                          <w:marLeft w:val="0"/>
                                                                                                                                                                                                                          <w:marRight w:val="0"/>
                                                                                                                                                                                                                          <w:marTop w:val="0"/>
                                                                                                                                                                                                                          <w:marBottom w:val="0"/>
                                                                                                                                                                                                                          <w:divBdr>
                                                                                                                                                                                                                            <w:top w:val="none" w:sz="0" w:space="0" w:color="auto"/>
                                                                                                                                                                                                                            <w:left w:val="none" w:sz="0" w:space="0" w:color="auto"/>
                                                                                                                                                                                                                            <w:bottom w:val="none" w:sz="0" w:space="0" w:color="auto"/>
                                                                                                                                                                                                                            <w:right w:val="none" w:sz="0" w:space="0" w:color="auto"/>
                                                                                                                                                                                                                          </w:divBdr>
                                                                                                                                                                                                                          <w:divsChild>
                                                                                                                                                                                                                            <w:div w:id="941650598">
                                                                                                                                                                                                                              <w:marLeft w:val="0"/>
                                                                                                                                                                                                                              <w:marRight w:val="0"/>
                                                                                                                                                                                                                              <w:marTop w:val="0"/>
                                                                                                                                                                                                                              <w:marBottom w:val="0"/>
                                                                                                                                                                                                                              <w:divBdr>
                                                                                                                                                                                                                                <w:top w:val="none" w:sz="0" w:space="0" w:color="auto"/>
                                                                                                                                                                                                                                <w:left w:val="none" w:sz="0" w:space="0" w:color="auto"/>
                                                                                                                                                                                                                                <w:bottom w:val="none" w:sz="0" w:space="0" w:color="auto"/>
                                                                                                                                                                                                                                <w:right w:val="none" w:sz="0" w:space="0" w:color="auto"/>
                                                                                                                                                                                                                              </w:divBdr>
                                                                                                                                                                                                                              <w:divsChild>
                                                                                                                                                                                                                                <w:div w:id="1786928543">
                                                                                                                                                                                                                                  <w:marLeft w:val="0"/>
                                                                                                                                                                                                                                  <w:marRight w:val="0"/>
                                                                                                                                                                                                                                  <w:marTop w:val="0"/>
                                                                                                                                                                                                                                  <w:marBottom w:val="0"/>
                                                                                                                                                                                                                                  <w:divBdr>
                                                                                                                                                                                                                                    <w:top w:val="none" w:sz="0" w:space="0" w:color="auto"/>
                                                                                                                                                                                                                                    <w:left w:val="none" w:sz="0" w:space="0" w:color="auto"/>
                                                                                                                                                                                                                                    <w:bottom w:val="none" w:sz="0" w:space="0" w:color="auto"/>
                                                                                                                                                                                                                                    <w:right w:val="none" w:sz="0" w:space="0" w:color="auto"/>
                                                                                                                                                                                                                                  </w:divBdr>
                                                                                                                                                                                                                                  <w:divsChild>
                                                                                                                                                                                                                                    <w:div w:id="492066675">
                                                                                                                                                                                                                                      <w:marLeft w:val="0"/>
                                                                                                                                                                                                                                      <w:marRight w:val="0"/>
                                                                                                                                                                                                                                      <w:marTop w:val="0"/>
                                                                                                                                                                                                                                      <w:marBottom w:val="0"/>
                                                                                                                                                                                                                                      <w:divBdr>
                                                                                                                                                                                                                                        <w:top w:val="none" w:sz="0" w:space="0" w:color="auto"/>
                                                                                                                                                                                                                                        <w:left w:val="none" w:sz="0" w:space="0" w:color="auto"/>
                                                                                                                                                                                                                                        <w:bottom w:val="none" w:sz="0" w:space="0" w:color="auto"/>
                                                                                                                                                                                                                                        <w:right w:val="none" w:sz="0" w:space="0" w:color="auto"/>
                                                                                                                                                                                                                                      </w:divBdr>
                                                                                                                                                                                                                                      <w:divsChild>
                                                                                                                                                                                                                                        <w:div w:id="252905240">
                                                                                                                                                                                                                                          <w:marLeft w:val="0"/>
                                                                                                                                                                                                                                          <w:marRight w:val="0"/>
                                                                                                                                                                                                                                          <w:marTop w:val="0"/>
                                                                                                                                                                                                                                          <w:marBottom w:val="0"/>
                                                                                                                                                                                                                                          <w:divBdr>
                                                                                                                                                                                                                                            <w:top w:val="none" w:sz="0" w:space="0" w:color="auto"/>
                                                                                                                                                                                                                                            <w:left w:val="none" w:sz="0" w:space="0" w:color="auto"/>
                                                                                                                                                                                                                                            <w:bottom w:val="none" w:sz="0" w:space="0" w:color="auto"/>
                                                                                                                                                                                                                                            <w:right w:val="none" w:sz="0" w:space="0" w:color="auto"/>
                                                                                                                                                                                                                                          </w:divBdr>
                                                                                                                                                                                                                                          <w:divsChild>
                                                                                                                                                                                                                                            <w:div w:id="2125808291">
                                                                                                                                                                                                                                              <w:marLeft w:val="0"/>
                                                                                                                                                                                                                                              <w:marRight w:val="0"/>
                                                                                                                                                                                                                                              <w:marTop w:val="0"/>
                                                                                                                                                                                                                                              <w:marBottom w:val="0"/>
                                                                                                                                                                                                                                              <w:divBdr>
                                                                                                                                                                                                                                                <w:top w:val="none" w:sz="0" w:space="0" w:color="auto"/>
                                                                                                                                                                                                                                                <w:left w:val="none" w:sz="0" w:space="0" w:color="auto"/>
                                                                                                                                                                                                                                                <w:bottom w:val="none" w:sz="0" w:space="0" w:color="auto"/>
                                                                                                                                                                                                                                                <w:right w:val="none" w:sz="0" w:space="0" w:color="auto"/>
                                                                                                                                                                                                                                              </w:divBdr>
                                                                                                                                                                                                                                              <w:divsChild>
                                                                                                                                                                                                                                                <w:div w:id="139884756">
                                                                                                                                                                                                                                                  <w:marLeft w:val="0"/>
                                                                                                                                                                                                                                                  <w:marRight w:val="0"/>
                                                                                                                                                                                                                                                  <w:marTop w:val="0"/>
                                                                                                                                                                                                                                                  <w:marBottom w:val="0"/>
                                                                                                                                                                                                                                                  <w:divBdr>
                                                                                                                                                                                                                                                    <w:top w:val="none" w:sz="0" w:space="0" w:color="auto"/>
                                                                                                                                                                                                                                                    <w:left w:val="none" w:sz="0" w:space="0" w:color="auto"/>
                                                                                                                                                                                                                                                    <w:bottom w:val="none" w:sz="0" w:space="0" w:color="auto"/>
                                                                                                                                                                                                                                                    <w:right w:val="none" w:sz="0" w:space="0" w:color="auto"/>
                                                                                                                                                                                                                                                  </w:divBdr>
                                                                                                                                                                                                                                                  <w:divsChild>
                                                                                                                                                                                                                                                    <w:div w:id="1270620556">
                                                                                                                                                                                                                                                      <w:marLeft w:val="0"/>
                                                                                                                                                                                                                                                      <w:marRight w:val="0"/>
                                                                                                                                                                                                                                                      <w:marTop w:val="0"/>
                                                                                                                                                                                                                                                      <w:marBottom w:val="0"/>
                                                                                                                                                                                                                                                      <w:divBdr>
                                                                                                                                                                                                                                                        <w:top w:val="none" w:sz="0" w:space="0" w:color="auto"/>
                                                                                                                                                                                                                                                        <w:left w:val="none" w:sz="0" w:space="0" w:color="auto"/>
                                                                                                                                                                                                                                                        <w:bottom w:val="none" w:sz="0" w:space="0" w:color="auto"/>
                                                                                                                                                                                                                                                        <w:right w:val="none" w:sz="0" w:space="0" w:color="auto"/>
                                                                                                                                                                                                                                                      </w:divBdr>
                                                                                                                                                                                                                                                      <w:divsChild>
                                                                                                                                                                                                                                                        <w:div w:id="1938520685">
                                                                                                                                                                                                                                                          <w:marLeft w:val="0"/>
                                                                                                                                                                                                                                                          <w:marRight w:val="0"/>
                                                                                                                                                                                                                                                          <w:marTop w:val="0"/>
                                                                                                                                                                                                                                                          <w:marBottom w:val="0"/>
                                                                                                                                                                                                                                                          <w:divBdr>
                                                                                                                                                                                                                                                            <w:top w:val="none" w:sz="0" w:space="0" w:color="auto"/>
                                                                                                                                                                                                                                                            <w:left w:val="none" w:sz="0" w:space="0" w:color="auto"/>
                                                                                                                                                                                                                                                            <w:bottom w:val="none" w:sz="0" w:space="0" w:color="auto"/>
                                                                                                                                                                                                                                                            <w:right w:val="none" w:sz="0" w:space="0" w:color="auto"/>
                                                                                                                                                                                                                                                          </w:divBdr>
                                                                                                                                                                                                                                                          <w:divsChild>
                                                                                                                                                                                                                                                            <w:div w:id="2130582423">
                                                                                                                                                                                                                                                              <w:marLeft w:val="0"/>
                                                                                                                                                                                                                                                              <w:marRight w:val="0"/>
                                                                                                                                                                                                                                                              <w:marTop w:val="0"/>
                                                                                                                                                                                                                                                              <w:marBottom w:val="0"/>
                                                                                                                                                                                                                                                              <w:divBdr>
                                                                                                                                                                                                                                                                <w:top w:val="none" w:sz="0" w:space="0" w:color="auto"/>
                                                                                                                                                                                                                                                                <w:left w:val="none" w:sz="0" w:space="0" w:color="auto"/>
                                                                                                                                                                                                                                                                <w:bottom w:val="none" w:sz="0" w:space="0" w:color="auto"/>
                                                                                                                                                                                                                                                                <w:right w:val="none" w:sz="0" w:space="0" w:color="auto"/>
                                                                                                                                                                                                                                                              </w:divBdr>
                                                                                                                                                                                                                                                              <w:divsChild>
                                                                                                                                                                                                                                                                <w:div w:id="260459525">
                                                                                                                                                                                                                                                                  <w:marLeft w:val="0"/>
                                                                                                                                                                                                                                                                  <w:marRight w:val="0"/>
                                                                                                                                                                                                                                                                  <w:marTop w:val="0"/>
                                                                                                                                                                                                                                                                  <w:marBottom w:val="0"/>
                                                                                                                                                                                                                                                                  <w:divBdr>
                                                                                                                                                                                                                                                                    <w:top w:val="none" w:sz="0" w:space="0" w:color="auto"/>
                                                                                                                                                                                                                                                                    <w:left w:val="none" w:sz="0" w:space="0" w:color="auto"/>
                                                                                                                                                                                                                                                                    <w:bottom w:val="none" w:sz="0" w:space="0" w:color="auto"/>
                                                                                                                                                                                                                                                                    <w:right w:val="none" w:sz="0" w:space="0" w:color="auto"/>
                                                                                                                                                                                                                                                                  </w:divBdr>
                                                                                                                                                                                                                                                                  <w:divsChild>
                                                                                                                                                                                                                                                                    <w:div w:id="1387215346">
                                                                                                                                                                                                                                                                      <w:marLeft w:val="0"/>
                                                                                                                                                                                                                                                                      <w:marRight w:val="0"/>
                                                                                                                                                                                                                                                                      <w:marTop w:val="0"/>
                                                                                                                                                                                                                                                                      <w:marBottom w:val="0"/>
                                                                                                                                                                                                                                                                      <w:divBdr>
                                                                                                                                                                                                                                                                        <w:top w:val="none" w:sz="0" w:space="0" w:color="auto"/>
                                                                                                                                                                                                                                                                        <w:left w:val="none" w:sz="0" w:space="0" w:color="auto"/>
                                                                                                                                                                                                                                                                        <w:bottom w:val="none" w:sz="0" w:space="0" w:color="auto"/>
                                                                                                                                                                                                                                                                        <w:right w:val="none" w:sz="0" w:space="0" w:color="auto"/>
                                                                                                                                                                                                                                                                      </w:divBdr>
                                                                                                                                                                                                                                                                      <w:divsChild>
                                                                                                                                                                                                                                                                        <w:div w:id="258106350">
                                                                                                                                                                                                                                                                          <w:marLeft w:val="0"/>
                                                                                                                                                                                                                                                                          <w:marRight w:val="0"/>
                                                                                                                                                                                                                                                                          <w:marTop w:val="0"/>
                                                                                                                                                                                                                                                                          <w:marBottom w:val="0"/>
                                                                                                                                                                                                                                                                          <w:divBdr>
                                                                                                                                                                                                                                                                            <w:top w:val="none" w:sz="0" w:space="0" w:color="auto"/>
                                                                                                                                                                                                                                                                            <w:left w:val="none" w:sz="0" w:space="0" w:color="auto"/>
                                                                                                                                                                                                                                                                            <w:bottom w:val="none" w:sz="0" w:space="0" w:color="auto"/>
                                                                                                                                                                                                                                                                            <w:right w:val="none" w:sz="0" w:space="0" w:color="auto"/>
                                                                                                                                                                                                                                                                          </w:divBdr>
                                                                                                                                                                                                                                                                          <w:divsChild>
                                                                                                                                                                                                                                                                            <w:div w:id="2027168964">
                                                                                                                                                                                                                                                                              <w:marLeft w:val="0"/>
                                                                                                                                                                                                                                                                              <w:marRight w:val="0"/>
                                                                                                                                                                                                                                                                              <w:marTop w:val="0"/>
                                                                                                                                                                                                                                                                              <w:marBottom w:val="0"/>
                                                                                                                                                                                                                                                                              <w:divBdr>
                                                                                                                                                                                                                                                                                <w:top w:val="none" w:sz="0" w:space="0" w:color="auto"/>
                                                                                                                                                                                                                                                                                <w:left w:val="none" w:sz="0" w:space="0" w:color="auto"/>
                                                                                                                                                                                                                                                                                <w:bottom w:val="none" w:sz="0" w:space="0" w:color="auto"/>
                                                                                                                                                                                                                                                                                <w:right w:val="none" w:sz="0" w:space="0" w:color="auto"/>
                                                                                                                                                                                                                                                                              </w:divBdr>
                                                                                                                                                                                                                                                                              <w:divsChild>
                                                                                                                                                                                                                                                                                <w:div w:id="1668482745">
                                                                                                                                                                                                                                                                                  <w:marLeft w:val="0"/>
                                                                                                                                                                                                                                                                                  <w:marRight w:val="0"/>
                                                                                                                                                                                                                                                                                  <w:marTop w:val="0"/>
                                                                                                                                                                                                                                                                                  <w:marBottom w:val="0"/>
                                                                                                                                                                                                                                                                                  <w:divBdr>
                                                                                                                                                                                                                                                                                    <w:top w:val="none" w:sz="0" w:space="0" w:color="auto"/>
                                                                                                                                                                                                                                                                                    <w:left w:val="none" w:sz="0" w:space="0" w:color="auto"/>
                                                                                                                                                                                                                                                                                    <w:bottom w:val="none" w:sz="0" w:space="0" w:color="auto"/>
                                                                                                                                                                                                                                                                                    <w:right w:val="none" w:sz="0" w:space="0" w:color="auto"/>
                                                                                                                                                                                                                                                                                  </w:divBdr>
                                                                                                                                                                                                                                                                                  <w:divsChild>
                                                                                                                                                                                                                                                                                    <w:div w:id="665014527">
                                                                                                                                                                                                                                                                                      <w:marLeft w:val="0"/>
                                                                                                                                                                                                                                                                                      <w:marRight w:val="0"/>
                                                                                                                                                                                                                                                                                      <w:marTop w:val="0"/>
                                                                                                                                                                                                                                                                                      <w:marBottom w:val="0"/>
                                                                                                                                                                                                                                                                                      <w:divBdr>
                                                                                                                                                                                                                                                                                        <w:top w:val="none" w:sz="0" w:space="0" w:color="auto"/>
                                                                                                                                                                                                                                                                                        <w:left w:val="none" w:sz="0" w:space="0" w:color="auto"/>
                                                                                                                                                                                                                                                                                        <w:bottom w:val="none" w:sz="0" w:space="0" w:color="auto"/>
                                                                                                                                                                                                                                                                                        <w:right w:val="none" w:sz="0" w:space="0" w:color="auto"/>
                                                                                                                                                                                                                                                                                      </w:divBdr>
                                                                                                                                                                                                                                                                                      <w:divsChild>
                                                                                                                                                                                                                                                                                        <w:div w:id="1319336122">
                                                                                                                                                                                                                                                                                          <w:marLeft w:val="0"/>
                                                                                                                                                                                                                                                                                          <w:marRight w:val="0"/>
                                                                                                                                                                                                                                                                                          <w:marTop w:val="0"/>
                                                                                                                                                                                                                                                                                          <w:marBottom w:val="0"/>
                                                                                                                                                                                                                                                                                          <w:divBdr>
                                                                                                                                                                                                                                                                                            <w:top w:val="none" w:sz="0" w:space="0" w:color="auto"/>
                                                                                                                                                                                                                                                                                            <w:left w:val="none" w:sz="0" w:space="0" w:color="auto"/>
                                                                                                                                                                                                                                                                                            <w:bottom w:val="none" w:sz="0" w:space="0" w:color="auto"/>
                                                                                                                                                                                                                                                                                            <w:right w:val="none" w:sz="0" w:space="0" w:color="auto"/>
                                                                                                                                                                                                                                                                                          </w:divBdr>
                                                                                                                                                                                                                                                                                          <w:divsChild>
                                                                                                                                                                                                                                                                                            <w:div w:id="1659377601">
                                                                                                                                                                                                                                                                                              <w:marLeft w:val="0"/>
                                                                                                                                                                                                                                                                                              <w:marRight w:val="0"/>
                                                                                                                                                                                                                                                                                              <w:marTop w:val="0"/>
                                                                                                                                                                                                                                                                                              <w:marBottom w:val="0"/>
                                                                                                                                                                                                                                                                                              <w:divBdr>
                                                                                                                                                                                                                                                                                                <w:top w:val="none" w:sz="0" w:space="0" w:color="auto"/>
                                                                                                                                                                                                                                                                                                <w:left w:val="none" w:sz="0" w:space="0" w:color="auto"/>
                                                                                                                                                                                                                                                                                                <w:bottom w:val="none" w:sz="0" w:space="0" w:color="auto"/>
                                                                                                                                                                                                                                                                                                <w:right w:val="none" w:sz="0" w:space="0" w:color="auto"/>
                                                                                                                                                                                                                                                                                              </w:divBdr>
                                                                                                                                                                                                                                                                                              <w:divsChild>
                                                                                                                                                                                                                                                                                                <w:div w:id="1318462532">
                                                                                                                                                                                                                                                                                                  <w:marLeft w:val="0"/>
                                                                                                                                                                                                                                                                                                  <w:marRight w:val="0"/>
                                                                                                                                                                                                                                                                                                  <w:marTop w:val="0"/>
                                                                                                                                                                                                                                                                                                  <w:marBottom w:val="0"/>
                                                                                                                                                                                                                                                                                                  <w:divBdr>
                                                                                                                                                                                                                                                                                                    <w:top w:val="none" w:sz="0" w:space="0" w:color="auto"/>
                                                                                                                                                                                                                                                                                                    <w:left w:val="none" w:sz="0" w:space="0" w:color="auto"/>
                                                                                                                                                                                                                                                                                                    <w:bottom w:val="none" w:sz="0" w:space="0" w:color="auto"/>
                                                                                                                                                                                                                                                                                                    <w:right w:val="none" w:sz="0" w:space="0" w:color="auto"/>
                                                                                                                                                                                                                                                                                                  </w:divBdr>
                                                                                                                                                                                                                                                                                                  <w:divsChild>
                                                                                                                                                                                                                                                                                                    <w:div w:id="1174765235">
                                                                                                                                                                                                                                                                                                      <w:marLeft w:val="0"/>
                                                                                                                                                                                                                                                                                                      <w:marRight w:val="0"/>
                                                                                                                                                                                                                                                                                                      <w:marTop w:val="0"/>
                                                                                                                                                                                                                                                                                                      <w:marBottom w:val="0"/>
                                                                                                                                                                                                                                                                                                      <w:divBdr>
                                                                                                                                                                                                                                                                                                        <w:top w:val="none" w:sz="0" w:space="0" w:color="auto"/>
                                                                                                                                                                                                                                                                                                        <w:left w:val="none" w:sz="0" w:space="0" w:color="auto"/>
                                                                                                                                                                                                                                                                                                        <w:bottom w:val="none" w:sz="0" w:space="0" w:color="auto"/>
                                                                                                                                                                                                                                                                                                        <w:right w:val="none" w:sz="0" w:space="0" w:color="auto"/>
                                                                                                                                                                                                                                                                                                      </w:divBdr>
                                                                                                                                                                                                                                                                                                      <w:divsChild>
                                                                                                                                                                                                                                                                                                        <w:div w:id="786972334">
                                                                                                                                                                                                                                                                                                          <w:marLeft w:val="0"/>
                                                                                                                                                                                                                                                                                                          <w:marRight w:val="0"/>
                                                                                                                                                                                                                                                                                                          <w:marTop w:val="0"/>
                                                                                                                                                                                                                                                                                                          <w:marBottom w:val="0"/>
                                                                                                                                                                                                                                                                                                          <w:divBdr>
                                                                                                                                                                                                                                                                                                            <w:top w:val="none" w:sz="0" w:space="0" w:color="auto"/>
                                                                                                                                                                                                                                                                                                            <w:left w:val="none" w:sz="0" w:space="0" w:color="auto"/>
                                                                                                                                                                                                                                                                                                            <w:bottom w:val="none" w:sz="0" w:space="0" w:color="auto"/>
                                                                                                                                                                                                                                                                                                            <w:right w:val="none" w:sz="0" w:space="0" w:color="auto"/>
                                                                                                                                                                                                                                                                                                          </w:divBdr>
                                                                                                                                                                                                                                                                                                          <w:divsChild>
                                                                                                                                                                                                                                                                                                            <w:div w:id="792409743">
                                                                                                                                                                                                                                                                                                              <w:marLeft w:val="0"/>
                                                                                                                                                                                                                                                                                                              <w:marRight w:val="0"/>
                                                                                                                                                                                                                                                                                                              <w:marTop w:val="0"/>
                                                                                                                                                                                                                                                                                                              <w:marBottom w:val="0"/>
                                                                                                                                                                                                                                                                                                              <w:divBdr>
                                                                                                                                                                                                                                                                                                                <w:top w:val="none" w:sz="0" w:space="0" w:color="auto"/>
                                                                                                                                                                                                                                                                                                                <w:left w:val="none" w:sz="0" w:space="0" w:color="auto"/>
                                                                                                                                                                                                                                                                                                                <w:bottom w:val="none" w:sz="0" w:space="0" w:color="auto"/>
                                                                                                                                                                                                                                                                                                                <w:right w:val="none" w:sz="0" w:space="0" w:color="auto"/>
                                                                                                                                                                                                                                                                                                              </w:divBdr>
                                                                                                                                                                                                                                                                                                              <w:divsChild>
                                                                                                                                                                                                                                                                                                                <w:div w:id="1673216456">
                                                                                                                                                                                                                                                                                                                  <w:marLeft w:val="0"/>
                                                                                                                                                                                                                                                                                                                  <w:marRight w:val="0"/>
                                                                                                                                                                                                                                                                                                                  <w:marTop w:val="0"/>
                                                                                                                                                                                                                                                                                                                  <w:marBottom w:val="0"/>
                                                                                                                                                                                                                                                                                                                  <w:divBdr>
                                                                                                                                                                                                                                                                                                                    <w:top w:val="none" w:sz="0" w:space="0" w:color="auto"/>
                                                                                                                                                                                                                                                                                                                    <w:left w:val="none" w:sz="0" w:space="0" w:color="auto"/>
                                                                                                                                                                                                                                                                                                                    <w:bottom w:val="none" w:sz="0" w:space="0" w:color="auto"/>
                                                                                                                                                                                                                                                                                                                    <w:right w:val="none" w:sz="0" w:space="0" w:color="auto"/>
                                                                                                                                                                                                                                                                                                                  </w:divBdr>
                                                                                                                                                                                                                                                                                                                  <w:divsChild>
                                                                                                                                                                                                                                                                                                                    <w:div w:id="171186727">
                                                                                                                                                                                                                                                                                                                      <w:marLeft w:val="0"/>
                                                                                                                                                                                                                                                                                                                      <w:marRight w:val="0"/>
                                                                                                                                                                                                                                                                                                                      <w:marTop w:val="0"/>
                                                                                                                                                                                                                                                                                                                      <w:marBottom w:val="0"/>
                                                                                                                                                                                                                                                                                                                      <w:divBdr>
                                                                                                                                                                                                                                                                                                                        <w:top w:val="none" w:sz="0" w:space="0" w:color="auto"/>
                                                                                                                                                                                                                                                                                                                        <w:left w:val="none" w:sz="0" w:space="0" w:color="auto"/>
                                                                                                                                                                                                                                                                                                                        <w:bottom w:val="none" w:sz="0" w:space="0" w:color="auto"/>
                                                                                                                                                                                                                                                                                                                        <w:right w:val="none" w:sz="0" w:space="0" w:color="auto"/>
                                                                                                                                                                                                                                                                                                                      </w:divBdr>
                                                                                                                                                                                                                                                                                                                      <w:divsChild>
                                                                                                                                                                                                                                                                                                                        <w:div w:id="655570194">
                                                                                                                                                                                                                                                                                                                          <w:marLeft w:val="0"/>
                                                                                                                                                                                                                                                                                                                          <w:marRight w:val="0"/>
                                                                                                                                                                                                                                                                                                                          <w:marTop w:val="0"/>
                                                                                                                                                                                                                                                                                                                          <w:marBottom w:val="0"/>
                                                                                                                                                                                                                                                                                                                          <w:divBdr>
                                                                                                                                                                                                                                                                                                                            <w:top w:val="none" w:sz="0" w:space="0" w:color="auto"/>
                                                                                                                                                                                                                                                                                                                            <w:left w:val="none" w:sz="0" w:space="0" w:color="auto"/>
                                                                                                                                                                                                                                                                                                                            <w:bottom w:val="none" w:sz="0" w:space="0" w:color="auto"/>
                                                                                                                                                                                                                                                                                                                            <w:right w:val="none" w:sz="0" w:space="0" w:color="auto"/>
                                                                                                                                                                                                                                                                                                                          </w:divBdr>
                                                                                                                                                                                                                                                                                                                          <w:divsChild>
                                                                                                                                                                                                                                                                                                                            <w:div w:id="172570545">
                                                                                                                                                                                                                                                                                                                              <w:marLeft w:val="0"/>
                                                                                                                                                                                                                                                                                                                              <w:marRight w:val="0"/>
                                                                                                                                                                                                                                                                                                                              <w:marTop w:val="0"/>
                                                                                                                                                                                                                                                                                                                              <w:marBottom w:val="0"/>
                                                                                                                                                                                                                                                                                                                              <w:divBdr>
                                                                                                                                                                                                                                                                                                                                <w:top w:val="none" w:sz="0" w:space="0" w:color="auto"/>
                                                                                                                                                                                                                                                                                                                                <w:left w:val="none" w:sz="0" w:space="0" w:color="auto"/>
                                                                                                                                                                                                                                                                                                                                <w:bottom w:val="none" w:sz="0" w:space="0" w:color="auto"/>
                                                                                                                                                                                                                                                                                                                                <w:right w:val="none" w:sz="0" w:space="0" w:color="auto"/>
                                                                                                                                                                                                                                                                                                                              </w:divBdr>
                                                                                                                                                                                                                                                                                                                              <w:divsChild>
                                                                                                                                                                                                                                                                                                                                <w:div w:id="36861567">
                                                                                                                                                                                                                                                                                                                                  <w:marLeft w:val="0"/>
                                                                                                                                                                                                                                                                                                                                  <w:marRight w:val="0"/>
                                                                                                                                                                                                                                                                                                                                  <w:marTop w:val="0"/>
                                                                                                                                                                                                                                                                                                                                  <w:marBottom w:val="0"/>
                                                                                                                                                                                                                                                                                                                                  <w:divBdr>
                                                                                                                                                                                                                                                                                                                                    <w:top w:val="none" w:sz="0" w:space="0" w:color="auto"/>
                                                                                                                                                                                                                                                                                                                                    <w:left w:val="none" w:sz="0" w:space="0" w:color="auto"/>
                                                                                                                                                                                                                                                                                                                                    <w:bottom w:val="none" w:sz="0" w:space="0" w:color="auto"/>
                                                                                                                                                                                                                                                                                                                                    <w:right w:val="none" w:sz="0" w:space="0" w:color="auto"/>
                                                                                                                                                                                                                                                                                                                                  </w:divBdr>
                                                                                                                                                                                                                                                                                                                                  <w:divsChild>
                                                                                                                                                                                                                                                                                                                                    <w:div w:id="165946210">
                                                                                                                                                                                                                                                                                                                                      <w:marLeft w:val="0"/>
                                                                                                                                                                                                                                                                                                                                      <w:marRight w:val="0"/>
                                                                                                                                                                                                                                                                                                                                      <w:marTop w:val="0"/>
                                                                                                                                                                                                                                                                                                                                      <w:marBottom w:val="0"/>
                                                                                                                                                                                                                                                                                                                                      <w:divBdr>
                                                                                                                                                                                                                                                                                                                                        <w:top w:val="none" w:sz="0" w:space="0" w:color="auto"/>
                                                                                                                                                                                                                                                                                                                                        <w:left w:val="none" w:sz="0" w:space="0" w:color="auto"/>
                                                                                                                                                                                                                                                                                                                                        <w:bottom w:val="none" w:sz="0" w:space="0" w:color="auto"/>
                                                                                                                                                                                                                                                                                                                                        <w:right w:val="none" w:sz="0" w:space="0" w:color="auto"/>
                                                                                                                                                                                                                                                                                                                                      </w:divBdr>
                                                                                                                                                                                                                                                                                                                                      <w:divsChild>
                                                                                                                                                                                                                                                                                                                                        <w:div w:id="1259370985">
                                                                                                                                                                                                                                                                                                                                          <w:marLeft w:val="0"/>
                                                                                                                                                                                                                                                                                                                                          <w:marRight w:val="0"/>
                                                                                                                                                                                                                                                                                                                                          <w:marTop w:val="0"/>
                                                                                                                                                                                                                                                                                                                                          <w:marBottom w:val="0"/>
                                                                                                                                                                                                                                                                                                                                          <w:divBdr>
                                                                                                                                                                                                                                                                                                                                            <w:top w:val="none" w:sz="0" w:space="0" w:color="auto"/>
                                                                                                                                                                                                                                                                                                                                            <w:left w:val="none" w:sz="0" w:space="0" w:color="auto"/>
                                                                                                                                                                                                                                                                                                                                            <w:bottom w:val="none" w:sz="0" w:space="0" w:color="auto"/>
                                                                                                                                                                                                                                                                                                                                            <w:right w:val="none" w:sz="0" w:space="0" w:color="auto"/>
                                                                                                                                                                                                                                                                                                                                          </w:divBdr>
                                                                                                                                                                                                                                                                                                                                          <w:divsChild>
                                                                                                                                                                                                                                                                                                                                            <w:div w:id="770125549">
                                                                                                                                                                                                                                                                                                                                              <w:marLeft w:val="0"/>
                                                                                                                                                                                                                                                                                                                                              <w:marRight w:val="0"/>
                                                                                                                                                                                                                                                                                                                                              <w:marTop w:val="0"/>
                                                                                                                                                                                                                                                                                                                                              <w:marBottom w:val="0"/>
                                                                                                                                                                                                                                                                                                                                              <w:divBdr>
                                                                                                                                                                                                                                                                                                                                                <w:top w:val="none" w:sz="0" w:space="0" w:color="auto"/>
                                                                                                                                                                                                                                                                                                                                                <w:left w:val="none" w:sz="0" w:space="0" w:color="auto"/>
                                                                                                                                                                                                                                                                                                                                                <w:bottom w:val="none" w:sz="0" w:space="0" w:color="auto"/>
                                                                                                                                                                                                                                                                                                                                                <w:right w:val="none" w:sz="0" w:space="0" w:color="auto"/>
                                                                                                                                                                                                                                                                                                                                              </w:divBdr>
                                                                                                                                                                                                                                                                                                                                              <w:divsChild>
                                                                                                                                                                                                                                                                                                                                                <w:div w:id="1557931178">
                                                                                                                                                                                                                                                                                                                                                  <w:marLeft w:val="0"/>
                                                                                                                                                                                                                                                                                                                                                  <w:marRight w:val="0"/>
                                                                                                                                                                                                                                                                                                                                                  <w:marTop w:val="0"/>
                                                                                                                                                                                                                                                                                                                                                  <w:marBottom w:val="0"/>
                                                                                                                                                                                                                                                                                                                                                  <w:divBdr>
                                                                                                                                                                                                                                                                                                                                                    <w:top w:val="none" w:sz="0" w:space="0" w:color="auto"/>
                                                                                                                                                                                                                                                                                                                                                    <w:left w:val="none" w:sz="0" w:space="0" w:color="auto"/>
                                                                                                                                                                                                                                                                                                                                                    <w:bottom w:val="none" w:sz="0" w:space="0" w:color="auto"/>
                                                                                                                                                                                                                                                                                                                                                    <w:right w:val="none" w:sz="0" w:space="0" w:color="auto"/>
                                                                                                                                                                                                                                                                                                                                                  </w:divBdr>
                                                                                                                                                                                                                                                                                                                                                  <w:divsChild>
                                                                                                                                                                                                                                                                                                                                                    <w:div w:id="716009839">
                                                                                                                                                                                                                                                                                                                                                      <w:marLeft w:val="0"/>
                                                                                                                                                                                                                                                                                                                                                      <w:marRight w:val="0"/>
                                                                                                                                                                                                                                                                                                                                                      <w:marTop w:val="0"/>
                                                                                                                                                                                                                                                                                                                                                      <w:marBottom w:val="0"/>
                                                                                                                                                                                                                                                                                                                                                      <w:divBdr>
                                                                                                                                                                                                                                                                                                                                                        <w:top w:val="none" w:sz="0" w:space="0" w:color="auto"/>
                                                                                                                                                                                                                                                                                                                                                        <w:left w:val="none" w:sz="0" w:space="0" w:color="auto"/>
                                                                                                                                                                                                                                                                                                                                                        <w:bottom w:val="none" w:sz="0" w:space="0" w:color="auto"/>
                                                                                                                                                                                                                                                                                                                                                        <w:right w:val="none" w:sz="0" w:space="0" w:color="auto"/>
                                                                                                                                                                                                                                                                                                                                                      </w:divBdr>
                                                                                                                                                                                                                                                                                                                                                      <w:divsChild>
                                                                                                                                                                                                                                                                                                                                                        <w:div w:id="743143277">
                                                                                                                                                                                                                                                                                                                                                          <w:marLeft w:val="0"/>
                                                                                                                                                                                                                                                                                                                                                          <w:marRight w:val="0"/>
                                                                                                                                                                                                                                                                                                                                                          <w:marTop w:val="0"/>
                                                                                                                                                                                                                                                                                                                                                          <w:marBottom w:val="0"/>
                                                                                                                                                                                                                                                                                                                                                          <w:divBdr>
                                                                                                                                                                                                                                                                                                                                                            <w:top w:val="none" w:sz="0" w:space="0" w:color="auto"/>
                                                                                                                                                                                                                                                                                                                                                            <w:left w:val="none" w:sz="0" w:space="0" w:color="auto"/>
                                                                                                                                                                                                                                                                                                                                                            <w:bottom w:val="none" w:sz="0" w:space="0" w:color="auto"/>
                                                                                                                                                                                                                                                                                                                                                            <w:right w:val="none" w:sz="0" w:space="0" w:color="auto"/>
                                                                                                                                                                                                                                                                                                                                                          </w:divBdr>
                                                                                                                                                                                                                                                                                                                                                          <w:divsChild>
                                                                                                                                                                                                                                                                                                                                                            <w:div w:id="140924501">
                                                                                                                                                                                                                                                                                                                                                              <w:marLeft w:val="0"/>
                                                                                                                                                                                                                                                                                                                                                              <w:marRight w:val="0"/>
                                                                                                                                                                                                                                                                                                                                                              <w:marTop w:val="0"/>
                                                                                                                                                                                                                                                                                                                                                              <w:marBottom w:val="0"/>
                                                                                                                                                                                                                                                                                                                                                              <w:divBdr>
                                                                                                                                                                                                                                                                                                                                                                <w:top w:val="none" w:sz="0" w:space="0" w:color="auto"/>
                                                                                                                                                                                                                                                                                                                                                                <w:left w:val="none" w:sz="0" w:space="0" w:color="auto"/>
                                                                                                                                                                                                                                                                                                                                                                <w:bottom w:val="none" w:sz="0" w:space="0" w:color="auto"/>
                                                                                                                                                                                                                                                                                                                                                                <w:right w:val="none" w:sz="0" w:space="0" w:color="auto"/>
                                                                                                                                                                                                                                                                                                                                                              </w:divBdr>
                                                                                                                                                                                                                                                                                                                                                              <w:divsChild>
                                                                                                                                                                                                                                                                                                                                                                <w:div w:id="1578631638">
                                                                                                                                                                                                                                                                                                                                                                  <w:marLeft w:val="0"/>
                                                                                                                                                                                                                                                                                                                                                                  <w:marRight w:val="0"/>
                                                                                                                                                                                                                                                                                                                                                                  <w:marTop w:val="0"/>
                                                                                                                                                                                                                                                                                                                                                                  <w:marBottom w:val="0"/>
                                                                                                                                                                                                                                                                                                                                                                  <w:divBdr>
                                                                                                                                                                                                                                                                                                                                                                    <w:top w:val="none" w:sz="0" w:space="0" w:color="auto"/>
                                                                                                                                                                                                                                                                                                                                                                    <w:left w:val="none" w:sz="0" w:space="0" w:color="auto"/>
                                                                                                                                                                                                                                                                                                                                                                    <w:bottom w:val="none" w:sz="0" w:space="0" w:color="auto"/>
                                                                                                                                                                                                                                                                                                                                                                    <w:right w:val="none" w:sz="0" w:space="0" w:color="auto"/>
                                                                                                                                                                                                                                                                                                                                                                  </w:divBdr>
                                                                                                                                                                                                                                                                                                                                                                  <w:divsChild>
                                                                                                                                                                                                                                                                                                                                                                    <w:div w:id="1813716176">
                                                                                                                                                                                                                                                                                                                                                                      <w:marLeft w:val="0"/>
                                                                                                                                                                                                                                                                                                                                                                      <w:marRight w:val="0"/>
                                                                                                                                                                                                                                                                                                                                                                      <w:marTop w:val="0"/>
                                                                                                                                                                                                                                                                                                                                                                      <w:marBottom w:val="0"/>
                                                                                                                                                                                                                                                                                                                                                                      <w:divBdr>
                                                                                                                                                                                                                                                                                                                                                                        <w:top w:val="none" w:sz="0" w:space="0" w:color="auto"/>
                                                                                                                                                                                                                                                                                                                                                                        <w:left w:val="none" w:sz="0" w:space="0" w:color="auto"/>
                                                                                                                                                                                                                                                                                                                                                                        <w:bottom w:val="none" w:sz="0" w:space="0" w:color="auto"/>
                                                                                                                                                                                                                                                                                                                                                                        <w:right w:val="none" w:sz="0" w:space="0" w:color="auto"/>
                                                                                                                                                                                                                                                                                                                                                                      </w:divBdr>
                                                                                                                                                                                                                                                                                                                                                                      <w:divsChild>
                                                                                                                                                                                                                                                                                                                                                                        <w:div w:id="65878363">
                                                                                                                                                                                                                                                                                                                                                                          <w:marLeft w:val="0"/>
                                                                                                                                                                                                                                                                                                                                                                          <w:marRight w:val="0"/>
                                                                                                                                                                                                                                                                                                                                                                          <w:marTop w:val="0"/>
                                                                                                                                                                                                                                                                                                                                                                          <w:marBottom w:val="0"/>
                                                                                                                                                                                                                                                                                                                                                                          <w:divBdr>
                                                                                                                                                                                                                                                                                                                                                                            <w:top w:val="none" w:sz="0" w:space="0" w:color="auto"/>
                                                                                                                                                                                                                                                                                                                                                                            <w:left w:val="none" w:sz="0" w:space="0" w:color="auto"/>
                                                                                                                                                                                                                                                                                                                                                                            <w:bottom w:val="none" w:sz="0" w:space="0" w:color="auto"/>
                                                                                                                                                                                                                                                                                                                                                                            <w:right w:val="none" w:sz="0" w:space="0" w:color="auto"/>
                                                                                                                                                                                                                                                                                                                                                                          </w:divBdr>
                                                                                                                                                                                                                                                                                                                                                                          <w:divsChild>
                                                                                                                                                                                                                                                                                                                                                                            <w:div w:id="1089615586">
                                                                                                                                                                                                                                                                                                                                                                              <w:marLeft w:val="0"/>
                                                                                                                                                                                                                                                                                                                                                                              <w:marRight w:val="0"/>
                                                                                                                                                                                                                                                                                                                                                                              <w:marTop w:val="0"/>
                                                                                                                                                                                                                                                                                                                                                                              <w:marBottom w:val="0"/>
                                                                                                                                                                                                                                                                                                                                                                              <w:divBdr>
                                                                                                                                                                                                                                                                                                                                                                                <w:top w:val="none" w:sz="0" w:space="0" w:color="auto"/>
                                                                                                                                                                                                                                                                                                                                                                                <w:left w:val="none" w:sz="0" w:space="0" w:color="auto"/>
                                                                                                                                                                                                                                                                                                                                                                                <w:bottom w:val="none" w:sz="0" w:space="0" w:color="auto"/>
                                                                                                                                                                                                                                                                                                                                                                                <w:right w:val="none" w:sz="0" w:space="0" w:color="auto"/>
                                                                                                                                                                                                                                                                                                                                                                              </w:divBdr>
                                                                                                                                                                                                                                                                                                                                                                              <w:divsChild>
                                                                                                                                                                                                                                                                                                                                                                                <w:div w:id="887958159">
                                                                                                                                                                                                                                                                                                                                                                                  <w:marLeft w:val="0"/>
                                                                                                                                                                                                                                                                                                                                                                                  <w:marRight w:val="0"/>
                                                                                                                                                                                                                                                                                                                                                                                  <w:marTop w:val="0"/>
                                                                                                                                                                                                                                                                                                                                                                                  <w:marBottom w:val="0"/>
                                                                                                                                                                                                                                                                                                                                                                                  <w:divBdr>
                                                                                                                                                                                                                                                                                                                                                                                    <w:top w:val="none" w:sz="0" w:space="0" w:color="auto"/>
                                                                                                                                                                                                                                                                                                                                                                                    <w:left w:val="none" w:sz="0" w:space="0" w:color="auto"/>
                                                                                                                                                                                                                                                                                                                                                                                    <w:bottom w:val="none" w:sz="0" w:space="0" w:color="auto"/>
                                                                                                                                                                                                                                                                                                                                                                                    <w:right w:val="none" w:sz="0" w:space="0" w:color="auto"/>
                                                                                                                                                                                                                                                                                                                                                                                  </w:divBdr>
                                                                                                                                                                                                                                                                                                                                                                                  <w:divsChild>
                                                                                                                                                                                                                                                                                                                                                                                    <w:div w:id="2074889019">
                                                                                                                                                                                                                                                                                                                                                                                      <w:marLeft w:val="0"/>
                                                                                                                                                                                                                                                                                                                                                                                      <w:marRight w:val="0"/>
                                                                                                                                                                                                                                                                                                                                                                                      <w:marTop w:val="0"/>
                                                                                                                                                                                                                                                                                                                                                                                      <w:marBottom w:val="0"/>
                                                                                                                                                                                                                                                                                                                                                                                      <w:divBdr>
                                                                                                                                                                                                                                                                                                                                                                                        <w:top w:val="none" w:sz="0" w:space="0" w:color="auto"/>
                                                                                                                                                                                                                                                                                                                                                                                        <w:left w:val="none" w:sz="0" w:space="0" w:color="auto"/>
                                                                                                                                                                                                                                                                                                                                                                                        <w:bottom w:val="none" w:sz="0" w:space="0" w:color="auto"/>
                                                                                                                                                                                                                                                                                                                                                                                        <w:right w:val="none" w:sz="0" w:space="0" w:color="auto"/>
                                                                                                                                                                                                                                                                                                                                                                                      </w:divBdr>
                                                                                                                                                                                                                                                                                                                                                                                      <w:divsChild>
                                                                                                                                                                                                                                                                                                                                                                                        <w:div w:id="2137481813">
                                                                                                                                                                                                                                                                                                                                                                                          <w:marLeft w:val="0"/>
                                                                                                                                                                                                                                                                                                                                                                                          <w:marRight w:val="0"/>
                                                                                                                                                                                                                                                                                                                                                                                          <w:marTop w:val="0"/>
                                                                                                                                                                                                                                                                                                                                                                                          <w:marBottom w:val="0"/>
                                                                                                                                                                                                                                                                                                                                                                                          <w:divBdr>
                                                                                                                                                                                                                                                                                                                                                                                            <w:top w:val="none" w:sz="0" w:space="0" w:color="auto"/>
                                                                                                                                                                                                                                                                                                                                                                                            <w:left w:val="none" w:sz="0" w:space="0" w:color="auto"/>
                                                                                                                                                                                                                                                                                                                                                                                            <w:bottom w:val="none" w:sz="0" w:space="0" w:color="auto"/>
                                                                                                                                                                                                                                                                                                                                                                                            <w:right w:val="none" w:sz="0" w:space="0" w:color="auto"/>
                                                                                                                                                                                                                                                                                                                                                                                          </w:divBdr>
                                                                                                                                                                                                                                                                                                                                                                                          <w:divsChild>
                                                                                                                                                                                                                                                                                                                                                                                            <w:div w:id="1397509816">
                                                                                                                                                                                                                                                                                                                                                                                              <w:marLeft w:val="0"/>
                                                                                                                                                                                                                                                                                                                                                                                              <w:marRight w:val="0"/>
                                                                                                                                                                                                                                                                                                                                                                                              <w:marTop w:val="0"/>
                                                                                                                                                                                                                                                                                                                                                                                              <w:marBottom w:val="0"/>
                                                                                                                                                                                                                                                                                                                                                                                              <w:divBdr>
                                                                                                                                                                                                                                                                                                                                                                                                <w:top w:val="none" w:sz="0" w:space="0" w:color="auto"/>
                                                                                                                                                                                                                                                                                                                                                                                                <w:left w:val="none" w:sz="0" w:space="0" w:color="auto"/>
                                                                                                                                                                                                                                                                                                                                                                                                <w:bottom w:val="none" w:sz="0" w:space="0" w:color="auto"/>
                                                                                                                                                                                                                                                                                                                                                                                                <w:right w:val="none" w:sz="0" w:space="0" w:color="auto"/>
                                                                                                                                                                                                                                                                                                                                                                                              </w:divBdr>
                                                                                                                                                                                                                                                                                                                                                                                              <w:divsChild>
                                                                                                                                                                                                                                                                                                                                                                                                <w:div w:id="279805459">
                                                                                                                                                                                                                                                                                                                                                                                                  <w:marLeft w:val="0"/>
                                                                                                                                                                                                                                                                                                                                                                                                  <w:marRight w:val="0"/>
                                                                                                                                                                                                                                                                                                                                                                                                  <w:marTop w:val="0"/>
                                                                                                                                                                                                                                                                                                                                                                                                  <w:marBottom w:val="0"/>
                                                                                                                                                                                                                                                                                                                                                                                                  <w:divBdr>
                                                                                                                                                                                                                                                                                                                                                                                                    <w:top w:val="none" w:sz="0" w:space="0" w:color="auto"/>
                                                                                                                                                                                                                                                                                                                                                                                                    <w:left w:val="none" w:sz="0" w:space="0" w:color="auto"/>
                                                                                                                                                                                                                                                                                                                                                                                                    <w:bottom w:val="none" w:sz="0" w:space="0" w:color="auto"/>
                                                                                                                                                                                                                                                                                                                                                                                                    <w:right w:val="none" w:sz="0" w:space="0" w:color="auto"/>
                                                                                                                                                                                                                                                                                                                                                                                                  </w:divBdr>
                                                                                                                                                                                                                                                                                                                                                                                                  <w:divsChild>
                                                                                                                                                                                                                                                                                                                                                                                                    <w:div w:id="1639917141">
                                                                                                                                                                                                                                                                                                                                                                                                      <w:marLeft w:val="0"/>
                                                                                                                                                                                                                                                                                                                                                                                                      <w:marRight w:val="0"/>
                                                                                                                                                                                                                                                                                                                                                                                                      <w:marTop w:val="0"/>
                                                                                                                                                                                                                                                                                                                                                                                                      <w:marBottom w:val="0"/>
                                                                                                                                                                                                                                                                                                                                                                                                      <w:divBdr>
                                                                                                                                                                                                                                                                                                                                                                                                        <w:top w:val="none" w:sz="0" w:space="0" w:color="auto"/>
                                                                                                                                                                                                                                                                                                                                                                                                        <w:left w:val="none" w:sz="0" w:space="0" w:color="auto"/>
                                                                                                                                                                                                                                                                                                                                                                                                        <w:bottom w:val="none" w:sz="0" w:space="0" w:color="auto"/>
                                                                                                                                                                                                                                                                                                                                                                                                        <w:right w:val="none" w:sz="0" w:space="0" w:color="auto"/>
                                                                                                                                                                                                                                                                                                                                                                                                      </w:divBdr>
                                                                                                                                                                                                                                                                                                                                                                                                      <w:divsChild>
                                                                                                                                                                                                                                                                                                                                                                                                        <w:div w:id="504169431">
                                                                                                                                                                                                                                                                                                                                                                                                          <w:marLeft w:val="0"/>
                                                                                                                                                                                                                                                                                                                                                                                                          <w:marRight w:val="0"/>
                                                                                                                                                                                                                                                                                                                                                                                                          <w:marTop w:val="0"/>
                                                                                                                                                                                                                                                                                                                                                                                                          <w:marBottom w:val="0"/>
                                                                                                                                                                                                                                                                                                                                                                                                          <w:divBdr>
                                                                                                                                                                                                                                                                                                                                                                                                            <w:top w:val="none" w:sz="0" w:space="0" w:color="auto"/>
                                                                                                                                                                                                                                                                                                                                                                                                            <w:left w:val="none" w:sz="0" w:space="0" w:color="auto"/>
                                                                                                                                                                                                                                                                                                                                                                                                            <w:bottom w:val="none" w:sz="0" w:space="0" w:color="auto"/>
                                                                                                                                                                                                                                                                                                                                                                                                            <w:right w:val="none" w:sz="0" w:space="0" w:color="auto"/>
                                                                                                                                                                                                                                                                                                                                                                                                          </w:divBdr>
                                                                                                                                                                                                                                                                                                                                                                                                          <w:divsChild>
                                                                                                                                                                                                                                                                                                                                                                                                            <w:div w:id="1720008375">
                                                                                                                                                                                                                                                                                                                                                                                                              <w:marLeft w:val="0"/>
                                                                                                                                                                                                                                                                                                                                                                                                              <w:marRight w:val="0"/>
                                                                                                                                                                                                                                                                                                                                                                                                              <w:marTop w:val="0"/>
                                                                                                                                                                                                                                                                                                                                                                                                              <w:marBottom w:val="0"/>
                                                                                                                                                                                                                                                                                                                                                                                                              <w:divBdr>
                                                                                                                                                                                                                                                                                                                                                                                                                <w:top w:val="none" w:sz="0" w:space="0" w:color="auto"/>
                                                                                                                                                                                                                                                                                                                                                                                                                <w:left w:val="none" w:sz="0" w:space="0" w:color="auto"/>
                                                                                                                                                                                                                                                                                                                                                                                                                <w:bottom w:val="none" w:sz="0" w:space="0" w:color="auto"/>
                                                                                                                                                                                                                                                                                                                                                                                                                <w:right w:val="none" w:sz="0" w:space="0" w:color="auto"/>
                                                                                                                                                                                                                                                                                                                                                                                                              </w:divBdr>
                                                                                                                                                                                                                                                                                                                                                                                                              <w:divsChild>
                                                                                                                                                                                                                                                                                                                                                                                                                <w:div w:id="312492139">
                                                                                                                                                                                                                                                                                                                                                                                                                  <w:marLeft w:val="0"/>
                                                                                                                                                                                                                                                                                                                                                                                                                  <w:marRight w:val="0"/>
                                                                                                                                                                                                                                                                                                                                                                                                                  <w:marTop w:val="0"/>
                                                                                                                                                                                                                                                                                                                                                                                                                  <w:marBottom w:val="0"/>
                                                                                                                                                                                                                                                                                                                                                                                                                  <w:divBdr>
                                                                                                                                                                                                                                                                                                                                                                                                                    <w:top w:val="none" w:sz="0" w:space="0" w:color="auto"/>
                                                                                                                                                                                                                                                                                                                                                                                                                    <w:left w:val="none" w:sz="0" w:space="0" w:color="auto"/>
                                                                                                                                                                                                                                                                                                                                                                                                                    <w:bottom w:val="none" w:sz="0" w:space="0" w:color="auto"/>
                                                                                                                                                                                                                                                                                                                                                                                                                    <w:right w:val="none" w:sz="0" w:space="0" w:color="auto"/>
                                                                                                                                                                                                                                                                                                                                                                                                                  </w:divBdr>
                                                                                                                                                                                                                                                                                                                                                                                                                  <w:divsChild>
                                                                                                                                                                                                                                                                                                                                                                                                                    <w:div w:id="129061397">
                                                                                                                                                                                                                                                                                                                                                                                                                      <w:marLeft w:val="0"/>
                                                                                                                                                                                                                                                                                                                                                                                                                      <w:marRight w:val="0"/>
                                                                                                                                                                                                                                                                                                                                                                                                                      <w:marTop w:val="0"/>
                                                                                                                                                                                                                                                                                                                                                                                                                      <w:marBottom w:val="0"/>
                                                                                                                                                                                                                                                                                                                                                                                                                      <w:divBdr>
                                                                                                                                                                                                                                                                                                                                                                                                                        <w:top w:val="none" w:sz="0" w:space="0" w:color="auto"/>
                                                                                                                                                                                                                                                                                                                                                                                                                        <w:left w:val="none" w:sz="0" w:space="0" w:color="auto"/>
                                                                                                                                                                                                                                                                                                                                                                                                                        <w:bottom w:val="none" w:sz="0" w:space="0" w:color="auto"/>
                                                                                                                                                                                                                                                                                                                                                                                                                        <w:right w:val="none" w:sz="0" w:space="0" w:color="auto"/>
                                                                                                                                                                                                                                                                                                                                                                                                                      </w:divBdr>
                                                                                                                                                                                                                                                                                                                                                                                                                      <w:divsChild>
                                                                                                                                                                                                                                                                                                                                                                                                                        <w:div w:id="524908986">
                                                                                                                                                                                                                                                                                                                                                                                                                          <w:marLeft w:val="0"/>
                                                                                                                                                                                                                                                                                                                                                                                                                          <w:marRight w:val="0"/>
                                                                                                                                                                                                                                                                                                                                                                                                                          <w:marTop w:val="0"/>
                                                                                                                                                                                                                                                                                                                                                                                                                          <w:marBottom w:val="0"/>
                                                                                                                                                                                                                                                                                                                                                                                                                          <w:divBdr>
                                                                                                                                                                                                                                                                                                                                                                                                                            <w:top w:val="none" w:sz="0" w:space="0" w:color="auto"/>
                                                                                                                                                                                                                                                                                                                                                                                                                            <w:left w:val="none" w:sz="0" w:space="0" w:color="auto"/>
                                                                                                                                                                                                                                                                                                                                                                                                                            <w:bottom w:val="none" w:sz="0" w:space="0" w:color="auto"/>
                                                                                                                                                                                                                                                                                                                                                                                                                            <w:right w:val="none" w:sz="0" w:space="0" w:color="auto"/>
                                                                                                                                                                                                                                                                                                                                                                                                                          </w:divBdr>
                                                                                                                                                                                                                                                                                                                                                                                                                          <w:divsChild>
                                                                                                                                                                                                                                                                                                                                                                                                                            <w:div w:id="187304184">
                                                                                                                                                                                                                                                                                                                                                                                                                              <w:marLeft w:val="0"/>
                                                                                                                                                                                                                                                                                                                                                                                                                              <w:marRight w:val="0"/>
                                                                                                                                                                                                                                                                                                                                                                                                                              <w:marTop w:val="0"/>
                                                                                                                                                                                                                                                                                                                                                                                                                              <w:marBottom w:val="0"/>
                                                                                                                                                                                                                                                                                                                                                                                                                              <w:divBdr>
                                                                                                                                                                                                                                                                                                                                                                                                                                <w:top w:val="none" w:sz="0" w:space="0" w:color="auto"/>
                                                                                                                                                                                                                                                                                                                                                                                                                                <w:left w:val="none" w:sz="0" w:space="0" w:color="auto"/>
                                                                                                                                                                                                                                                                                                                                                                                                                                <w:bottom w:val="none" w:sz="0" w:space="0" w:color="auto"/>
                                                                                                                                                                                                                                                                                                                                                                                                                                <w:right w:val="none" w:sz="0" w:space="0" w:color="auto"/>
                                                                                                                                                                                                                                                                                                                                                                                                                              </w:divBdr>
                                                                                                                                                                                                                                                                                                                                                                                                                              <w:divsChild>
                                                                                                                                                                                                                                                                                                                                                                                                                                <w:div w:id="833452147">
                                                                                                                                                                                                                                                                                                                                                                                                                                  <w:marLeft w:val="0"/>
                                                                                                                                                                                                                                                                                                                                                                                                                                  <w:marRight w:val="0"/>
                                                                                                                                                                                                                                                                                                                                                                                                                                  <w:marTop w:val="0"/>
                                                                                                                                                                                                                                                                                                                                                                                                                                  <w:marBottom w:val="0"/>
                                                                                                                                                                                                                                                                                                                                                                                                                                  <w:divBdr>
                                                                                                                                                                                                                                                                                                                                                                                                                                    <w:top w:val="none" w:sz="0" w:space="0" w:color="auto"/>
                                                                                                                                                                                                                                                                                                                                                                                                                                    <w:left w:val="none" w:sz="0" w:space="0" w:color="auto"/>
                                                                                                                                                                                                                                                                                                                                                                                                                                    <w:bottom w:val="none" w:sz="0" w:space="0" w:color="auto"/>
                                                                                                                                                                                                                                                                                                                                                                                                                                    <w:right w:val="none" w:sz="0" w:space="0" w:color="auto"/>
                                                                                                                                                                                                                                                                                                                                                                                                                                  </w:divBdr>
                                                                                                                                                                                                                                                                                                                                                                                                                                  <w:divsChild>
                                                                                                                                                                                                                                                                                                                                                                                                                                    <w:div w:id="1567642528">
                                                                                                                                                                                                                                                                                                                                                                                                                                      <w:marLeft w:val="0"/>
                                                                                                                                                                                                                                                                                                                                                                                                                                      <w:marRight w:val="0"/>
                                                                                                                                                                                                                                                                                                                                                                                                                                      <w:marTop w:val="0"/>
                                                                                                                                                                                                                                                                                                                                                                                                                                      <w:marBottom w:val="0"/>
                                                                                                                                                                                                                                                                                                                                                                                                                                      <w:divBdr>
                                                                                                                                                                                                                                                                                                                                                                                                                                        <w:top w:val="none" w:sz="0" w:space="0" w:color="auto"/>
                                                                                                                                                                                                                                                                                                                                                                                                                                        <w:left w:val="none" w:sz="0" w:space="0" w:color="auto"/>
                                                                                                                                                                                                                                                                                                                                                                                                                                        <w:bottom w:val="none" w:sz="0" w:space="0" w:color="auto"/>
                                                                                                                                                                                                                                                                                                                                                                                                                                        <w:right w:val="none" w:sz="0" w:space="0" w:color="auto"/>
                                                                                                                                                                                                                                                                                                                                                                                                                                      </w:divBdr>
                                                                                                                                                                                                                                                                                                                                                                                                                                      <w:divsChild>
                                                                                                                                                                                                                                                                                                                                                                                                                                        <w:div w:id="2105805453">
                                                                                                                                                                                                                                                                                                                                                                                                                                          <w:marLeft w:val="0"/>
                                                                                                                                                                                                                                                                                                                                                                                                                                          <w:marRight w:val="0"/>
                                                                                                                                                                                                                                                                                                                                                                                                                                          <w:marTop w:val="0"/>
                                                                                                                                                                                                                                                                                                                                                                                                                                          <w:marBottom w:val="0"/>
                                                                                                                                                                                                                                                                                                                                                                                                                                          <w:divBdr>
                                                                                                                                                                                                                                                                                                                                                                                                                                            <w:top w:val="none" w:sz="0" w:space="0" w:color="auto"/>
                                                                                                                                                                                                                                                                                                                                                                                                                                            <w:left w:val="none" w:sz="0" w:space="0" w:color="auto"/>
                                                                                                                                                                                                                                                                                                                                                                                                                                            <w:bottom w:val="none" w:sz="0" w:space="0" w:color="auto"/>
                                                                                                                                                                                                                                                                                                                                                                                                                                            <w:right w:val="none" w:sz="0" w:space="0" w:color="auto"/>
                                                                                                                                                                                                                                                                                                                                                                                                                                          </w:divBdr>
                                                                                                                                                                                                                                                                                                                                                                                                                                          <w:divsChild>
                                                                                                                                                                                                                                                                                                                                                                                                                                            <w:div w:id="719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09335">
      <w:bodyDiv w:val="1"/>
      <w:marLeft w:val="0"/>
      <w:marRight w:val="0"/>
      <w:marTop w:val="0"/>
      <w:marBottom w:val="0"/>
      <w:divBdr>
        <w:top w:val="none" w:sz="0" w:space="0" w:color="auto"/>
        <w:left w:val="none" w:sz="0" w:space="0" w:color="auto"/>
        <w:bottom w:val="none" w:sz="0" w:space="0" w:color="auto"/>
        <w:right w:val="none" w:sz="0" w:space="0" w:color="auto"/>
      </w:divBdr>
    </w:div>
    <w:div w:id="972178461">
      <w:bodyDiv w:val="1"/>
      <w:marLeft w:val="0"/>
      <w:marRight w:val="0"/>
      <w:marTop w:val="0"/>
      <w:marBottom w:val="0"/>
      <w:divBdr>
        <w:top w:val="none" w:sz="0" w:space="0" w:color="auto"/>
        <w:left w:val="none" w:sz="0" w:space="0" w:color="auto"/>
        <w:bottom w:val="none" w:sz="0" w:space="0" w:color="auto"/>
        <w:right w:val="none" w:sz="0" w:space="0" w:color="auto"/>
      </w:divBdr>
    </w:div>
    <w:div w:id="972558696">
      <w:bodyDiv w:val="1"/>
      <w:marLeft w:val="0"/>
      <w:marRight w:val="0"/>
      <w:marTop w:val="0"/>
      <w:marBottom w:val="0"/>
      <w:divBdr>
        <w:top w:val="none" w:sz="0" w:space="0" w:color="auto"/>
        <w:left w:val="none" w:sz="0" w:space="0" w:color="auto"/>
        <w:bottom w:val="none" w:sz="0" w:space="0" w:color="auto"/>
        <w:right w:val="none" w:sz="0" w:space="0" w:color="auto"/>
      </w:divBdr>
      <w:divsChild>
        <w:div w:id="1980844836">
          <w:marLeft w:val="0"/>
          <w:marRight w:val="0"/>
          <w:marTop w:val="0"/>
          <w:marBottom w:val="0"/>
          <w:divBdr>
            <w:top w:val="none" w:sz="0" w:space="0" w:color="auto"/>
            <w:left w:val="none" w:sz="0" w:space="0" w:color="auto"/>
            <w:bottom w:val="none" w:sz="0" w:space="0" w:color="auto"/>
            <w:right w:val="none" w:sz="0" w:space="0" w:color="auto"/>
          </w:divBdr>
          <w:divsChild>
            <w:div w:id="17359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949">
      <w:bodyDiv w:val="1"/>
      <w:marLeft w:val="0"/>
      <w:marRight w:val="0"/>
      <w:marTop w:val="0"/>
      <w:marBottom w:val="0"/>
      <w:divBdr>
        <w:top w:val="none" w:sz="0" w:space="0" w:color="auto"/>
        <w:left w:val="none" w:sz="0" w:space="0" w:color="auto"/>
        <w:bottom w:val="none" w:sz="0" w:space="0" w:color="auto"/>
        <w:right w:val="none" w:sz="0" w:space="0" w:color="auto"/>
      </w:divBdr>
    </w:div>
    <w:div w:id="974065664">
      <w:bodyDiv w:val="1"/>
      <w:marLeft w:val="0"/>
      <w:marRight w:val="0"/>
      <w:marTop w:val="0"/>
      <w:marBottom w:val="0"/>
      <w:divBdr>
        <w:top w:val="none" w:sz="0" w:space="0" w:color="auto"/>
        <w:left w:val="none" w:sz="0" w:space="0" w:color="auto"/>
        <w:bottom w:val="none" w:sz="0" w:space="0" w:color="auto"/>
        <w:right w:val="none" w:sz="0" w:space="0" w:color="auto"/>
      </w:divBdr>
      <w:divsChild>
        <w:div w:id="134028148">
          <w:marLeft w:val="0"/>
          <w:marRight w:val="0"/>
          <w:marTop w:val="0"/>
          <w:marBottom w:val="0"/>
          <w:divBdr>
            <w:top w:val="none" w:sz="0" w:space="0" w:color="auto"/>
            <w:left w:val="none" w:sz="0" w:space="0" w:color="auto"/>
            <w:bottom w:val="none" w:sz="0" w:space="0" w:color="auto"/>
            <w:right w:val="none" w:sz="0" w:space="0" w:color="auto"/>
          </w:divBdr>
          <w:divsChild>
            <w:div w:id="2000965815">
              <w:marLeft w:val="0"/>
              <w:marRight w:val="0"/>
              <w:marTop w:val="0"/>
              <w:marBottom w:val="0"/>
              <w:divBdr>
                <w:top w:val="none" w:sz="0" w:space="0" w:color="auto"/>
                <w:left w:val="none" w:sz="0" w:space="0" w:color="auto"/>
                <w:bottom w:val="none" w:sz="0" w:space="0" w:color="auto"/>
                <w:right w:val="none" w:sz="0" w:space="0" w:color="auto"/>
              </w:divBdr>
              <w:divsChild>
                <w:div w:id="1055154649">
                  <w:marLeft w:val="0"/>
                  <w:marRight w:val="0"/>
                  <w:marTop w:val="0"/>
                  <w:marBottom w:val="0"/>
                  <w:divBdr>
                    <w:top w:val="none" w:sz="0" w:space="0" w:color="auto"/>
                    <w:left w:val="none" w:sz="0" w:space="0" w:color="auto"/>
                    <w:bottom w:val="none" w:sz="0" w:space="0" w:color="auto"/>
                    <w:right w:val="none" w:sz="0" w:space="0" w:color="auto"/>
                  </w:divBdr>
                </w:div>
              </w:divsChild>
            </w:div>
            <w:div w:id="1639917943">
              <w:marLeft w:val="0"/>
              <w:marRight w:val="0"/>
              <w:marTop w:val="0"/>
              <w:marBottom w:val="0"/>
              <w:divBdr>
                <w:top w:val="none" w:sz="0" w:space="0" w:color="auto"/>
                <w:left w:val="none" w:sz="0" w:space="0" w:color="auto"/>
                <w:bottom w:val="none" w:sz="0" w:space="0" w:color="auto"/>
                <w:right w:val="none" w:sz="0" w:space="0" w:color="auto"/>
              </w:divBdr>
              <w:divsChild>
                <w:div w:id="419181921">
                  <w:marLeft w:val="0"/>
                  <w:marRight w:val="0"/>
                  <w:marTop w:val="0"/>
                  <w:marBottom w:val="0"/>
                  <w:divBdr>
                    <w:top w:val="none" w:sz="0" w:space="0" w:color="auto"/>
                    <w:left w:val="none" w:sz="0" w:space="0" w:color="auto"/>
                    <w:bottom w:val="none" w:sz="0" w:space="0" w:color="auto"/>
                    <w:right w:val="none" w:sz="0" w:space="0" w:color="auto"/>
                  </w:divBdr>
                </w:div>
              </w:divsChild>
            </w:div>
            <w:div w:id="348601512">
              <w:marLeft w:val="0"/>
              <w:marRight w:val="0"/>
              <w:marTop w:val="0"/>
              <w:marBottom w:val="0"/>
              <w:divBdr>
                <w:top w:val="none" w:sz="0" w:space="0" w:color="auto"/>
                <w:left w:val="none" w:sz="0" w:space="0" w:color="auto"/>
                <w:bottom w:val="none" w:sz="0" w:space="0" w:color="auto"/>
                <w:right w:val="none" w:sz="0" w:space="0" w:color="auto"/>
              </w:divBdr>
              <w:divsChild>
                <w:div w:id="1005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137">
      <w:bodyDiv w:val="1"/>
      <w:marLeft w:val="0"/>
      <w:marRight w:val="0"/>
      <w:marTop w:val="0"/>
      <w:marBottom w:val="0"/>
      <w:divBdr>
        <w:top w:val="none" w:sz="0" w:space="0" w:color="auto"/>
        <w:left w:val="none" w:sz="0" w:space="0" w:color="auto"/>
        <w:bottom w:val="none" w:sz="0" w:space="0" w:color="auto"/>
        <w:right w:val="none" w:sz="0" w:space="0" w:color="auto"/>
      </w:divBdr>
    </w:div>
    <w:div w:id="975569434">
      <w:bodyDiv w:val="1"/>
      <w:marLeft w:val="0"/>
      <w:marRight w:val="0"/>
      <w:marTop w:val="0"/>
      <w:marBottom w:val="0"/>
      <w:divBdr>
        <w:top w:val="none" w:sz="0" w:space="0" w:color="auto"/>
        <w:left w:val="none" w:sz="0" w:space="0" w:color="auto"/>
        <w:bottom w:val="none" w:sz="0" w:space="0" w:color="auto"/>
        <w:right w:val="none" w:sz="0" w:space="0" w:color="auto"/>
      </w:divBdr>
    </w:div>
    <w:div w:id="977149837">
      <w:bodyDiv w:val="1"/>
      <w:marLeft w:val="0"/>
      <w:marRight w:val="0"/>
      <w:marTop w:val="0"/>
      <w:marBottom w:val="0"/>
      <w:divBdr>
        <w:top w:val="none" w:sz="0" w:space="0" w:color="auto"/>
        <w:left w:val="none" w:sz="0" w:space="0" w:color="auto"/>
        <w:bottom w:val="none" w:sz="0" w:space="0" w:color="auto"/>
        <w:right w:val="none" w:sz="0" w:space="0" w:color="auto"/>
      </w:divBdr>
    </w:div>
    <w:div w:id="977761298">
      <w:bodyDiv w:val="1"/>
      <w:marLeft w:val="0"/>
      <w:marRight w:val="0"/>
      <w:marTop w:val="0"/>
      <w:marBottom w:val="0"/>
      <w:divBdr>
        <w:top w:val="none" w:sz="0" w:space="0" w:color="auto"/>
        <w:left w:val="none" w:sz="0" w:space="0" w:color="auto"/>
        <w:bottom w:val="none" w:sz="0" w:space="0" w:color="auto"/>
        <w:right w:val="none" w:sz="0" w:space="0" w:color="auto"/>
      </w:divBdr>
    </w:div>
    <w:div w:id="979924468">
      <w:bodyDiv w:val="1"/>
      <w:marLeft w:val="0"/>
      <w:marRight w:val="0"/>
      <w:marTop w:val="0"/>
      <w:marBottom w:val="0"/>
      <w:divBdr>
        <w:top w:val="none" w:sz="0" w:space="0" w:color="auto"/>
        <w:left w:val="none" w:sz="0" w:space="0" w:color="auto"/>
        <w:bottom w:val="none" w:sz="0" w:space="0" w:color="auto"/>
        <w:right w:val="none" w:sz="0" w:space="0" w:color="auto"/>
      </w:divBdr>
    </w:div>
    <w:div w:id="982351228">
      <w:bodyDiv w:val="1"/>
      <w:marLeft w:val="0"/>
      <w:marRight w:val="0"/>
      <w:marTop w:val="0"/>
      <w:marBottom w:val="0"/>
      <w:divBdr>
        <w:top w:val="none" w:sz="0" w:space="0" w:color="auto"/>
        <w:left w:val="none" w:sz="0" w:space="0" w:color="auto"/>
        <w:bottom w:val="none" w:sz="0" w:space="0" w:color="auto"/>
        <w:right w:val="none" w:sz="0" w:space="0" w:color="auto"/>
      </w:divBdr>
    </w:div>
    <w:div w:id="985596196">
      <w:bodyDiv w:val="1"/>
      <w:marLeft w:val="0"/>
      <w:marRight w:val="0"/>
      <w:marTop w:val="0"/>
      <w:marBottom w:val="0"/>
      <w:divBdr>
        <w:top w:val="none" w:sz="0" w:space="0" w:color="auto"/>
        <w:left w:val="none" w:sz="0" w:space="0" w:color="auto"/>
        <w:bottom w:val="none" w:sz="0" w:space="0" w:color="auto"/>
        <w:right w:val="none" w:sz="0" w:space="0" w:color="auto"/>
      </w:divBdr>
      <w:divsChild>
        <w:div w:id="1070034875">
          <w:marLeft w:val="0"/>
          <w:marRight w:val="0"/>
          <w:marTop w:val="192"/>
          <w:marBottom w:val="0"/>
          <w:divBdr>
            <w:top w:val="none" w:sz="0" w:space="0" w:color="auto"/>
            <w:left w:val="none" w:sz="0" w:space="0" w:color="auto"/>
            <w:bottom w:val="none" w:sz="0" w:space="0" w:color="auto"/>
            <w:right w:val="none" w:sz="0" w:space="0" w:color="auto"/>
          </w:divBdr>
        </w:div>
        <w:div w:id="308291948">
          <w:marLeft w:val="0"/>
          <w:marRight w:val="0"/>
          <w:marTop w:val="0"/>
          <w:marBottom w:val="0"/>
          <w:divBdr>
            <w:top w:val="none" w:sz="0" w:space="0" w:color="auto"/>
            <w:left w:val="none" w:sz="0" w:space="0" w:color="auto"/>
            <w:bottom w:val="none" w:sz="0" w:space="0" w:color="auto"/>
            <w:right w:val="none" w:sz="0" w:space="0" w:color="auto"/>
          </w:divBdr>
        </w:div>
        <w:div w:id="463737892">
          <w:marLeft w:val="0"/>
          <w:marRight w:val="0"/>
          <w:marTop w:val="192"/>
          <w:marBottom w:val="0"/>
          <w:divBdr>
            <w:top w:val="none" w:sz="0" w:space="0" w:color="auto"/>
            <w:left w:val="none" w:sz="0" w:space="0" w:color="auto"/>
            <w:bottom w:val="none" w:sz="0" w:space="0" w:color="auto"/>
            <w:right w:val="none" w:sz="0" w:space="0" w:color="auto"/>
          </w:divBdr>
        </w:div>
      </w:divsChild>
    </w:div>
    <w:div w:id="986201937">
      <w:bodyDiv w:val="1"/>
      <w:marLeft w:val="0"/>
      <w:marRight w:val="0"/>
      <w:marTop w:val="0"/>
      <w:marBottom w:val="0"/>
      <w:divBdr>
        <w:top w:val="none" w:sz="0" w:space="0" w:color="auto"/>
        <w:left w:val="none" w:sz="0" w:space="0" w:color="auto"/>
        <w:bottom w:val="none" w:sz="0" w:space="0" w:color="auto"/>
        <w:right w:val="none" w:sz="0" w:space="0" w:color="auto"/>
      </w:divBdr>
      <w:divsChild>
        <w:div w:id="759644133">
          <w:marLeft w:val="0"/>
          <w:marRight w:val="0"/>
          <w:marTop w:val="0"/>
          <w:marBottom w:val="0"/>
          <w:divBdr>
            <w:top w:val="none" w:sz="0" w:space="0" w:color="auto"/>
            <w:left w:val="none" w:sz="0" w:space="0" w:color="auto"/>
            <w:bottom w:val="none" w:sz="0" w:space="0" w:color="auto"/>
            <w:right w:val="none" w:sz="0" w:space="0" w:color="auto"/>
          </w:divBdr>
        </w:div>
        <w:div w:id="1016033226">
          <w:marLeft w:val="0"/>
          <w:marRight w:val="0"/>
          <w:marTop w:val="0"/>
          <w:marBottom w:val="0"/>
          <w:divBdr>
            <w:top w:val="none" w:sz="0" w:space="0" w:color="auto"/>
            <w:left w:val="none" w:sz="0" w:space="0" w:color="auto"/>
            <w:bottom w:val="none" w:sz="0" w:space="0" w:color="auto"/>
            <w:right w:val="none" w:sz="0" w:space="0" w:color="auto"/>
          </w:divBdr>
        </w:div>
        <w:div w:id="1405489350">
          <w:marLeft w:val="0"/>
          <w:marRight w:val="0"/>
          <w:marTop w:val="0"/>
          <w:marBottom w:val="0"/>
          <w:divBdr>
            <w:top w:val="none" w:sz="0" w:space="0" w:color="auto"/>
            <w:left w:val="none" w:sz="0" w:space="0" w:color="auto"/>
            <w:bottom w:val="none" w:sz="0" w:space="0" w:color="auto"/>
            <w:right w:val="none" w:sz="0" w:space="0" w:color="auto"/>
          </w:divBdr>
        </w:div>
        <w:div w:id="2071269955">
          <w:marLeft w:val="0"/>
          <w:marRight w:val="0"/>
          <w:marTop w:val="0"/>
          <w:marBottom w:val="0"/>
          <w:divBdr>
            <w:top w:val="none" w:sz="0" w:space="0" w:color="auto"/>
            <w:left w:val="none" w:sz="0" w:space="0" w:color="auto"/>
            <w:bottom w:val="none" w:sz="0" w:space="0" w:color="auto"/>
            <w:right w:val="none" w:sz="0" w:space="0" w:color="auto"/>
          </w:divBdr>
        </w:div>
        <w:div w:id="785193006">
          <w:marLeft w:val="0"/>
          <w:marRight w:val="0"/>
          <w:marTop w:val="0"/>
          <w:marBottom w:val="0"/>
          <w:divBdr>
            <w:top w:val="none" w:sz="0" w:space="0" w:color="auto"/>
            <w:left w:val="none" w:sz="0" w:space="0" w:color="auto"/>
            <w:bottom w:val="none" w:sz="0" w:space="0" w:color="auto"/>
            <w:right w:val="none" w:sz="0" w:space="0" w:color="auto"/>
          </w:divBdr>
        </w:div>
      </w:divsChild>
    </w:div>
    <w:div w:id="987856602">
      <w:bodyDiv w:val="1"/>
      <w:marLeft w:val="0"/>
      <w:marRight w:val="0"/>
      <w:marTop w:val="0"/>
      <w:marBottom w:val="0"/>
      <w:divBdr>
        <w:top w:val="none" w:sz="0" w:space="0" w:color="auto"/>
        <w:left w:val="none" w:sz="0" w:space="0" w:color="auto"/>
        <w:bottom w:val="none" w:sz="0" w:space="0" w:color="auto"/>
        <w:right w:val="none" w:sz="0" w:space="0" w:color="auto"/>
      </w:divBdr>
    </w:div>
    <w:div w:id="989596711">
      <w:bodyDiv w:val="1"/>
      <w:marLeft w:val="0"/>
      <w:marRight w:val="0"/>
      <w:marTop w:val="0"/>
      <w:marBottom w:val="0"/>
      <w:divBdr>
        <w:top w:val="none" w:sz="0" w:space="0" w:color="auto"/>
        <w:left w:val="none" w:sz="0" w:space="0" w:color="auto"/>
        <w:bottom w:val="none" w:sz="0" w:space="0" w:color="auto"/>
        <w:right w:val="none" w:sz="0" w:space="0" w:color="auto"/>
      </w:divBdr>
    </w:div>
    <w:div w:id="997271949">
      <w:bodyDiv w:val="1"/>
      <w:marLeft w:val="0"/>
      <w:marRight w:val="0"/>
      <w:marTop w:val="0"/>
      <w:marBottom w:val="0"/>
      <w:divBdr>
        <w:top w:val="none" w:sz="0" w:space="0" w:color="auto"/>
        <w:left w:val="none" w:sz="0" w:space="0" w:color="auto"/>
        <w:bottom w:val="none" w:sz="0" w:space="0" w:color="auto"/>
        <w:right w:val="none" w:sz="0" w:space="0" w:color="auto"/>
      </w:divBdr>
    </w:div>
    <w:div w:id="998192925">
      <w:bodyDiv w:val="1"/>
      <w:marLeft w:val="0"/>
      <w:marRight w:val="0"/>
      <w:marTop w:val="0"/>
      <w:marBottom w:val="0"/>
      <w:divBdr>
        <w:top w:val="none" w:sz="0" w:space="0" w:color="auto"/>
        <w:left w:val="none" w:sz="0" w:space="0" w:color="auto"/>
        <w:bottom w:val="none" w:sz="0" w:space="0" w:color="auto"/>
        <w:right w:val="none" w:sz="0" w:space="0" w:color="auto"/>
      </w:divBdr>
      <w:divsChild>
        <w:div w:id="2138260746">
          <w:marLeft w:val="0"/>
          <w:marRight w:val="0"/>
          <w:marTop w:val="0"/>
          <w:marBottom w:val="0"/>
          <w:divBdr>
            <w:top w:val="none" w:sz="0" w:space="0" w:color="auto"/>
            <w:left w:val="none" w:sz="0" w:space="0" w:color="auto"/>
            <w:bottom w:val="none" w:sz="0" w:space="0" w:color="auto"/>
            <w:right w:val="none" w:sz="0" w:space="0" w:color="auto"/>
          </w:divBdr>
          <w:divsChild>
            <w:div w:id="380594310">
              <w:marLeft w:val="0"/>
              <w:marRight w:val="0"/>
              <w:marTop w:val="0"/>
              <w:marBottom w:val="0"/>
              <w:divBdr>
                <w:top w:val="none" w:sz="0" w:space="0" w:color="auto"/>
                <w:left w:val="none" w:sz="0" w:space="0" w:color="auto"/>
                <w:bottom w:val="none" w:sz="0" w:space="0" w:color="auto"/>
                <w:right w:val="none" w:sz="0" w:space="0" w:color="auto"/>
              </w:divBdr>
              <w:divsChild>
                <w:div w:id="314184109">
                  <w:marLeft w:val="0"/>
                  <w:marRight w:val="0"/>
                  <w:marTop w:val="0"/>
                  <w:marBottom w:val="0"/>
                  <w:divBdr>
                    <w:top w:val="none" w:sz="0" w:space="0" w:color="auto"/>
                    <w:left w:val="none" w:sz="0" w:space="0" w:color="auto"/>
                    <w:bottom w:val="none" w:sz="0" w:space="0" w:color="auto"/>
                    <w:right w:val="none" w:sz="0" w:space="0" w:color="auto"/>
                  </w:divBdr>
                  <w:divsChild>
                    <w:div w:id="1626229872">
                      <w:marLeft w:val="0"/>
                      <w:marRight w:val="0"/>
                      <w:marTop w:val="0"/>
                      <w:marBottom w:val="0"/>
                      <w:divBdr>
                        <w:top w:val="none" w:sz="0" w:space="0" w:color="auto"/>
                        <w:left w:val="none" w:sz="0" w:space="0" w:color="auto"/>
                        <w:bottom w:val="none" w:sz="0" w:space="0" w:color="auto"/>
                        <w:right w:val="none" w:sz="0" w:space="0" w:color="auto"/>
                      </w:divBdr>
                      <w:divsChild>
                        <w:div w:id="1873107933">
                          <w:marLeft w:val="0"/>
                          <w:marRight w:val="0"/>
                          <w:marTop w:val="0"/>
                          <w:marBottom w:val="0"/>
                          <w:divBdr>
                            <w:top w:val="none" w:sz="0" w:space="0" w:color="auto"/>
                            <w:left w:val="none" w:sz="0" w:space="0" w:color="auto"/>
                            <w:bottom w:val="none" w:sz="0" w:space="0" w:color="auto"/>
                            <w:right w:val="none" w:sz="0" w:space="0" w:color="auto"/>
                          </w:divBdr>
                          <w:divsChild>
                            <w:div w:id="1207793602">
                              <w:marLeft w:val="0"/>
                              <w:marRight w:val="0"/>
                              <w:marTop w:val="0"/>
                              <w:marBottom w:val="0"/>
                              <w:divBdr>
                                <w:top w:val="none" w:sz="0" w:space="0" w:color="auto"/>
                                <w:left w:val="none" w:sz="0" w:space="0" w:color="auto"/>
                                <w:bottom w:val="none" w:sz="0" w:space="0" w:color="auto"/>
                                <w:right w:val="none" w:sz="0" w:space="0" w:color="auto"/>
                              </w:divBdr>
                              <w:divsChild>
                                <w:div w:id="406659696">
                                  <w:marLeft w:val="0"/>
                                  <w:marRight w:val="0"/>
                                  <w:marTop w:val="0"/>
                                  <w:marBottom w:val="0"/>
                                  <w:divBdr>
                                    <w:top w:val="none" w:sz="0" w:space="0" w:color="auto"/>
                                    <w:left w:val="none" w:sz="0" w:space="0" w:color="auto"/>
                                    <w:bottom w:val="none" w:sz="0" w:space="0" w:color="auto"/>
                                    <w:right w:val="none" w:sz="0" w:space="0" w:color="auto"/>
                                  </w:divBdr>
                                  <w:divsChild>
                                    <w:div w:id="1398359129">
                                      <w:marLeft w:val="0"/>
                                      <w:marRight w:val="0"/>
                                      <w:marTop w:val="0"/>
                                      <w:marBottom w:val="0"/>
                                      <w:divBdr>
                                        <w:top w:val="none" w:sz="0" w:space="0" w:color="auto"/>
                                        <w:left w:val="none" w:sz="0" w:space="0" w:color="auto"/>
                                        <w:bottom w:val="none" w:sz="0" w:space="0" w:color="auto"/>
                                        <w:right w:val="none" w:sz="0" w:space="0" w:color="auto"/>
                                      </w:divBdr>
                                      <w:divsChild>
                                        <w:div w:id="1644265383">
                                          <w:marLeft w:val="0"/>
                                          <w:marRight w:val="0"/>
                                          <w:marTop w:val="0"/>
                                          <w:marBottom w:val="0"/>
                                          <w:divBdr>
                                            <w:top w:val="none" w:sz="0" w:space="0" w:color="auto"/>
                                            <w:left w:val="none" w:sz="0" w:space="0" w:color="auto"/>
                                            <w:bottom w:val="none" w:sz="0" w:space="0" w:color="auto"/>
                                            <w:right w:val="none" w:sz="0" w:space="0" w:color="auto"/>
                                          </w:divBdr>
                                          <w:divsChild>
                                            <w:div w:id="852112160">
                                              <w:marLeft w:val="0"/>
                                              <w:marRight w:val="0"/>
                                              <w:marTop w:val="0"/>
                                              <w:marBottom w:val="0"/>
                                              <w:divBdr>
                                                <w:top w:val="none" w:sz="0" w:space="0" w:color="auto"/>
                                                <w:left w:val="none" w:sz="0" w:space="0" w:color="auto"/>
                                                <w:bottom w:val="none" w:sz="0" w:space="0" w:color="auto"/>
                                                <w:right w:val="none" w:sz="0" w:space="0" w:color="auto"/>
                                              </w:divBdr>
                                              <w:divsChild>
                                                <w:div w:id="1183129173">
                                                  <w:marLeft w:val="0"/>
                                                  <w:marRight w:val="0"/>
                                                  <w:marTop w:val="0"/>
                                                  <w:marBottom w:val="0"/>
                                                  <w:divBdr>
                                                    <w:top w:val="none" w:sz="0" w:space="0" w:color="auto"/>
                                                    <w:left w:val="none" w:sz="0" w:space="0" w:color="auto"/>
                                                    <w:bottom w:val="none" w:sz="0" w:space="0" w:color="auto"/>
                                                    <w:right w:val="none" w:sz="0" w:space="0" w:color="auto"/>
                                                  </w:divBdr>
                                                  <w:divsChild>
                                                    <w:div w:id="641034065">
                                                      <w:marLeft w:val="0"/>
                                                      <w:marRight w:val="0"/>
                                                      <w:marTop w:val="0"/>
                                                      <w:marBottom w:val="0"/>
                                                      <w:divBdr>
                                                        <w:top w:val="single" w:sz="12" w:space="0" w:color="ABABAB"/>
                                                        <w:left w:val="single" w:sz="6" w:space="0" w:color="ABABAB"/>
                                                        <w:bottom w:val="none" w:sz="0" w:space="0" w:color="auto"/>
                                                        <w:right w:val="single" w:sz="6" w:space="0" w:color="ABABAB"/>
                                                      </w:divBdr>
                                                      <w:divsChild>
                                                        <w:div w:id="1331904651">
                                                          <w:marLeft w:val="0"/>
                                                          <w:marRight w:val="0"/>
                                                          <w:marTop w:val="0"/>
                                                          <w:marBottom w:val="0"/>
                                                          <w:divBdr>
                                                            <w:top w:val="none" w:sz="0" w:space="0" w:color="auto"/>
                                                            <w:left w:val="none" w:sz="0" w:space="0" w:color="auto"/>
                                                            <w:bottom w:val="none" w:sz="0" w:space="0" w:color="auto"/>
                                                            <w:right w:val="none" w:sz="0" w:space="0" w:color="auto"/>
                                                          </w:divBdr>
                                                          <w:divsChild>
                                                            <w:div w:id="871453337">
                                                              <w:marLeft w:val="0"/>
                                                              <w:marRight w:val="0"/>
                                                              <w:marTop w:val="0"/>
                                                              <w:marBottom w:val="0"/>
                                                              <w:divBdr>
                                                                <w:top w:val="none" w:sz="0" w:space="0" w:color="auto"/>
                                                                <w:left w:val="none" w:sz="0" w:space="0" w:color="auto"/>
                                                                <w:bottom w:val="none" w:sz="0" w:space="0" w:color="auto"/>
                                                                <w:right w:val="none" w:sz="0" w:space="0" w:color="auto"/>
                                                              </w:divBdr>
                                                              <w:divsChild>
                                                                <w:div w:id="1482845433">
                                                                  <w:marLeft w:val="0"/>
                                                                  <w:marRight w:val="0"/>
                                                                  <w:marTop w:val="0"/>
                                                                  <w:marBottom w:val="0"/>
                                                                  <w:divBdr>
                                                                    <w:top w:val="none" w:sz="0" w:space="0" w:color="auto"/>
                                                                    <w:left w:val="none" w:sz="0" w:space="0" w:color="auto"/>
                                                                    <w:bottom w:val="none" w:sz="0" w:space="0" w:color="auto"/>
                                                                    <w:right w:val="none" w:sz="0" w:space="0" w:color="auto"/>
                                                                  </w:divBdr>
                                                                  <w:divsChild>
                                                                    <w:div w:id="2099591031">
                                                                      <w:marLeft w:val="0"/>
                                                                      <w:marRight w:val="0"/>
                                                                      <w:marTop w:val="0"/>
                                                                      <w:marBottom w:val="0"/>
                                                                      <w:divBdr>
                                                                        <w:top w:val="none" w:sz="0" w:space="0" w:color="auto"/>
                                                                        <w:left w:val="none" w:sz="0" w:space="0" w:color="auto"/>
                                                                        <w:bottom w:val="none" w:sz="0" w:space="0" w:color="auto"/>
                                                                        <w:right w:val="none" w:sz="0" w:space="0" w:color="auto"/>
                                                                      </w:divBdr>
                                                                      <w:divsChild>
                                                                        <w:div w:id="802505956">
                                                                          <w:marLeft w:val="0"/>
                                                                          <w:marRight w:val="0"/>
                                                                          <w:marTop w:val="0"/>
                                                                          <w:marBottom w:val="0"/>
                                                                          <w:divBdr>
                                                                            <w:top w:val="none" w:sz="0" w:space="0" w:color="auto"/>
                                                                            <w:left w:val="none" w:sz="0" w:space="0" w:color="auto"/>
                                                                            <w:bottom w:val="none" w:sz="0" w:space="0" w:color="auto"/>
                                                                            <w:right w:val="none" w:sz="0" w:space="0" w:color="auto"/>
                                                                          </w:divBdr>
                                                                          <w:divsChild>
                                                                            <w:div w:id="104233670">
                                                                              <w:marLeft w:val="0"/>
                                                                              <w:marRight w:val="0"/>
                                                                              <w:marTop w:val="0"/>
                                                                              <w:marBottom w:val="0"/>
                                                                              <w:divBdr>
                                                                                <w:top w:val="none" w:sz="0" w:space="0" w:color="auto"/>
                                                                                <w:left w:val="none" w:sz="0" w:space="0" w:color="auto"/>
                                                                                <w:bottom w:val="none" w:sz="0" w:space="0" w:color="auto"/>
                                                                                <w:right w:val="none" w:sz="0" w:space="0" w:color="auto"/>
                                                                              </w:divBdr>
                                                                              <w:divsChild>
                                                                                <w:div w:id="418406130">
                                                                                  <w:marLeft w:val="0"/>
                                                                                  <w:marRight w:val="0"/>
                                                                                  <w:marTop w:val="0"/>
                                                                                  <w:marBottom w:val="0"/>
                                                                                  <w:divBdr>
                                                                                    <w:top w:val="none" w:sz="0" w:space="0" w:color="auto"/>
                                                                                    <w:left w:val="none" w:sz="0" w:space="0" w:color="auto"/>
                                                                                    <w:bottom w:val="none" w:sz="0" w:space="0" w:color="auto"/>
                                                                                    <w:right w:val="none" w:sz="0" w:space="0" w:color="auto"/>
                                                                                  </w:divBdr>
                                                                                </w:div>
                                                                                <w:div w:id="19814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964877">
      <w:bodyDiv w:val="1"/>
      <w:marLeft w:val="0"/>
      <w:marRight w:val="0"/>
      <w:marTop w:val="0"/>
      <w:marBottom w:val="0"/>
      <w:divBdr>
        <w:top w:val="none" w:sz="0" w:space="0" w:color="auto"/>
        <w:left w:val="none" w:sz="0" w:space="0" w:color="auto"/>
        <w:bottom w:val="none" w:sz="0" w:space="0" w:color="auto"/>
        <w:right w:val="none" w:sz="0" w:space="0" w:color="auto"/>
      </w:divBdr>
    </w:div>
    <w:div w:id="1003583023">
      <w:bodyDiv w:val="1"/>
      <w:marLeft w:val="0"/>
      <w:marRight w:val="0"/>
      <w:marTop w:val="0"/>
      <w:marBottom w:val="0"/>
      <w:divBdr>
        <w:top w:val="none" w:sz="0" w:space="0" w:color="auto"/>
        <w:left w:val="none" w:sz="0" w:space="0" w:color="auto"/>
        <w:bottom w:val="none" w:sz="0" w:space="0" w:color="auto"/>
        <w:right w:val="none" w:sz="0" w:space="0" w:color="auto"/>
      </w:divBdr>
    </w:div>
    <w:div w:id="1005014928">
      <w:bodyDiv w:val="1"/>
      <w:marLeft w:val="0"/>
      <w:marRight w:val="0"/>
      <w:marTop w:val="0"/>
      <w:marBottom w:val="0"/>
      <w:divBdr>
        <w:top w:val="none" w:sz="0" w:space="0" w:color="auto"/>
        <w:left w:val="none" w:sz="0" w:space="0" w:color="auto"/>
        <w:bottom w:val="none" w:sz="0" w:space="0" w:color="auto"/>
        <w:right w:val="none" w:sz="0" w:space="0" w:color="auto"/>
      </w:divBdr>
    </w:div>
    <w:div w:id="1005594314">
      <w:bodyDiv w:val="1"/>
      <w:marLeft w:val="0"/>
      <w:marRight w:val="0"/>
      <w:marTop w:val="0"/>
      <w:marBottom w:val="0"/>
      <w:divBdr>
        <w:top w:val="none" w:sz="0" w:space="0" w:color="auto"/>
        <w:left w:val="none" w:sz="0" w:space="0" w:color="auto"/>
        <w:bottom w:val="none" w:sz="0" w:space="0" w:color="auto"/>
        <w:right w:val="none" w:sz="0" w:space="0" w:color="auto"/>
      </w:divBdr>
    </w:div>
    <w:div w:id="1005741350">
      <w:bodyDiv w:val="1"/>
      <w:marLeft w:val="0"/>
      <w:marRight w:val="0"/>
      <w:marTop w:val="0"/>
      <w:marBottom w:val="0"/>
      <w:divBdr>
        <w:top w:val="none" w:sz="0" w:space="0" w:color="auto"/>
        <w:left w:val="none" w:sz="0" w:space="0" w:color="auto"/>
        <w:bottom w:val="none" w:sz="0" w:space="0" w:color="auto"/>
        <w:right w:val="none" w:sz="0" w:space="0" w:color="auto"/>
      </w:divBdr>
      <w:divsChild>
        <w:div w:id="2045133602">
          <w:marLeft w:val="0"/>
          <w:marRight w:val="0"/>
          <w:marTop w:val="0"/>
          <w:marBottom w:val="0"/>
          <w:divBdr>
            <w:top w:val="none" w:sz="0" w:space="0" w:color="auto"/>
            <w:left w:val="none" w:sz="0" w:space="0" w:color="auto"/>
            <w:bottom w:val="none" w:sz="0" w:space="0" w:color="auto"/>
            <w:right w:val="none" w:sz="0" w:space="0" w:color="auto"/>
          </w:divBdr>
        </w:div>
        <w:div w:id="180164013">
          <w:marLeft w:val="0"/>
          <w:marRight w:val="0"/>
          <w:marTop w:val="0"/>
          <w:marBottom w:val="0"/>
          <w:divBdr>
            <w:top w:val="none" w:sz="0" w:space="0" w:color="auto"/>
            <w:left w:val="none" w:sz="0" w:space="0" w:color="auto"/>
            <w:bottom w:val="none" w:sz="0" w:space="0" w:color="auto"/>
            <w:right w:val="none" w:sz="0" w:space="0" w:color="auto"/>
          </w:divBdr>
        </w:div>
        <w:div w:id="305814624">
          <w:marLeft w:val="0"/>
          <w:marRight w:val="0"/>
          <w:marTop w:val="0"/>
          <w:marBottom w:val="0"/>
          <w:divBdr>
            <w:top w:val="none" w:sz="0" w:space="0" w:color="auto"/>
            <w:left w:val="none" w:sz="0" w:space="0" w:color="auto"/>
            <w:bottom w:val="none" w:sz="0" w:space="0" w:color="auto"/>
            <w:right w:val="none" w:sz="0" w:space="0" w:color="auto"/>
          </w:divBdr>
        </w:div>
        <w:div w:id="1943300400">
          <w:marLeft w:val="0"/>
          <w:marRight w:val="0"/>
          <w:marTop w:val="0"/>
          <w:marBottom w:val="0"/>
          <w:divBdr>
            <w:top w:val="none" w:sz="0" w:space="0" w:color="auto"/>
            <w:left w:val="none" w:sz="0" w:space="0" w:color="auto"/>
            <w:bottom w:val="none" w:sz="0" w:space="0" w:color="auto"/>
            <w:right w:val="none" w:sz="0" w:space="0" w:color="auto"/>
          </w:divBdr>
        </w:div>
        <w:div w:id="2058317716">
          <w:marLeft w:val="0"/>
          <w:marRight w:val="0"/>
          <w:marTop w:val="0"/>
          <w:marBottom w:val="0"/>
          <w:divBdr>
            <w:top w:val="none" w:sz="0" w:space="0" w:color="auto"/>
            <w:left w:val="none" w:sz="0" w:space="0" w:color="auto"/>
            <w:bottom w:val="none" w:sz="0" w:space="0" w:color="auto"/>
            <w:right w:val="none" w:sz="0" w:space="0" w:color="auto"/>
          </w:divBdr>
        </w:div>
      </w:divsChild>
    </w:div>
    <w:div w:id="1014646496">
      <w:bodyDiv w:val="1"/>
      <w:marLeft w:val="0"/>
      <w:marRight w:val="0"/>
      <w:marTop w:val="0"/>
      <w:marBottom w:val="0"/>
      <w:divBdr>
        <w:top w:val="none" w:sz="0" w:space="0" w:color="auto"/>
        <w:left w:val="none" w:sz="0" w:space="0" w:color="auto"/>
        <w:bottom w:val="none" w:sz="0" w:space="0" w:color="auto"/>
        <w:right w:val="none" w:sz="0" w:space="0" w:color="auto"/>
      </w:divBdr>
    </w:div>
    <w:div w:id="1014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8715025">
          <w:marLeft w:val="0"/>
          <w:marRight w:val="0"/>
          <w:marTop w:val="192"/>
          <w:marBottom w:val="0"/>
          <w:divBdr>
            <w:top w:val="none" w:sz="0" w:space="0" w:color="auto"/>
            <w:left w:val="none" w:sz="0" w:space="0" w:color="auto"/>
            <w:bottom w:val="none" w:sz="0" w:space="0" w:color="auto"/>
            <w:right w:val="none" w:sz="0" w:space="0" w:color="auto"/>
          </w:divBdr>
        </w:div>
        <w:div w:id="1986818181">
          <w:marLeft w:val="0"/>
          <w:marRight w:val="0"/>
          <w:marTop w:val="0"/>
          <w:marBottom w:val="0"/>
          <w:divBdr>
            <w:top w:val="none" w:sz="0" w:space="0" w:color="auto"/>
            <w:left w:val="none" w:sz="0" w:space="0" w:color="auto"/>
            <w:bottom w:val="none" w:sz="0" w:space="0" w:color="auto"/>
            <w:right w:val="none" w:sz="0" w:space="0" w:color="auto"/>
          </w:divBdr>
        </w:div>
        <w:div w:id="1511336138">
          <w:marLeft w:val="0"/>
          <w:marRight w:val="0"/>
          <w:marTop w:val="0"/>
          <w:marBottom w:val="0"/>
          <w:divBdr>
            <w:top w:val="none" w:sz="0" w:space="0" w:color="auto"/>
            <w:left w:val="none" w:sz="0" w:space="0" w:color="auto"/>
            <w:bottom w:val="none" w:sz="0" w:space="0" w:color="auto"/>
            <w:right w:val="none" w:sz="0" w:space="0" w:color="auto"/>
          </w:divBdr>
        </w:div>
        <w:div w:id="1409690951">
          <w:marLeft w:val="0"/>
          <w:marRight w:val="0"/>
          <w:marTop w:val="0"/>
          <w:marBottom w:val="0"/>
          <w:divBdr>
            <w:top w:val="none" w:sz="0" w:space="0" w:color="auto"/>
            <w:left w:val="none" w:sz="0" w:space="0" w:color="auto"/>
            <w:bottom w:val="none" w:sz="0" w:space="0" w:color="auto"/>
            <w:right w:val="none" w:sz="0" w:space="0" w:color="auto"/>
          </w:divBdr>
        </w:div>
        <w:div w:id="246621558">
          <w:marLeft w:val="0"/>
          <w:marRight w:val="0"/>
          <w:marTop w:val="192"/>
          <w:marBottom w:val="0"/>
          <w:divBdr>
            <w:top w:val="none" w:sz="0" w:space="0" w:color="auto"/>
            <w:left w:val="none" w:sz="0" w:space="0" w:color="auto"/>
            <w:bottom w:val="none" w:sz="0" w:space="0" w:color="auto"/>
            <w:right w:val="none" w:sz="0" w:space="0" w:color="auto"/>
          </w:divBdr>
        </w:div>
      </w:divsChild>
    </w:div>
    <w:div w:id="1017776515">
      <w:bodyDiv w:val="1"/>
      <w:marLeft w:val="0"/>
      <w:marRight w:val="0"/>
      <w:marTop w:val="0"/>
      <w:marBottom w:val="0"/>
      <w:divBdr>
        <w:top w:val="none" w:sz="0" w:space="0" w:color="auto"/>
        <w:left w:val="none" w:sz="0" w:space="0" w:color="auto"/>
        <w:bottom w:val="none" w:sz="0" w:space="0" w:color="auto"/>
        <w:right w:val="none" w:sz="0" w:space="0" w:color="auto"/>
      </w:divBdr>
      <w:divsChild>
        <w:div w:id="1077166138">
          <w:marLeft w:val="0"/>
          <w:marRight w:val="0"/>
          <w:marTop w:val="0"/>
          <w:marBottom w:val="0"/>
          <w:divBdr>
            <w:top w:val="none" w:sz="0" w:space="0" w:color="auto"/>
            <w:left w:val="none" w:sz="0" w:space="0" w:color="auto"/>
            <w:bottom w:val="none" w:sz="0" w:space="0" w:color="auto"/>
            <w:right w:val="none" w:sz="0" w:space="0" w:color="auto"/>
          </w:divBdr>
        </w:div>
        <w:div w:id="461579882">
          <w:marLeft w:val="0"/>
          <w:marRight w:val="0"/>
          <w:marTop w:val="0"/>
          <w:marBottom w:val="0"/>
          <w:divBdr>
            <w:top w:val="none" w:sz="0" w:space="0" w:color="auto"/>
            <w:left w:val="none" w:sz="0" w:space="0" w:color="auto"/>
            <w:bottom w:val="none" w:sz="0" w:space="0" w:color="auto"/>
            <w:right w:val="none" w:sz="0" w:space="0" w:color="auto"/>
          </w:divBdr>
        </w:div>
      </w:divsChild>
    </w:div>
    <w:div w:id="1018577813">
      <w:bodyDiv w:val="1"/>
      <w:marLeft w:val="0"/>
      <w:marRight w:val="0"/>
      <w:marTop w:val="0"/>
      <w:marBottom w:val="0"/>
      <w:divBdr>
        <w:top w:val="none" w:sz="0" w:space="0" w:color="auto"/>
        <w:left w:val="none" w:sz="0" w:space="0" w:color="auto"/>
        <w:bottom w:val="none" w:sz="0" w:space="0" w:color="auto"/>
        <w:right w:val="none" w:sz="0" w:space="0" w:color="auto"/>
      </w:divBdr>
    </w:div>
    <w:div w:id="1020162151">
      <w:bodyDiv w:val="1"/>
      <w:marLeft w:val="0"/>
      <w:marRight w:val="0"/>
      <w:marTop w:val="0"/>
      <w:marBottom w:val="0"/>
      <w:divBdr>
        <w:top w:val="none" w:sz="0" w:space="0" w:color="auto"/>
        <w:left w:val="none" w:sz="0" w:space="0" w:color="auto"/>
        <w:bottom w:val="none" w:sz="0" w:space="0" w:color="auto"/>
        <w:right w:val="none" w:sz="0" w:space="0" w:color="auto"/>
      </w:divBdr>
    </w:div>
    <w:div w:id="102262906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9">
          <w:marLeft w:val="0"/>
          <w:marRight w:val="0"/>
          <w:marTop w:val="0"/>
          <w:marBottom w:val="0"/>
          <w:divBdr>
            <w:top w:val="none" w:sz="0" w:space="0" w:color="auto"/>
            <w:left w:val="none" w:sz="0" w:space="0" w:color="auto"/>
            <w:bottom w:val="none" w:sz="0" w:space="0" w:color="auto"/>
            <w:right w:val="none" w:sz="0" w:space="0" w:color="auto"/>
          </w:divBdr>
        </w:div>
        <w:div w:id="827477878">
          <w:marLeft w:val="0"/>
          <w:marRight w:val="0"/>
          <w:marTop w:val="0"/>
          <w:marBottom w:val="0"/>
          <w:divBdr>
            <w:top w:val="none" w:sz="0" w:space="0" w:color="auto"/>
            <w:left w:val="none" w:sz="0" w:space="0" w:color="auto"/>
            <w:bottom w:val="none" w:sz="0" w:space="0" w:color="auto"/>
            <w:right w:val="none" w:sz="0" w:space="0" w:color="auto"/>
          </w:divBdr>
        </w:div>
        <w:div w:id="49816894">
          <w:marLeft w:val="0"/>
          <w:marRight w:val="0"/>
          <w:marTop w:val="0"/>
          <w:marBottom w:val="0"/>
          <w:divBdr>
            <w:top w:val="none" w:sz="0" w:space="0" w:color="auto"/>
            <w:left w:val="none" w:sz="0" w:space="0" w:color="auto"/>
            <w:bottom w:val="none" w:sz="0" w:space="0" w:color="auto"/>
            <w:right w:val="none" w:sz="0" w:space="0" w:color="auto"/>
          </w:divBdr>
        </w:div>
      </w:divsChild>
    </w:div>
    <w:div w:id="1023168667">
      <w:bodyDiv w:val="1"/>
      <w:marLeft w:val="0"/>
      <w:marRight w:val="0"/>
      <w:marTop w:val="0"/>
      <w:marBottom w:val="0"/>
      <w:divBdr>
        <w:top w:val="none" w:sz="0" w:space="0" w:color="auto"/>
        <w:left w:val="none" w:sz="0" w:space="0" w:color="auto"/>
        <w:bottom w:val="none" w:sz="0" w:space="0" w:color="auto"/>
        <w:right w:val="none" w:sz="0" w:space="0" w:color="auto"/>
      </w:divBdr>
      <w:divsChild>
        <w:div w:id="1362046800">
          <w:marLeft w:val="0"/>
          <w:marRight w:val="0"/>
          <w:marTop w:val="192"/>
          <w:marBottom w:val="0"/>
          <w:divBdr>
            <w:top w:val="none" w:sz="0" w:space="0" w:color="auto"/>
            <w:left w:val="none" w:sz="0" w:space="0" w:color="auto"/>
            <w:bottom w:val="none" w:sz="0" w:space="0" w:color="auto"/>
            <w:right w:val="none" w:sz="0" w:space="0" w:color="auto"/>
          </w:divBdr>
        </w:div>
        <w:div w:id="408041159">
          <w:marLeft w:val="0"/>
          <w:marRight w:val="0"/>
          <w:marTop w:val="0"/>
          <w:marBottom w:val="0"/>
          <w:divBdr>
            <w:top w:val="none" w:sz="0" w:space="0" w:color="auto"/>
            <w:left w:val="none" w:sz="0" w:space="0" w:color="auto"/>
            <w:bottom w:val="none" w:sz="0" w:space="0" w:color="auto"/>
            <w:right w:val="none" w:sz="0" w:space="0" w:color="auto"/>
          </w:divBdr>
        </w:div>
        <w:div w:id="83763418">
          <w:marLeft w:val="0"/>
          <w:marRight w:val="0"/>
          <w:marTop w:val="0"/>
          <w:marBottom w:val="0"/>
          <w:divBdr>
            <w:top w:val="none" w:sz="0" w:space="0" w:color="auto"/>
            <w:left w:val="none" w:sz="0" w:space="0" w:color="auto"/>
            <w:bottom w:val="none" w:sz="0" w:space="0" w:color="auto"/>
            <w:right w:val="none" w:sz="0" w:space="0" w:color="auto"/>
          </w:divBdr>
        </w:div>
        <w:div w:id="1321232611">
          <w:marLeft w:val="0"/>
          <w:marRight w:val="0"/>
          <w:marTop w:val="0"/>
          <w:marBottom w:val="0"/>
          <w:divBdr>
            <w:top w:val="none" w:sz="0" w:space="0" w:color="auto"/>
            <w:left w:val="none" w:sz="0" w:space="0" w:color="auto"/>
            <w:bottom w:val="none" w:sz="0" w:space="0" w:color="auto"/>
            <w:right w:val="none" w:sz="0" w:space="0" w:color="auto"/>
          </w:divBdr>
        </w:div>
        <w:div w:id="1959487075">
          <w:marLeft w:val="0"/>
          <w:marRight w:val="0"/>
          <w:marTop w:val="0"/>
          <w:marBottom w:val="0"/>
          <w:divBdr>
            <w:top w:val="none" w:sz="0" w:space="0" w:color="auto"/>
            <w:left w:val="none" w:sz="0" w:space="0" w:color="auto"/>
            <w:bottom w:val="none" w:sz="0" w:space="0" w:color="auto"/>
            <w:right w:val="none" w:sz="0" w:space="0" w:color="auto"/>
          </w:divBdr>
        </w:div>
        <w:div w:id="79254447">
          <w:marLeft w:val="0"/>
          <w:marRight w:val="0"/>
          <w:marTop w:val="0"/>
          <w:marBottom w:val="0"/>
          <w:divBdr>
            <w:top w:val="none" w:sz="0" w:space="0" w:color="auto"/>
            <w:left w:val="none" w:sz="0" w:space="0" w:color="auto"/>
            <w:bottom w:val="none" w:sz="0" w:space="0" w:color="auto"/>
            <w:right w:val="none" w:sz="0" w:space="0" w:color="auto"/>
          </w:divBdr>
        </w:div>
        <w:div w:id="2022315161">
          <w:marLeft w:val="0"/>
          <w:marRight w:val="0"/>
          <w:marTop w:val="0"/>
          <w:marBottom w:val="0"/>
          <w:divBdr>
            <w:top w:val="none" w:sz="0" w:space="0" w:color="auto"/>
            <w:left w:val="none" w:sz="0" w:space="0" w:color="auto"/>
            <w:bottom w:val="none" w:sz="0" w:space="0" w:color="auto"/>
            <w:right w:val="none" w:sz="0" w:space="0" w:color="auto"/>
          </w:divBdr>
        </w:div>
        <w:div w:id="1341003465">
          <w:marLeft w:val="0"/>
          <w:marRight w:val="0"/>
          <w:marTop w:val="0"/>
          <w:marBottom w:val="0"/>
          <w:divBdr>
            <w:top w:val="none" w:sz="0" w:space="0" w:color="auto"/>
            <w:left w:val="none" w:sz="0" w:space="0" w:color="auto"/>
            <w:bottom w:val="none" w:sz="0" w:space="0" w:color="auto"/>
            <w:right w:val="none" w:sz="0" w:space="0" w:color="auto"/>
          </w:divBdr>
        </w:div>
        <w:div w:id="625890332">
          <w:marLeft w:val="0"/>
          <w:marRight w:val="0"/>
          <w:marTop w:val="0"/>
          <w:marBottom w:val="0"/>
          <w:divBdr>
            <w:top w:val="none" w:sz="0" w:space="0" w:color="auto"/>
            <w:left w:val="none" w:sz="0" w:space="0" w:color="auto"/>
            <w:bottom w:val="none" w:sz="0" w:space="0" w:color="auto"/>
            <w:right w:val="none" w:sz="0" w:space="0" w:color="auto"/>
          </w:divBdr>
        </w:div>
        <w:div w:id="1347902781">
          <w:marLeft w:val="0"/>
          <w:marRight w:val="0"/>
          <w:marTop w:val="0"/>
          <w:marBottom w:val="0"/>
          <w:divBdr>
            <w:top w:val="none" w:sz="0" w:space="0" w:color="auto"/>
            <w:left w:val="none" w:sz="0" w:space="0" w:color="auto"/>
            <w:bottom w:val="none" w:sz="0" w:space="0" w:color="auto"/>
            <w:right w:val="none" w:sz="0" w:space="0" w:color="auto"/>
          </w:divBdr>
        </w:div>
        <w:div w:id="370691701">
          <w:marLeft w:val="0"/>
          <w:marRight w:val="0"/>
          <w:marTop w:val="0"/>
          <w:marBottom w:val="0"/>
          <w:divBdr>
            <w:top w:val="none" w:sz="0" w:space="0" w:color="auto"/>
            <w:left w:val="none" w:sz="0" w:space="0" w:color="auto"/>
            <w:bottom w:val="none" w:sz="0" w:space="0" w:color="auto"/>
            <w:right w:val="none" w:sz="0" w:space="0" w:color="auto"/>
          </w:divBdr>
        </w:div>
        <w:div w:id="139537115">
          <w:marLeft w:val="0"/>
          <w:marRight w:val="0"/>
          <w:marTop w:val="0"/>
          <w:marBottom w:val="0"/>
          <w:divBdr>
            <w:top w:val="none" w:sz="0" w:space="0" w:color="auto"/>
            <w:left w:val="none" w:sz="0" w:space="0" w:color="auto"/>
            <w:bottom w:val="none" w:sz="0" w:space="0" w:color="auto"/>
            <w:right w:val="none" w:sz="0" w:space="0" w:color="auto"/>
          </w:divBdr>
        </w:div>
        <w:div w:id="704446764">
          <w:marLeft w:val="0"/>
          <w:marRight w:val="0"/>
          <w:marTop w:val="0"/>
          <w:marBottom w:val="0"/>
          <w:divBdr>
            <w:top w:val="none" w:sz="0" w:space="0" w:color="auto"/>
            <w:left w:val="none" w:sz="0" w:space="0" w:color="auto"/>
            <w:bottom w:val="none" w:sz="0" w:space="0" w:color="auto"/>
            <w:right w:val="none" w:sz="0" w:space="0" w:color="auto"/>
          </w:divBdr>
        </w:div>
        <w:div w:id="1882981497">
          <w:marLeft w:val="0"/>
          <w:marRight w:val="0"/>
          <w:marTop w:val="0"/>
          <w:marBottom w:val="0"/>
          <w:divBdr>
            <w:top w:val="none" w:sz="0" w:space="0" w:color="auto"/>
            <w:left w:val="none" w:sz="0" w:space="0" w:color="auto"/>
            <w:bottom w:val="none" w:sz="0" w:space="0" w:color="auto"/>
            <w:right w:val="none" w:sz="0" w:space="0" w:color="auto"/>
          </w:divBdr>
        </w:div>
        <w:div w:id="666592077">
          <w:marLeft w:val="0"/>
          <w:marRight w:val="0"/>
          <w:marTop w:val="0"/>
          <w:marBottom w:val="0"/>
          <w:divBdr>
            <w:top w:val="none" w:sz="0" w:space="0" w:color="auto"/>
            <w:left w:val="none" w:sz="0" w:space="0" w:color="auto"/>
            <w:bottom w:val="none" w:sz="0" w:space="0" w:color="auto"/>
            <w:right w:val="none" w:sz="0" w:space="0" w:color="auto"/>
          </w:divBdr>
        </w:div>
        <w:div w:id="343174108">
          <w:marLeft w:val="0"/>
          <w:marRight w:val="0"/>
          <w:marTop w:val="0"/>
          <w:marBottom w:val="0"/>
          <w:divBdr>
            <w:top w:val="none" w:sz="0" w:space="0" w:color="auto"/>
            <w:left w:val="none" w:sz="0" w:space="0" w:color="auto"/>
            <w:bottom w:val="none" w:sz="0" w:space="0" w:color="auto"/>
            <w:right w:val="none" w:sz="0" w:space="0" w:color="auto"/>
          </w:divBdr>
        </w:div>
        <w:div w:id="36317303">
          <w:marLeft w:val="0"/>
          <w:marRight w:val="0"/>
          <w:marTop w:val="0"/>
          <w:marBottom w:val="0"/>
          <w:divBdr>
            <w:top w:val="none" w:sz="0" w:space="0" w:color="auto"/>
            <w:left w:val="none" w:sz="0" w:space="0" w:color="auto"/>
            <w:bottom w:val="none" w:sz="0" w:space="0" w:color="auto"/>
            <w:right w:val="none" w:sz="0" w:space="0" w:color="auto"/>
          </w:divBdr>
        </w:div>
        <w:div w:id="1693341462">
          <w:marLeft w:val="0"/>
          <w:marRight w:val="0"/>
          <w:marTop w:val="0"/>
          <w:marBottom w:val="0"/>
          <w:divBdr>
            <w:top w:val="none" w:sz="0" w:space="0" w:color="auto"/>
            <w:left w:val="none" w:sz="0" w:space="0" w:color="auto"/>
            <w:bottom w:val="none" w:sz="0" w:space="0" w:color="auto"/>
            <w:right w:val="none" w:sz="0" w:space="0" w:color="auto"/>
          </w:divBdr>
        </w:div>
        <w:div w:id="123238393">
          <w:marLeft w:val="0"/>
          <w:marRight w:val="0"/>
          <w:marTop w:val="0"/>
          <w:marBottom w:val="0"/>
          <w:divBdr>
            <w:top w:val="none" w:sz="0" w:space="0" w:color="auto"/>
            <w:left w:val="none" w:sz="0" w:space="0" w:color="auto"/>
            <w:bottom w:val="none" w:sz="0" w:space="0" w:color="auto"/>
            <w:right w:val="none" w:sz="0" w:space="0" w:color="auto"/>
          </w:divBdr>
        </w:div>
        <w:div w:id="909653880">
          <w:marLeft w:val="0"/>
          <w:marRight w:val="0"/>
          <w:marTop w:val="0"/>
          <w:marBottom w:val="0"/>
          <w:divBdr>
            <w:top w:val="none" w:sz="0" w:space="0" w:color="auto"/>
            <w:left w:val="none" w:sz="0" w:space="0" w:color="auto"/>
            <w:bottom w:val="none" w:sz="0" w:space="0" w:color="auto"/>
            <w:right w:val="none" w:sz="0" w:space="0" w:color="auto"/>
          </w:divBdr>
        </w:div>
        <w:div w:id="126707172">
          <w:marLeft w:val="0"/>
          <w:marRight w:val="0"/>
          <w:marTop w:val="0"/>
          <w:marBottom w:val="0"/>
          <w:divBdr>
            <w:top w:val="none" w:sz="0" w:space="0" w:color="auto"/>
            <w:left w:val="none" w:sz="0" w:space="0" w:color="auto"/>
            <w:bottom w:val="none" w:sz="0" w:space="0" w:color="auto"/>
            <w:right w:val="none" w:sz="0" w:space="0" w:color="auto"/>
          </w:divBdr>
        </w:div>
        <w:div w:id="221644979">
          <w:marLeft w:val="0"/>
          <w:marRight w:val="0"/>
          <w:marTop w:val="0"/>
          <w:marBottom w:val="0"/>
          <w:divBdr>
            <w:top w:val="none" w:sz="0" w:space="0" w:color="auto"/>
            <w:left w:val="none" w:sz="0" w:space="0" w:color="auto"/>
            <w:bottom w:val="none" w:sz="0" w:space="0" w:color="auto"/>
            <w:right w:val="none" w:sz="0" w:space="0" w:color="auto"/>
          </w:divBdr>
        </w:div>
        <w:div w:id="1390347814">
          <w:marLeft w:val="0"/>
          <w:marRight w:val="0"/>
          <w:marTop w:val="0"/>
          <w:marBottom w:val="0"/>
          <w:divBdr>
            <w:top w:val="none" w:sz="0" w:space="0" w:color="auto"/>
            <w:left w:val="none" w:sz="0" w:space="0" w:color="auto"/>
            <w:bottom w:val="none" w:sz="0" w:space="0" w:color="auto"/>
            <w:right w:val="none" w:sz="0" w:space="0" w:color="auto"/>
          </w:divBdr>
        </w:div>
        <w:div w:id="1479804381">
          <w:marLeft w:val="0"/>
          <w:marRight w:val="0"/>
          <w:marTop w:val="0"/>
          <w:marBottom w:val="0"/>
          <w:divBdr>
            <w:top w:val="none" w:sz="0" w:space="0" w:color="auto"/>
            <w:left w:val="none" w:sz="0" w:space="0" w:color="auto"/>
            <w:bottom w:val="none" w:sz="0" w:space="0" w:color="auto"/>
            <w:right w:val="none" w:sz="0" w:space="0" w:color="auto"/>
          </w:divBdr>
        </w:div>
        <w:div w:id="10105839">
          <w:marLeft w:val="0"/>
          <w:marRight w:val="0"/>
          <w:marTop w:val="0"/>
          <w:marBottom w:val="0"/>
          <w:divBdr>
            <w:top w:val="none" w:sz="0" w:space="0" w:color="auto"/>
            <w:left w:val="none" w:sz="0" w:space="0" w:color="auto"/>
            <w:bottom w:val="none" w:sz="0" w:space="0" w:color="auto"/>
            <w:right w:val="none" w:sz="0" w:space="0" w:color="auto"/>
          </w:divBdr>
        </w:div>
        <w:div w:id="1892499176">
          <w:marLeft w:val="0"/>
          <w:marRight w:val="0"/>
          <w:marTop w:val="0"/>
          <w:marBottom w:val="0"/>
          <w:divBdr>
            <w:top w:val="none" w:sz="0" w:space="0" w:color="auto"/>
            <w:left w:val="none" w:sz="0" w:space="0" w:color="auto"/>
            <w:bottom w:val="none" w:sz="0" w:space="0" w:color="auto"/>
            <w:right w:val="none" w:sz="0" w:space="0" w:color="auto"/>
          </w:divBdr>
        </w:div>
        <w:div w:id="1452016704">
          <w:marLeft w:val="0"/>
          <w:marRight w:val="0"/>
          <w:marTop w:val="0"/>
          <w:marBottom w:val="0"/>
          <w:divBdr>
            <w:top w:val="none" w:sz="0" w:space="0" w:color="auto"/>
            <w:left w:val="none" w:sz="0" w:space="0" w:color="auto"/>
            <w:bottom w:val="none" w:sz="0" w:space="0" w:color="auto"/>
            <w:right w:val="none" w:sz="0" w:space="0" w:color="auto"/>
          </w:divBdr>
        </w:div>
        <w:div w:id="372466870">
          <w:marLeft w:val="0"/>
          <w:marRight w:val="0"/>
          <w:marTop w:val="0"/>
          <w:marBottom w:val="0"/>
          <w:divBdr>
            <w:top w:val="none" w:sz="0" w:space="0" w:color="auto"/>
            <w:left w:val="none" w:sz="0" w:space="0" w:color="auto"/>
            <w:bottom w:val="none" w:sz="0" w:space="0" w:color="auto"/>
            <w:right w:val="none" w:sz="0" w:space="0" w:color="auto"/>
          </w:divBdr>
        </w:div>
        <w:div w:id="1152529907">
          <w:marLeft w:val="0"/>
          <w:marRight w:val="0"/>
          <w:marTop w:val="0"/>
          <w:marBottom w:val="0"/>
          <w:divBdr>
            <w:top w:val="none" w:sz="0" w:space="0" w:color="auto"/>
            <w:left w:val="none" w:sz="0" w:space="0" w:color="auto"/>
            <w:bottom w:val="none" w:sz="0" w:space="0" w:color="auto"/>
            <w:right w:val="none" w:sz="0" w:space="0" w:color="auto"/>
          </w:divBdr>
        </w:div>
        <w:div w:id="1122919928">
          <w:marLeft w:val="0"/>
          <w:marRight w:val="0"/>
          <w:marTop w:val="0"/>
          <w:marBottom w:val="0"/>
          <w:divBdr>
            <w:top w:val="none" w:sz="0" w:space="0" w:color="auto"/>
            <w:left w:val="none" w:sz="0" w:space="0" w:color="auto"/>
            <w:bottom w:val="none" w:sz="0" w:space="0" w:color="auto"/>
            <w:right w:val="none" w:sz="0" w:space="0" w:color="auto"/>
          </w:divBdr>
        </w:div>
        <w:div w:id="1981183883">
          <w:marLeft w:val="0"/>
          <w:marRight w:val="0"/>
          <w:marTop w:val="0"/>
          <w:marBottom w:val="0"/>
          <w:divBdr>
            <w:top w:val="none" w:sz="0" w:space="0" w:color="auto"/>
            <w:left w:val="none" w:sz="0" w:space="0" w:color="auto"/>
            <w:bottom w:val="none" w:sz="0" w:space="0" w:color="auto"/>
            <w:right w:val="none" w:sz="0" w:space="0" w:color="auto"/>
          </w:divBdr>
        </w:div>
      </w:divsChild>
    </w:div>
    <w:div w:id="1025180520">
      <w:bodyDiv w:val="1"/>
      <w:marLeft w:val="0"/>
      <w:marRight w:val="0"/>
      <w:marTop w:val="0"/>
      <w:marBottom w:val="0"/>
      <w:divBdr>
        <w:top w:val="none" w:sz="0" w:space="0" w:color="auto"/>
        <w:left w:val="none" w:sz="0" w:space="0" w:color="auto"/>
        <w:bottom w:val="none" w:sz="0" w:space="0" w:color="auto"/>
        <w:right w:val="none" w:sz="0" w:space="0" w:color="auto"/>
      </w:divBdr>
    </w:div>
    <w:div w:id="1026827311">
      <w:bodyDiv w:val="1"/>
      <w:marLeft w:val="0"/>
      <w:marRight w:val="0"/>
      <w:marTop w:val="0"/>
      <w:marBottom w:val="0"/>
      <w:divBdr>
        <w:top w:val="none" w:sz="0" w:space="0" w:color="auto"/>
        <w:left w:val="none" w:sz="0" w:space="0" w:color="auto"/>
        <w:bottom w:val="none" w:sz="0" w:space="0" w:color="auto"/>
        <w:right w:val="none" w:sz="0" w:space="0" w:color="auto"/>
      </w:divBdr>
    </w:div>
    <w:div w:id="1027874227">
      <w:bodyDiv w:val="1"/>
      <w:marLeft w:val="0"/>
      <w:marRight w:val="0"/>
      <w:marTop w:val="0"/>
      <w:marBottom w:val="0"/>
      <w:divBdr>
        <w:top w:val="none" w:sz="0" w:space="0" w:color="auto"/>
        <w:left w:val="none" w:sz="0" w:space="0" w:color="auto"/>
        <w:bottom w:val="none" w:sz="0" w:space="0" w:color="auto"/>
        <w:right w:val="none" w:sz="0" w:space="0" w:color="auto"/>
      </w:divBdr>
    </w:div>
    <w:div w:id="1028212569">
      <w:bodyDiv w:val="1"/>
      <w:marLeft w:val="0"/>
      <w:marRight w:val="0"/>
      <w:marTop w:val="0"/>
      <w:marBottom w:val="0"/>
      <w:divBdr>
        <w:top w:val="none" w:sz="0" w:space="0" w:color="auto"/>
        <w:left w:val="none" w:sz="0" w:space="0" w:color="auto"/>
        <w:bottom w:val="none" w:sz="0" w:space="0" w:color="auto"/>
        <w:right w:val="none" w:sz="0" w:space="0" w:color="auto"/>
      </w:divBdr>
    </w:div>
    <w:div w:id="1029573220">
      <w:bodyDiv w:val="1"/>
      <w:marLeft w:val="0"/>
      <w:marRight w:val="0"/>
      <w:marTop w:val="0"/>
      <w:marBottom w:val="0"/>
      <w:divBdr>
        <w:top w:val="none" w:sz="0" w:space="0" w:color="auto"/>
        <w:left w:val="none" w:sz="0" w:space="0" w:color="auto"/>
        <w:bottom w:val="none" w:sz="0" w:space="0" w:color="auto"/>
        <w:right w:val="none" w:sz="0" w:space="0" w:color="auto"/>
      </w:divBdr>
      <w:divsChild>
        <w:div w:id="509636861">
          <w:marLeft w:val="0"/>
          <w:marRight w:val="0"/>
          <w:marTop w:val="0"/>
          <w:marBottom w:val="0"/>
          <w:divBdr>
            <w:top w:val="none" w:sz="0" w:space="0" w:color="auto"/>
            <w:left w:val="none" w:sz="0" w:space="0" w:color="auto"/>
            <w:bottom w:val="none" w:sz="0" w:space="0" w:color="auto"/>
            <w:right w:val="none" w:sz="0" w:space="0" w:color="auto"/>
          </w:divBdr>
          <w:divsChild>
            <w:div w:id="492066396">
              <w:marLeft w:val="0"/>
              <w:marRight w:val="0"/>
              <w:marTop w:val="0"/>
              <w:marBottom w:val="0"/>
              <w:divBdr>
                <w:top w:val="none" w:sz="0" w:space="0" w:color="auto"/>
                <w:left w:val="none" w:sz="0" w:space="0" w:color="auto"/>
                <w:bottom w:val="none" w:sz="0" w:space="0" w:color="auto"/>
                <w:right w:val="none" w:sz="0" w:space="0" w:color="auto"/>
              </w:divBdr>
              <w:divsChild>
                <w:div w:id="1389574305">
                  <w:marLeft w:val="0"/>
                  <w:marRight w:val="0"/>
                  <w:marTop w:val="0"/>
                  <w:marBottom w:val="0"/>
                  <w:divBdr>
                    <w:top w:val="none" w:sz="0" w:space="0" w:color="auto"/>
                    <w:left w:val="none" w:sz="0" w:space="0" w:color="auto"/>
                    <w:bottom w:val="none" w:sz="0" w:space="0" w:color="auto"/>
                    <w:right w:val="none" w:sz="0" w:space="0" w:color="auto"/>
                  </w:divBdr>
                  <w:divsChild>
                    <w:div w:id="23142548">
                      <w:marLeft w:val="0"/>
                      <w:marRight w:val="0"/>
                      <w:marTop w:val="0"/>
                      <w:marBottom w:val="0"/>
                      <w:divBdr>
                        <w:top w:val="none" w:sz="0" w:space="0" w:color="auto"/>
                        <w:left w:val="none" w:sz="0" w:space="0" w:color="auto"/>
                        <w:bottom w:val="none" w:sz="0" w:space="0" w:color="auto"/>
                        <w:right w:val="none" w:sz="0" w:space="0" w:color="auto"/>
                      </w:divBdr>
                      <w:divsChild>
                        <w:div w:id="1500344174">
                          <w:marLeft w:val="0"/>
                          <w:marRight w:val="0"/>
                          <w:marTop w:val="0"/>
                          <w:marBottom w:val="0"/>
                          <w:divBdr>
                            <w:top w:val="none" w:sz="0" w:space="0" w:color="auto"/>
                            <w:left w:val="none" w:sz="0" w:space="0" w:color="auto"/>
                            <w:bottom w:val="none" w:sz="0" w:space="0" w:color="auto"/>
                            <w:right w:val="none" w:sz="0" w:space="0" w:color="auto"/>
                          </w:divBdr>
                          <w:divsChild>
                            <w:div w:id="220403959">
                              <w:marLeft w:val="0"/>
                              <w:marRight w:val="0"/>
                              <w:marTop w:val="0"/>
                              <w:marBottom w:val="0"/>
                              <w:divBdr>
                                <w:top w:val="none" w:sz="0" w:space="0" w:color="auto"/>
                                <w:left w:val="none" w:sz="0" w:space="0" w:color="auto"/>
                                <w:bottom w:val="none" w:sz="0" w:space="0" w:color="auto"/>
                                <w:right w:val="none" w:sz="0" w:space="0" w:color="auto"/>
                              </w:divBdr>
                              <w:divsChild>
                                <w:div w:id="1652250680">
                                  <w:marLeft w:val="0"/>
                                  <w:marRight w:val="0"/>
                                  <w:marTop w:val="0"/>
                                  <w:marBottom w:val="0"/>
                                  <w:divBdr>
                                    <w:top w:val="none" w:sz="0" w:space="0" w:color="auto"/>
                                    <w:left w:val="none" w:sz="0" w:space="0" w:color="auto"/>
                                    <w:bottom w:val="none" w:sz="0" w:space="0" w:color="auto"/>
                                    <w:right w:val="none" w:sz="0" w:space="0" w:color="auto"/>
                                  </w:divBdr>
                                  <w:divsChild>
                                    <w:div w:id="960498194">
                                      <w:marLeft w:val="0"/>
                                      <w:marRight w:val="0"/>
                                      <w:marTop w:val="0"/>
                                      <w:marBottom w:val="0"/>
                                      <w:divBdr>
                                        <w:top w:val="none" w:sz="0" w:space="0" w:color="auto"/>
                                        <w:left w:val="none" w:sz="0" w:space="0" w:color="auto"/>
                                        <w:bottom w:val="none" w:sz="0" w:space="0" w:color="auto"/>
                                        <w:right w:val="none" w:sz="0" w:space="0" w:color="auto"/>
                                      </w:divBdr>
                                      <w:divsChild>
                                        <w:div w:id="317851266">
                                          <w:marLeft w:val="0"/>
                                          <w:marRight w:val="0"/>
                                          <w:marTop w:val="0"/>
                                          <w:marBottom w:val="0"/>
                                          <w:divBdr>
                                            <w:top w:val="none" w:sz="0" w:space="0" w:color="auto"/>
                                            <w:left w:val="none" w:sz="0" w:space="0" w:color="auto"/>
                                            <w:bottom w:val="none" w:sz="0" w:space="0" w:color="auto"/>
                                            <w:right w:val="none" w:sz="0" w:space="0" w:color="auto"/>
                                          </w:divBdr>
                                          <w:divsChild>
                                            <w:div w:id="840779264">
                                              <w:marLeft w:val="0"/>
                                              <w:marRight w:val="0"/>
                                              <w:marTop w:val="0"/>
                                              <w:marBottom w:val="0"/>
                                              <w:divBdr>
                                                <w:top w:val="none" w:sz="0" w:space="0" w:color="auto"/>
                                                <w:left w:val="none" w:sz="0" w:space="0" w:color="auto"/>
                                                <w:bottom w:val="none" w:sz="0" w:space="0" w:color="auto"/>
                                                <w:right w:val="none" w:sz="0" w:space="0" w:color="auto"/>
                                              </w:divBdr>
                                              <w:divsChild>
                                                <w:div w:id="911353379">
                                                  <w:marLeft w:val="0"/>
                                                  <w:marRight w:val="0"/>
                                                  <w:marTop w:val="0"/>
                                                  <w:marBottom w:val="0"/>
                                                  <w:divBdr>
                                                    <w:top w:val="none" w:sz="0" w:space="0" w:color="auto"/>
                                                    <w:left w:val="none" w:sz="0" w:space="0" w:color="auto"/>
                                                    <w:bottom w:val="none" w:sz="0" w:space="0" w:color="auto"/>
                                                    <w:right w:val="none" w:sz="0" w:space="0" w:color="auto"/>
                                                  </w:divBdr>
                                                  <w:divsChild>
                                                    <w:div w:id="1257712971">
                                                      <w:marLeft w:val="0"/>
                                                      <w:marRight w:val="0"/>
                                                      <w:marTop w:val="0"/>
                                                      <w:marBottom w:val="0"/>
                                                      <w:divBdr>
                                                        <w:top w:val="none" w:sz="0" w:space="0" w:color="auto"/>
                                                        <w:left w:val="none" w:sz="0" w:space="0" w:color="auto"/>
                                                        <w:bottom w:val="none" w:sz="0" w:space="0" w:color="auto"/>
                                                        <w:right w:val="none" w:sz="0" w:space="0" w:color="auto"/>
                                                      </w:divBdr>
                                                      <w:divsChild>
                                                        <w:div w:id="842668035">
                                                          <w:marLeft w:val="0"/>
                                                          <w:marRight w:val="0"/>
                                                          <w:marTop w:val="0"/>
                                                          <w:marBottom w:val="0"/>
                                                          <w:divBdr>
                                                            <w:top w:val="none" w:sz="0" w:space="0" w:color="auto"/>
                                                            <w:left w:val="none" w:sz="0" w:space="0" w:color="auto"/>
                                                            <w:bottom w:val="none" w:sz="0" w:space="0" w:color="auto"/>
                                                            <w:right w:val="none" w:sz="0" w:space="0" w:color="auto"/>
                                                          </w:divBdr>
                                                          <w:divsChild>
                                                            <w:div w:id="915474317">
                                                              <w:marLeft w:val="0"/>
                                                              <w:marRight w:val="0"/>
                                                              <w:marTop w:val="0"/>
                                                              <w:marBottom w:val="0"/>
                                                              <w:divBdr>
                                                                <w:top w:val="none" w:sz="0" w:space="0" w:color="auto"/>
                                                                <w:left w:val="none" w:sz="0" w:space="0" w:color="auto"/>
                                                                <w:bottom w:val="none" w:sz="0" w:space="0" w:color="auto"/>
                                                                <w:right w:val="none" w:sz="0" w:space="0" w:color="auto"/>
                                                              </w:divBdr>
                                                              <w:divsChild>
                                                                <w:div w:id="1564214440">
                                                                  <w:marLeft w:val="0"/>
                                                                  <w:marRight w:val="0"/>
                                                                  <w:marTop w:val="0"/>
                                                                  <w:marBottom w:val="0"/>
                                                                  <w:divBdr>
                                                                    <w:top w:val="none" w:sz="0" w:space="0" w:color="auto"/>
                                                                    <w:left w:val="none" w:sz="0" w:space="0" w:color="auto"/>
                                                                    <w:bottom w:val="none" w:sz="0" w:space="0" w:color="auto"/>
                                                                    <w:right w:val="none" w:sz="0" w:space="0" w:color="auto"/>
                                                                  </w:divBdr>
                                                                  <w:divsChild>
                                                                    <w:div w:id="1112628463">
                                                                      <w:marLeft w:val="0"/>
                                                                      <w:marRight w:val="0"/>
                                                                      <w:marTop w:val="0"/>
                                                                      <w:marBottom w:val="0"/>
                                                                      <w:divBdr>
                                                                        <w:top w:val="none" w:sz="0" w:space="0" w:color="auto"/>
                                                                        <w:left w:val="none" w:sz="0" w:space="0" w:color="auto"/>
                                                                        <w:bottom w:val="none" w:sz="0" w:space="0" w:color="auto"/>
                                                                        <w:right w:val="none" w:sz="0" w:space="0" w:color="auto"/>
                                                                      </w:divBdr>
                                                                      <w:divsChild>
                                                                        <w:div w:id="4577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7781">
      <w:bodyDiv w:val="1"/>
      <w:marLeft w:val="0"/>
      <w:marRight w:val="0"/>
      <w:marTop w:val="0"/>
      <w:marBottom w:val="0"/>
      <w:divBdr>
        <w:top w:val="none" w:sz="0" w:space="0" w:color="auto"/>
        <w:left w:val="none" w:sz="0" w:space="0" w:color="auto"/>
        <w:bottom w:val="none" w:sz="0" w:space="0" w:color="auto"/>
        <w:right w:val="none" w:sz="0" w:space="0" w:color="auto"/>
      </w:divBdr>
      <w:divsChild>
        <w:div w:id="2012945938">
          <w:marLeft w:val="0"/>
          <w:marRight w:val="0"/>
          <w:marTop w:val="0"/>
          <w:marBottom w:val="0"/>
          <w:divBdr>
            <w:top w:val="none" w:sz="0" w:space="0" w:color="auto"/>
            <w:left w:val="none" w:sz="0" w:space="0" w:color="auto"/>
            <w:bottom w:val="none" w:sz="0" w:space="0" w:color="auto"/>
            <w:right w:val="none" w:sz="0" w:space="0" w:color="auto"/>
          </w:divBdr>
        </w:div>
        <w:div w:id="403069287">
          <w:marLeft w:val="0"/>
          <w:marRight w:val="0"/>
          <w:marTop w:val="0"/>
          <w:marBottom w:val="0"/>
          <w:divBdr>
            <w:top w:val="none" w:sz="0" w:space="0" w:color="auto"/>
            <w:left w:val="none" w:sz="0" w:space="0" w:color="auto"/>
            <w:bottom w:val="none" w:sz="0" w:space="0" w:color="auto"/>
            <w:right w:val="none" w:sz="0" w:space="0" w:color="auto"/>
          </w:divBdr>
        </w:div>
        <w:div w:id="1771776437">
          <w:marLeft w:val="0"/>
          <w:marRight w:val="0"/>
          <w:marTop w:val="0"/>
          <w:marBottom w:val="0"/>
          <w:divBdr>
            <w:top w:val="none" w:sz="0" w:space="0" w:color="auto"/>
            <w:left w:val="none" w:sz="0" w:space="0" w:color="auto"/>
            <w:bottom w:val="none" w:sz="0" w:space="0" w:color="auto"/>
            <w:right w:val="none" w:sz="0" w:space="0" w:color="auto"/>
          </w:divBdr>
        </w:div>
        <w:div w:id="549538282">
          <w:marLeft w:val="0"/>
          <w:marRight w:val="0"/>
          <w:marTop w:val="0"/>
          <w:marBottom w:val="0"/>
          <w:divBdr>
            <w:top w:val="none" w:sz="0" w:space="0" w:color="auto"/>
            <w:left w:val="none" w:sz="0" w:space="0" w:color="auto"/>
            <w:bottom w:val="none" w:sz="0" w:space="0" w:color="auto"/>
            <w:right w:val="none" w:sz="0" w:space="0" w:color="auto"/>
          </w:divBdr>
        </w:div>
        <w:div w:id="747464626">
          <w:marLeft w:val="0"/>
          <w:marRight w:val="0"/>
          <w:marTop w:val="0"/>
          <w:marBottom w:val="0"/>
          <w:divBdr>
            <w:top w:val="none" w:sz="0" w:space="0" w:color="auto"/>
            <w:left w:val="none" w:sz="0" w:space="0" w:color="auto"/>
            <w:bottom w:val="none" w:sz="0" w:space="0" w:color="auto"/>
            <w:right w:val="none" w:sz="0" w:space="0" w:color="auto"/>
          </w:divBdr>
        </w:div>
      </w:divsChild>
    </w:div>
    <w:div w:id="1033505281">
      <w:bodyDiv w:val="1"/>
      <w:marLeft w:val="0"/>
      <w:marRight w:val="0"/>
      <w:marTop w:val="0"/>
      <w:marBottom w:val="0"/>
      <w:divBdr>
        <w:top w:val="none" w:sz="0" w:space="0" w:color="auto"/>
        <w:left w:val="none" w:sz="0" w:space="0" w:color="auto"/>
        <w:bottom w:val="none" w:sz="0" w:space="0" w:color="auto"/>
        <w:right w:val="none" w:sz="0" w:space="0" w:color="auto"/>
      </w:divBdr>
      <w:divsChild>
        <w:div w:id="161435145">
          <w:marLeft w:val="0"/>
          <w:marRight w:val="0"/>
          <w:marTop w:val="192"/>
          <w:marBottom w:val="0"/>
          <w:divBdr>
            <w:top w:val="none" w:sz="0" w:space="0" w:color="auto"/>
            <w:left w:val="none" w:sz="0" w:space="0" w:color="auto"/>
            <w:bottom w:val="none" w:sz="0" w:space="0" w:color="auto"/>
            <w:right w:val="none" w:sz="0" w:space="0" w:color="auto"/>
          </w:divBdr>
        </w:div>
        <w:div w:id="1172911750">
          <w:marLeft w:val="0"/>
          <w:marRight w:val="0"/>
          <w:marTop w:val="192"/>
          <w:marBottom w:val="0"/>
          <w:divBdr>
            <w:top w:val="none" w:sz="0" w:space="0" w:color="auto"/>
            <w:left w:val="none" w:sz="0" w:space="0" w:color="auto"/>
            <w:bottom w:val="none" w:sz="0" w:space="0" w:color="auto"/>
            <w:right w:val="none" w:sz="0" w:space="0" w:color="auto"/>
          </w:divBdr>
        </w:div>
      </w:divsChild>
    </w:div>
    <w:div w:id="1035816254">
      <w:bodyDiv w:val="1"/>
      <w:marLeft w:val="0"/>
      <w:marRight w:val="0"/>
      <w:marTop w:val="0"/>
      <w:marBottom w:val="0"/>
      <w:divBdr>
        <w:top w:val="none" w:sz="0" w:space="0" w:color="auto"/>
        <w:left w:val="none" w:sz="0" w:space="0" w:color="auto"/>
        <w:bottom w:val="none" w:sz="0" w:space="0" w:color="auto"/>
        <w:right w:val="none" w:sz="0" w:space="0" w:color="auto"/>
      </w:divBdr>
    </w:div>
    <w:div w:id="1036349374">
      <w:bodyDiv w:val="1"/>
      <w:marLeft w:val="0"/>
      <w:marRight w:val="0"/>
      <w:marTop w:val="0"/>
      <w:marBottom w:val="0"/>
      <w:divBdr>
        <w:top w:val="none" w:sz="0" w:space="0" w:color="auto"/>
        <w:left w:val="none" w:sz="0" w:space="0" w:color="auto"/>
        <w:bottom w:val="none" w:sz="0" w:space="0" w:color="auto"/>
        <w:right w:val="none" w:sz="0" w:space="0" w:color="auto"/>
      </w:divBdr>
    </w:div>
    <w:div w:id="1038241402">
      <w:bodyDiv w:val="1"/>
      <w:marLeft w:val="0"/>
      <w:marRight w:val="0"/>
      <w:marTop w:val="0"/>
      <w:marBottom w:val="0"/>
      <w:divBdr>
        <w:top w:val="none" w:sz="0" w:space="0" w:color="auto"/>
        <w:left w:val="none" w:sz="0" w:space="0" w:color="auto"/>
        <w:bottom w:val="none" w:sz="0" w:space="0" w:color="auto"/>
        <w:right w:val="none" w:sz="0" w:space="0" w:color="auto"/>
      </w:divBdr>
      <w:divsChild>
        <w:div w:id="345638067">
          <w:marLeft w:val="0"/>
          <w:marRight w:val="0"/>
          <w:marTop w:val="0"/>
          <w:marBottom w:val="0"/>
          <w:divBdr>
            <w:top w:val="none" w:sz="0" w:space="0" w:color="auto"/>
            <w:left w:val="none" w:sz="0" w:space="0" w:color="auto"/>
            <w:bottom w:val="none" w:sz="0" w:space="0" w:color="auto"/>
            <w:right w:val="none" w:sz="0" w:space="0" w:color="auto"/>
          </w:divBdr>
          <w:divsChild>
            <w:div w:id="474950072">
              <w:marLeft w:val="0"/>
              <w:marRight w:val="0"/>
              <w:marTop w:val="0"/>
              <w:marBottom w:val="0"/>
              <w:divBdr>
                <w:top w:val="none" w:sz="0" w:space="0" w:color="auto"/>
                <w:left w:val="none" w:sz="0" w:space="0" w:color="auto"/>
                <w:bottom w:val="none" w:sz="0" w:space="0" w:color="auto"/>
                <w:right w:val="none" w:sz="0" w:space="0" w:color="auto"/>
              </w:divBdr>
              <w:divsChild>
                <w:div w:id="611597350">
                  <w:marLeft w:val="0"/>
                  <w:marRight w:val="0"/>
                  <w:marTop w:val="0"/>
                  <w:marBottom w:val="0"/>
                  <w:divBdr>
                    <w:top w:val="none" w:sz="0" w:space="0" w:color="auto"/>
                    <w:left w:val="none" w:sz="0" w:space="0" w:color="auto"/>
                    <w:bottom w:val="none" w:sz="0" w:space="0" w:color="auto"/>
                    <w:right w:val="none" w:sz="0" w:space="0" w:color="auto"/>
                  </w:divBdr>
                  <w:divsChild>
                    <w:div w:id="1573851388">
                      <w:marLeft w:val="-225"/>
                      <w:marRight w:val="-225"/>
                      <w:marTop w:val="0"/>
                      <w:marBottom w:val="0"/>
                      <w:divBdr>
                        <w:top w:val="none" w:sz="0" w:space="0" w:color="auto"/>
                        <w:left w:val="none" w:sz="0" w:space="0" w:color="auto"/>
                        <w:bottom w:val="none" w:sz="0" w:space="0" w:color="auto"/>
                        <w:right w:val="none" w:sz="0" w:space="0" w:color="auto"/>
                      </w:divBdr>
                      <w:divsChild>
                        <w:div w:id="1967347080">
                          <w:marLeft w:val="0"/>
                          <w:marRight w:val="0"/>
                          <w:marTop w:val="0"/>
                          <w:marBottom w:val="600"/>
                          <w:divBdr>
                            <w:top w:val="none" w:sz="0" w:space="0" w:color="auto"/>
                            <w:left w:val="none" w:sz="0" w:space="0" w:color="auto"/>
                            <w:bottom w:val="none" w:sz="0" w:space="0" w:color="auto"/>
                            <w:right w:val="none" w:sz="0" w:space="0" w:color="auto"/>
                          </w:divBdr>
                          <w:divsChild>
                            <w:div w:id="468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3189">
      <w:bodyDiv w:val="1"/>
      <w:marLeft w:val="0"/>
      <w:marRight w:val="0"/>
      <w:marTop w:val="0"/>
      <w:marBottom w:val="0"/>
      <w:divBdr>
        <w:top w:val="none" w:sz="0" w:space="0" w:color="auto"/>
        <w:left w:val="none" w:sz="0" w:space="0" w:color="auto"/>
        <w:bottom w:val="none" w:sz="0" w:space="0" w:color="auto"/>
        <w:right w:val="none" w:sz="0" w:space="0" w:color="auto"/>
      </w:divBdr>
      <w:divsChild>
        <w:div w:id="725763572">
          <w:marLeft w:val="0"/>
          <w:marRight w:val="0"/>
          <w:marTop w:val="0"/>
          <w:marBottom w:val="0"/>
          <w:divBdr>
            <w:top w:val="none" w:sz="0" w:space="0" w:color="auto"/>
            <w:left w:val="none" w:sz="0" w:space="0" w:color="auto"/>
            <w:bottom w:val="none" w:sz="0" w:space="0" w:color="auto"/>
            <w:right w:val="none" w:sz="0" w:space="0" w:color="auto"/>
          </w:divBdr>
          <w:divsChild>
            <w:div w:id="1447391117">
              <w:marLeft w:val="0"/>
              <w:marRight w:val="0"/>
              <w:marTop w:val="0"/>
              <w:marBottom w:val="0"/>
              <w:divBdr>
                <w:top w:val="none" w:sz="0" w:space="0" w:color="auto"/>
                <w:left w:val="none" w:sz="0" w:space="0" w:color="auto"/>
                <w:bottom w:val="none" w:sz="0" w:space="0" w:color="auto"/>
                <w:right w:val="none" w:sz="0" w:space="0" w:color="auto"/>
              </w:divBdr>
              <w:divsChild>
                <w:div w:id="958144833">
                  <w:marLeft w:val="0"/>
                  <w:marRight w:val="0"/>
                  <w:marTop w:val="0"/>
                  <w:marBottom w:val="0"/>
                  <w:divBdr>
                    <w:top w:val="none" w:sz="0" w:space="0" w:color="auto"/>
                    <w:left w:val="none" w:sz="0" w:space="0" w:color="auto"/>
                    <w:bottom w:val="none" w:sz="0" w:space="0" w:color="auto"/>
                    <w:right w:val="none" w:sz="0" w:space="0" w:color="auto"/>
                  </w:divBdr>
                  <w:divsChild>
                    <w:div w:id="1109468140">
                      <w:marLeft w:val="0"/>
                      <w:marRight w:val="0"/>
                      <w:marTop w:val="0"/>
                      <w:marBottom w:val="0"/>
                      <w:divBdr>
                        <w:top w:val="none" w:sz="0" w:space="0" w:color="auto"/>
                        <w:left w:val="none" w:sz="0" w:space="0" w:color="auto"/>
                        <w:bottom w:val="none" w:sz="0" w:space="0" w:color="auto"/>
                        <w:right w:val="none" w:sz="0" w:space="0" w:color="auto"/>
                      </w:divBdr>
                      <w:divsChild>
                        <w:div w:id="2099136789">
                          <w:marLeft w:val="0"/>
                          <w:marRight w:val="0"/>
                          <w:marTop w:val="0"/>
                          <w:marBottom w:val="0"/>
                          <w:divBdr>
                            <w:top w:val="none" w:sz="0" w:space="0" w:color="auto"/>
                            <w:left w:val="none" w:sz="0" w:space="0" w:color="auto"/>
                            <w:bottom w:val="none" w:sz="0" w:space="0" w:color="auto"/>
                            <w:right w:val="none" w:sz="0" w:space="0" w:color="auto"/>
                          </w:divBdr>
                          <w:divsChild>
                            <w:div w:id="740104947">
                              <w:marLeft w:val="0"/>
                              <w:marRight w:val="0"/>
                              <w:marTop w:val="0"/>
                              <w:marBottom w:val="0"/>
                              <w:divBdr>
                                <w:top w:val="none" w:sz="0" w:space="0" w:color="auto"/>
                                <w:left w:val="none" w:sz="0" w:space="0" w:color="auto"/>
                                <w:bottom w:val="none" w:sz="0" w:space="0" w:color="auto"/>
                                <w:right w:val="none" w:sz="0" w:space="0" w:color="auto"/>
                              </w:divBdr>
                              <w:divsChild>
                                <w:div w:id="734624968">
                                  <w:marLeft w:val="0"/>
                                  <w:marRight w:val="0"/>
                                  <w:marTop w:val="0"/>
                                  <w:marBottom w:val="0"/>
                                  <w:divBdr>
                                    <w:top w:val="none" w:sz="0" w:space="0" w:color="auto"/>
                                    <w:left w:val="none" w:sz="0" w:space="0" w:color="auto"/>
                                    <w:bottom w:val="none" w:sz="0" w:space="0" w:color="auto"/>
                                    <w:right w:val="none" w:sz="0" w:space="0" w:color="auto"/>
                                  </w:divBdr>
                                  <w:divsChild>
                                    <w:div w:id="1946307527">
                                      <w:marLeft w:val="0"/>
                                      <w:marRight w:val="0"/>
                                      <w:marTop w:val="0"/>
                                      <w:marBottom w:val="0"/>
                                      <w:divBdr>
                                        <w:top w:val="none" w:sz="0" w:space="0" w:color="auto"/>
                                        <w:left w:val="none" w:sz="0" w:space="0" w:color="auto"/>
                                        <w:bottom w:val="none" w:sz="0" w:space="0" w:color="auto"/>
                                        <w:right w:val="none" w:sz="0" w:space="0" w:color="auto"/>
                                      </w:divBdr>
                                      <w:divsChild>
                                        <w:div w:id="1265766014">
                                          <w:marLeft w:val="0"/>
                                          <w:marRight w:val="0"/>
                                          <w:marTop w:val="0"/>
                                          <w:marBottom w:val="0"/>
                                          <w:divBdr>
                                            <w:top w:val="none" w:sz="0" w:space="0" w:color="auto"/>
                                            <w:left w:val="none" w:sz="0" w:space="0" w:color="auto"/>
                                            <w:bottom w:val="none" w:sz="0" w:space="0" w:color="auto"/>
                                            <w:right w:val="none" w:sz="0" w:space="0" w:color="auto"/>
                                          </w:divBdr>
                                          <w:divsChild>
                                            <w:div w:id="468205314">
                                              <w:marLeft w:val="0"/>
                                              <w:marRight w:val="0"/>
                                              <w:marTop w:val="0"/>
                                              <w:marBottom w:val="0"/>
                                              <w:divBdr>
                                                <w:top w:val="none" w:sz="0" w:space="0" w:color="auto"/>
                                                <w:left w:val="none" w:sz="0" w:space="0" w:color="auto"/>
                                                <w:bottom w:val="none" w:sz="0" w:space="0" w:color="auto"/>
                                                <w:right w:val="none" w:sz="0" w:space="0" w:color="auto"/>
                                              </w:divBdr>
                                              <w:divsChild>
                                                <w:div w:id="2036690088">
                                                  <w:marLeft w:val="0"/>
                                                  <w:marRight w:val="0"/>
                                                  <w:marTop w:val="0"/>
                                                  <w:marBottom w:val="0"/>
                                                  <w:divBdr>
                                                    <w:top w:val="single" w:sz="12" w:space="0" w:color="ABABAB"/>
                                                    <w:left w:val="single" w:sz="6" w:space="0" w:color="ABABAB"/>
                                                    <w:bottom w:val="none" w:sz="0" w:space="0" w:color="auto"/>
                                                    <w:right w:val="single" w:sz="6" w:space="0" w:color="ABABAB"/>
                                                  </w:divBdr>
                                                  <w:divsChild>
                                                    <w:div w:id="15431488">
                                                      <w:marLeft w:val="0"/>
                                                      <w:marRight w:val="0"/>
                                                      <w:marTop w:val="0"/>
                                                      <w:marBottom w:val="0"/>
                                                      <w:divBdr>
                                                        <w:top w:val="none" w:sz="0" w:space="0" w:color="auto"/>
                                                        <w:left w:val="none" w:sz="0" w:space="0" w:color="auto"/>
                                                        <w:bottom w:val="none" w:sz="0" w:space="0" w:color="auto"/>
                                                        <w:right w:val="none" w:sz="0" w:space="0" w:color="auto"/>
                                                      </w:divBdr>
                                                      <w:divsChild>
                                                        <w:div w:id="2013533038">
                                                          <w:marLeft w:val="0"/>
                                                          <w:marRight w:val="0"/>
                                                          <w:marTop w:val="0"/>
                                                          <w:marBottom w:val="0"/>
                                                          <w:divBdr>
                                                            <w:top w:val="none" w:sz="0" w:space="0" w:color="auto"/>
                                                            <w:left w:val="none" w:sz="0" w:space="0" w:color="auto"/>
                                                            <w:bottom w:val="none" w:sz="0" w:space="0" w:color="auto"/>
                                                            <w:right w:val="none" w:sz="0" w:space="0" w:color="auto"/>
                                                          </w:divBdr>
                                                          <w:divsChild>
                                                            <w:div w:id="1410082215">
                                                              <w:marLeft w:val="0"/>
                                                              <w:marRight w:val="0"/>
                                                              <w:marTop w:val="0"/>
                                                              <w:marBottom w:val="0"/>
                                                              <w:divBdr>
                                                                <w:top w:val="none" w:sz="0" w:space="0" w:color="auto"/>
                                                                <w:left w:val="none" w:sz="0" w:space="0" w:color="auto"/>
                                                                <w:bottom w:val="none" w:sz="0" w:space="0" w:color="auto"/>
                                                                <w:right w:val="none" w:sz="0" w:space="0" w:color="auto"/>
                                                              </w:divBdr>
                                                              <w:divsChild>
                                                                <w:div w:id="436557148">
                                                                  <w:marLeft w:val="0"/>
                                                                  <w:marRight w:val="0"/>
                                                                  <w:marTop w:val="0"/>
                                                                  <w:marBottom w:val="0"/>
                                                                  <w:divBdr>
                                                                    <w:top w:val="none" w:sz="0" w:space="0" w:color="auto"/>
                                                                    <w:left w:val="none" w:sz="0" w:space="0" w:color="auto"/>
                                                                    <w:bottom w:val="none" w:sz="0" w:space="0" w:color="auto"/>
                                                                    <w:right w:val="none" w:sz="0" w:space="0" w:color="auto"/>
                                                                  </w:divBdr>
                                                                  <w:divsChild>
                                                                    <w:div w:id="1563442985">
                                                                      <w:marLeft w:val="0"/>
                                                                      <w:marRight w:val="0"/>
                                                                      <w:marTop w:val="0"/>
                                                                      <w:marBottom w:val="0"/>
                                                                      <w:divBdr>
                                                                        <w:top w:val="none" w:sz="0" w:space="0" w:color="auto"/>
                                                                        <w:left w:val="none" w:sz="0" w:space="0" w:color="auto"/>
                                                                        <w:bottom w:val="none" w:sz="0" w:space="0" w:color="auto"/>
                                                                        <w:right w:val="none" w:sz="0" w:space="0" w:color="auto"/>
                                                                      </w:divBdr>
                                                                      <w:divsChild>
                                                                        <w:div w:id="804393564">
                                                                          <w:marLeft w:val="0"/>
                                                                          <w:marRight w:val="0"/>
                                                                          <w:marTop w:val="0"/>
                                                                          <w:marBottom w:val="0"/>
                                                                          <w:divBdr>
                                                                            <w:top w:val="none" w:sz="0" w:space="0" w:color="auto"/>
                                                                            <w:left w:val="none" w:sz="0" w:space="0" w:color="auto"/>
                                                                            <w:bottom w:val="none" w:sz="0" w:space="0" w:color="auto"/>
                                                                            <w:right w:val="none" w:sz="0" w:space="0" w:color="auto"/>
                                                                          </w:divBdr>
                                                                          <w:divsChild>
                                                                            <w:div w:id="19660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716014">
      <w:bodyDiv w:val="1"/>
      <w:marLeft w:val="0"/>
      <w:marRight w:val="0"/>
      <w:marTop w:val="0"/>
      <w:marBottom w:val="0"/>
      <w:divBdr>
        <w:top w:val="none" w:sz="0" w:space="0" w:color="auto"/>
        <w:left w:val="none" w:sz="0" w:space="0" w:color="auto"/>
        <w:bottom w:val="none" w:sz="0" w:space="0" w:color="auto"/>
        <w:right w:val="none" w:sz="0" w:space="0" w:color="auto"/>
      </w:divBdr>
      <w:divsChild>
        <w:div w:id="1966428878">
          <w:marLeft w:val="0"/>
          <w:marRight w:val="0"/>
          <w:marTop w:val="0"/>
          <w:marBottom w:val="0"/>
          <w:divBdr>
            <w:top w:val="none" w:sz="0" w:space="0" w:color="auto"/>
            <w:left w:val="none" w:sz="0" w:space="0" w:color="auto"/>
            <w:bottom w:val="none" w:sz="0" w:space="0" w:color="auto"/>
            <w:right w:val="none" w:sz="0" w:space="0" w:color="auto"/>
          </w:divBdr>
          <w:divsChild>
            <w:div w:id="88964291">
              <w:marLeft w:val="0"/>
              <w:marRight w:val="0"/>
              <w:marTop w:val="0"/>
              <w:marBottom w:val="0"/>
              <w:divBdr>
                <w:top w:val="none" w:sz="0" w:space="0" w:color="auto"/>
                <w:left w:val="none" w:sz="0" w:space="0" w:color="auto"/>
                <w:bottom w:val="none" w:sz="0" w:space="0" w:color="auto"/>
                <w:right w:val="none" w:sz="0" w:space="0" w:color="auto"/>
              </w:divBdr>
              <w:divsChild>
                <w:div w:id="14290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1853">
      <w:bodyDiv w:val="1"/>
      <w:marLeft w:val="0"/>
      <w:marRight w:val="0"/>
      <w:marTop w:val="0"/>
      <w:marBottom w:val="0"/>
      <w:divBdr>
        <w:top w:val="none" w:sz="0" w:space="0" w:color="auto"/>
        <w:left w:val="none" w:sz="0" w:space="0" w:color="auto"/>
        <w:bottom w:val="none" w:sz="0" w:space="0" w:color="auto"/>
        <w:right w:val="none" w:sz="0" w:space="0" w:color="auto"/>
      </w:divBdr>
      <w:divsChild>
        <w:div w:id="210729040">
          <w:marLeft w:val="0"/>
          <w:marRight w:val="0"/>
          <w:marTop w:val="0"/>
          <w:marBottom w:val="0"/>
          <w:divBdr>
            <w:top w:val="none" w:sz="0" w:space="0" w:color="auto"/>
            <w:left w:val="none" w:sz="0" w:space="0" w:color="auto"/>
            <w:bottom w:val="none" w:sz="0" w:space="0" w:color="auto"/>
            <w:right w:val="none" w:sz="0" w:space="0" w:color="auto"/>
          </w:divBdr>
          <w:divsChild>
            <w:div w:id="1977908503">
              <w:marLeft w:val="0"/>
              <w:marRight w:val="0"/>
              <w:marTop w:val="0"/>
              <w:marBottom w:val="0"/>
              <w:divBdr>
                <w:top w:val="none" w:sz="0" w:space="0" w:color="auto"/>
                <w:left w:val="none" w:sz="0" w:space="0" w:color="auto"/>
                <w:bottom w:val="none" w:sz="0" w:space="0" w:color="auto"/>
                <w:right w:val="none" w:sz="0" w:space="0" w:color="auto"/>
              </w:divBdr>
              <w:divsChild>
                <w:div w:id="171922508">
                  <w:marLeft w:val="0"/>
                  <w:marRight w:val="0"/>
                  <w:marTop w:val="0"/>
                  <w:marBottom w:val="0"/>
                  <w:divBdr>
                    <w:top w:val="none" w:sz="0" w:space="0" w:color="auto"/>
                    <w:left w:val="none" w:sz="0" w:space="0" w:color="auto"/>
                    <w:bottom w:val="none" w:sz="0" w:space="0" w:color="auto"/>
                    <w:right w:val="none" w:sz="0" w:space="0" w:color="auto"/>
                  </w:divBdr>
                  <w:divsChild>
                    <w:div w:id="1708287807">
                      <w:marLeft w:val="0"/>
                      <w:marRight w:val="0"/>
                      <w:marTop w:val="0"/>
                      <w:marBottom w:val="0"/>
                      <w:divBdr>
                        <w:top w:val="none" w:sz="0" w:space="0" w:color="auto"/>
                        <w:left w:val="none" w:sz="0" w:space="0" w:color="auto"/>
                        <w:bottom w:val="none" w:sz="0" w:space="0" w:color="auto"/>
                        <w:right w:val="none" w:sz="0" w:space="0" w:color="auto"/>
                      </w:divBdr>
                      <w:divsChild>
                        <w:div w:id="620381308">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sChild>
                                <w:div w:id="1437866020">
                                  <w:marLeft w:val="0"/>
                                  <w:marRight w:val="0"/>
                                  <w:marTop w:val="0"/>
                                  <w:marBottom w:val="0"/>
                                  <w:divBdr>
                                    <w:top w:val="none" w:sz="0" w:space="0" w:color="auto"/>
                                    <w:left w:val="none" w:sz="0" w:space="0" w:color="auto"/>
                                    <w:bottom w:val="none" w:sz="0" w:space="0" w:color="auto"/>
                                    <w:right w:val="none" w:sz="0" w:space="0" w:color="auto"/>
                                  </w:divBdr>
                                  <w:divsChild>
                                    <w:div w:id="409934955">
                                      <w:marLeft w:val="0"/>
                                      <w:marRight w:val="0"/>
                                      <w:marTop w:val="0"/>
                                      <w:marBottom w:val="0"/>
                                      <w:divBdr>
                                        <w:top w:val="none" w:sz="0" w:space="0" w:color="auto"/>
                                        <w:left w:val="none" w:sz="0" w:space="0" w:color="auto"/>
                                        <w:bottom w:val="none" w:sz="0" w:space="0" w:color="auto"/>
                                        <w:right w:val="none" w:sz="0" w:space="0" w:color="auto"/>
                                      </w:divBdr>
                                      <w:divsChild>
                                        <w:div w:id="1903250731">
                                          <w:marLeft w:val="0"/>
                                          <w:marRight w:val="0"/>
                                          <w:marTop w:val="0"/>
                                          <w:marBottom w:val="0"/>
                                          <w:divBdr>
                                            <w:top w:val="none" w:sz="0" w:space="0" w:color="auto"/>
                                            <w:left w:val="none" w:sz="0" w:space="0" w:color="auto"/>
                                            <w:bottom w:val="none" w:sz="0" w:space="0" w:color="auto"/>
                                            <w:right w:val="none" w:sz="0" w:space="0" w:color="auto"/>
                                          </w:divBdr>
                                          <w:divsChild>
                                            <w:div w:id="1323974406">
                                              <w:marLeft w:val="0"/>
                                              <w:marRight w:val="0"/>
                                              <w:marTop w:val="0"/>
                                              <w:marBottom w:val="0"/>
                                              <w:divBdr>
                                                <w:top w:val="none" w:sz="0" w:space="0" w:color="auto"/>
                                                <w:left w:val="none" w:sz="0" w:space="0" w:color="auto"/>
                                                <w:bottom w:val="none" w:sz="0" w:space="0" w:color="auto"/>
                                                <w:right w:val="none" w:sz="0" w:space="0" w:color="auto"/>
                                              </w:divBdr>
                                              <w:divsChild>
                                                <w:div w:id="1612468555">
                                                  <w:marLeft w:val="0"/>
                                                  <w:marRight w:val="0"/>
                                                  <w:marTop w:val="0"/>
                                                  <w:marBottom w:val="0"/>
                                                  <w:divBdr>
                                                    <w:top w:val="none" w:sz="0" w:space="0" w:color="auto"/>
                                                    <w:left w:val="none" w:sz="0" w:space="0" w:color="auto"/>
                                                    <w:bottom w:val="none" w:sz="0" w:space="0" w:color="auto"/>
                                                    <w:right w:val="none" w:sz="0" w:space="0" w:color="auto"/>
                                                  </w:divBdr>
                                                  <w:divsChild>
                                                    <w:div w:id="1486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09686">
      <w:bodyDiv w:val="1"/>
      <w:marLeft w:val="0"/>
      <w:marRight w:val="0"/>
      <w:marTop w:val="0"/>
      <w:marBottom w:val="0"/>
      <w:divBdr>
        <w:top w:val="none" w:sz="0" w:space="0" w:color="auto"/>
        <w:left w:val="none" w:sz="0" w:space="0" w:color="auto"/>
        <w:bottom w:val="none" w:sz="0" w:space="0" w:color="auto"/>
        <w:right w:val="none" w:sz="0" w:space="0" w:color="auto"/>
      </w:divBdr>
    </w:div>
    <w:div w:id="1051078809">
      <w:bodyDiv w:val="1"/>
      <w:marLeft w:val="0"/>
      <w:marRight w:val="0"/>
      <w:marTop w:val="0"/>
      <w:marBottom w:val="0"/>
      <w:divBdr>
        <w:top w:val="none" w:sz="0" w:space="0" w:color="auto"/>
        <w:left w:val="none" w:sz="0" w:space="0" w:color="auto"/>
        <w:bottom w:val="none" w:sz="0" w:space="0" w:color="auto"/>
        <w:right w:val="none" w:sz="0" w:space="0" w:color="auto"/>
      </w:divBdr>
      <w:divsChild>
        <w:div w:id="120732463">
          <w:marLeft w:val="0"/>
          <w:marRight w:val="0"/>
          <w:marTop w:val="0"/>
          <w:marBottom w:val="0"/>
          <w:divBdr>
            <w:top w:val="none" w:sz="0" w:space="0" w:color="auto"/>
            <w:left w:val="none" w:sz="0" w:space="0" w:color="auto"/>
            <w:bottom w:val="none" w:sz="0" w:space="0" w:color="auto"/>
            <w:right w:val="none" w:sz="0" w:space="0" w:color="auto"/>
          </w:divBdr>
        </w:div>
        <w:div w:id="284654375">
          <w:marLeft w:val="0"/>
          <w:marRight w:val="0"/>
          <w:marTop w:val="0"/>
          <w:marBottom w:val="0"/>
          <w:divBdr>
            <w:top w:val="none" w:sz="0" w:space="0" w:color="auto"/>
            <w:left w:val="none" w:sz="0" w:space="0" w:color="auto"/>
            <w:bottom w:val="none" w:sz="0" w:space="0" w:color="auto"/>
            <w:right w:val="none" w:sz="0" w:space="0" w:color="auto"/>
          </w:divBdr>
        </w:div>
        <w:div w:id="669522502">
          <w:marLeft w:val="0"/>
          <w:marRight w:val="0"/>
          <w:marTop w:val="0"/>
          <w:marBottom w:val="0"/>
          <w:divBdr>
            <w:top w:val="none" w:sz="0" w:space="0" w:color="auto"/>
            <w:left w:val="none" w:sz="0" w:space="0" w:color="auto"/>
            <w:bottom w:val="none" w:sz="0" w:space="0" w:color="auto"/>
            <w:right w:val="none" w:sz="0" w:space="0" w:color="auto"/>
          </w:divBdr>
        </w:div>
      </w:divsChild>
    </w:div>
    <w:div w:id="1051727108">
      <w:bodyDiv w:val="1"/>
      <w:marLeft w:val="0"/>
      <w:marRight w:val="0"/>
      <w:marTop w:val="0"/>
      <w:marBottom w:val="0"/>
      <w:divBdr>
        <w:top w:val="none" w:sz="0" w:space="0" w:color="auto"/>
        <w:left w:val="none" w:sz="0" w:space="0" w:color="auto"/>
        <w:bottom w:val="none" w:sz="0" w:space="0" w:color="auto"/>
        <w:right w:val="none" w:sz="0" w:space="0" w:color="auto"/>
      </w:divBdr>
    </w:div>
    <w:div w:id="1052147138">
      <w:bodyDiv w:val="1"/>
      <w:marLeft w:val="0"/>
      <w:marRight w:val="0"/>
      <w:marTop w:val="0"/>
      <w:marBottom w:val="0"/>
      <w:divBdr>
        <w:top w:val="none" w:sz="0" w:space="0" w:color="auto"/>
        <w:left w:val="none" w:sz="0" w:space="0" w:color="auto"/>
        <w:bottom w:val="none" w:sz="0" w:space="0" w:color="auto"/>
        <w:right w:val="none" w:sz="0" w:space="0" w:color="auto"/>
      </w:divBdr>
    </w:div>
    <w:div w:id="1052460637">
      <w:bodyDiv w:val="1"/>
      <w:marLeft w:val="0"/>
      <w:marRight w:val="0"/>
      <w:marTop w:val="0"/>
      <w:marBottom w:val="0"/>
      <w:divBdr>
        <w:top w:val="none" w:sz="0" w:space="0" w:color="auto"/>
        <w:left w:val="none" w:sz="0" w:space="0" w:color="auto"/>
        <w:bottom w:val="none" w:sz="0" w:space="0" w:color="auto"/>
        <w:right w:val="none" w:sz="0" w:space="0" w:color="auto"/>
      </w:divBdr>
    </w:div>
    <w:div w:id="1054622370">
      <w:bodyDiv w:val="1"/>
      <w:marLeft w:val="0"/>
      <w:marRight w:val="0"/>
      <w:marTop w:val="0"/>
      <w:marBottom w:val="0"/>
      <w:divBdr>
        <w:top w:val="none" w:sz="0" w:space="0" w:color="auto"/>
        <w:left w:val="none" w:sz="0" w:space="0" w:color="auto"/>
        <w:bottom w:val="none" w:sz="0" w:space="0" w:color="auto"/>
        <w:right w:val="none" w:sz="0" w:space="0" w:color="auto"/>
      </w:divBdr>
      <w:divsChild>
        <w:div w:id="1771318837">
          <w:marLeft w:val="0"/>
          <w:marRight w:val="0"/>
          <w:marTop w:val="225"/>
          <w:marBottom w:val="225"/>
          <w:divBdr>
            <w:top w:val="none" w:sz="0" w:space="0" w:color="auto"/>
            <w:left w:val="single" w:sz="18" w:space="0" w:color="E6E2D1"/>
            <w:bottom w:val="none" w:sz="0" w:space="0" w:color="auto"/>
            <w:right w:val="single" w:sz="18" w:space="0" w:color="E6E2D1"/>
          </w:divBdr>
          <w:divsChild>
            <w:div w:id="1982417704">
              <w:marLeft w:val="0"/>
              <w:marRight w:val="0"/>
              <w:marTop w:val="1"/>
              <w:marBottom w:val="0"/>
              <w:divBdr>
                <w:top w:val="none" w:sz="0" w:space="0" w:color="auto"/>
                <w:left w:val="none" w:sz="0" w:space="0" w:color="auto"/>
                <w:bottom w:val="none" w:sz="0" w:space="0" w:color="auto"/>
                <w:right w:val="none" w:sz="0" w:space="0" w:color="auto"/>
              </w:divBdr>
              <w:divsChild>
                <w:div w:id="635258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54768956">
      <w:bodyDiv w:val="1"/>
      <w:marLeft w:val="0"/>
      <w:marRight w:val="0"/>
      <w:marTop w:val="0"/>
      <w:marBottom w:val="0"/>
      <w:divBdr>
        <w:top w:val="none" w:sz="0" w:space="0" w:color="auto"/>
        <w:left w:val="none" w:sz="0" w:space="0" w:color="auto"/>
        <w:bottom w:val="none" w:sz="0" w:space="0" w:color="auto"/>
        <w:right w:val="none" w:sz="0" w:space="0" w:color="auto"/>
      </w:divBdr>
    </w:div>
    <w:div w:id="1054814648">
      <w:bodyDiv w:val="1"/>
      <w:marLeft w:val="0"/>
      <w:marRight w:val="0"/>
      <w:marTop w:val="0"/>
      <w:marBottom w:val="0"/>
      <w:divBdr>
        <w:top w:val="none" w:sz="0" w:space="0" w:color="auto"/>
        <w:left w:val="none" w:sz="0" w:space="0" w:color="auto"/>
        <w:bottom w:val="none" w:sz="0" w:space="0" w:color="auto"/>
        <w:right w:val="none" w:sz="0" w:space="0" w:color="auto"/>
      </w:divBdr>
    </w:div>
    <w:div w:id="1054937523">
      <w:bodyDiv w:val="1"/>
      <w:marLeft w:val="0"/>
      <w:marRight w:val="0"/>
      <w:marTop w:val="0"/>
      <w:marBottom w:val="0"/>
      <w:divBdr>
        <w:top w:val="none" w:sz="0" w:space="0" w:color="auto"/>
        <w:left w:val="none" w:sz="0" w:space="0" w:color="auto"/>
        <w:bottom w:val="none" w:sz="0" w:space="0" w:color="auto"/>
        <w:right w:val="none" w:sz="0" w:space="0" w:color="auto"/>
      </w:divBdr>
      <w:divsChild>
        <w:div w:id="1006983202">
          <w:marLeft w:val="0"/>
          <w:marRight w:val="0"/>
          <w:marTop w:val="0"/>
          <w:marBottom w:val="0"/>
          <w:divBdr>
            <w:top w:val="none" w:sz="0" w:space="0" w:color="auto"/>
            <w:left w:val="none" w:sz="0" w:space="0" w:color="auto"/>
            <w:bottom w:val="none" w:sz="0" w:space="0" w:color="auto"/>
            <w:right w:val="none" w:sz="0" w:space="0" w:color="auto"/>
          </w:divBdr>
          <w:divsChild>
            <w:div w:id="249462414">
              <w:marLeft w:val="0"/>
              <w:marRight w:val="0"/>
              <w:marTop w:val="0"/>
              <w:marBottom w:val="0"/>
              <w:divBdr>
                <w:top w:val="none" w:sz="0" w:space="0" w:color="auto"/>
                <w:left w:val="none" w:sz="0" w:space="0" w:color="auto"/>
                <w:bottom w:val="none" w:sz="0" w:space="0" w:color="auto"/>
                <w:right w:val="none" w:sz="0" w:space="0" w:color="auto"/>
              </w:divBdr>
              <w:divsChild>
                <w:div w:id="362748617">
                  <w:marLeft w:val="0"/>
                  <w:marRight w:val="0"/>
                  <w:marTop w:val="0"/>
                  <w:marBottom w:val="0"/>
                  <w:divBdr>
                    <w:top w:val="none" w:sz="0" w:space="0" w:color="auto"/>
                    <w:left w:val="none" w:sz="0" w:space="0" w:color="auto"/>
                    <w:bottom w:val="none" w:sz="0" w:space="0" w:color="auto"/>
                    <w:right w:val="none" w:sz="0" w:space="0" w:color="auto"/>
                  </w:divBdr>
                  <w:divsChild>
                    <w:div w:id="1777749071">
                      <w:marLeft w:val="0"/>
                      <w:marRight w:val="0"/>
                      <w:marTop w:val="0"/>
                      <w:marBottom w:val="0"/>
                      <w:divBdr>
                        <w:top w:val="none" w:sz="0" w:space="0" w:color="auto"/>
                        <w:left w:val="none" w:sz="0" w:space="0" w:color="auto"/>
                        <w:bottom w:val="none" w:sz="0" w:space="0" w:color="auto"/>
                        <w:right w:val="none" w:sz="0" w:space="0" w:color="auto"/>
                      </w:divBdr>
                      <w:divsChild>
                        <w:div w:id="1275088804">
                          <w:marLeft w:val="0"/>
                          <w:marRight w:val="0"/>
                          <w:marTop w:val="0"/>
                          <w:marBottom w:val="0"/>
                          <w:divBdr>
                            <w:top w:val="none" w:sz="0" w:space="0" w:color="auto"/>
                            <w:left w:val="none" w:sz="0" w:space="0" w:color="auto"/>
                            <w:bottom w:val="none" w:sz="0" w:space="0" w:color="auto"/>
                            <w:right w:val="none" w:sz="0" w:space="0" w:color="auto"/>
                          </w:divBdr>
                          <w:divsChild>
                            <w:div w:id="250353207">
                              <w:marLeft w:val="0"/>
                              <w:marRight w:val="0"/>
                              <w:marTop w:val="0"/>
                              <w:marBottom w:val="0"/>
                              <w:divBdr>
                                <w:top w:val="none" w:sz="0" w:space="0" w:color="auto"/>
                                <w:left w:val="none" w:sz="0" w:space="0" w:color="auto"/>
                                <w:bottom w:val="none" w:sz="0" w:space="0" w:color="auto"/>
                                <w:right w:val="none" w:sz="0" w:space="0" w:color="auto"/>
                              </w:divBdr>
                              <w:divsChild>
                                <w:div w:id="1306080624">
                                  <w:marLeft w:val="0"/>
                                  <w:marRight w:val="0"/>
                                  <w:marTop w:val="0"/>
                                  <w:marBottom w:val="0"/>
                                  <w:divBdr>
                                    <w:top w:val="none" w:sz="0" w:space="0" w:color="auto"/>
                                    <w:left w:val="none" w:sz="0" w:space="0" w:color="auto"/>
                                    <w:bottom w:val="none" w:sz="0" w:space="0" w:color="auto"/>
                                    <w:right w:val="none" w:sz="0" w:space="0" w:color="auto"/>
                                  </w:divBdr>
                                  <w:divsChild>
                                    <w:div w:id="1578053307">
                                      <w:marLeft w:val="0"/>
                                      <w:marRight w:val="0"/>
                                      <w:marTop w:val="0"/>
                                      <w:marBottom w:val="0"/>
                                      <w:divBdr>
                                        <w:top w:val="none" w:sz="0" w:space="0" w:color="auto"/>
                                        <w:left w:val="none" w:sz="0" w:space="0" w:color="auto"/>
                                        <w:bottom w:val="none" w:sz="0" w:space="0" w:color="auto"/>
                                        <w:right w:val="none" w:sz="0" w:space="0" w:color="auto"/>
                                      </w:divBdr>
                                      <w:divsChild>
                                        <w:div w:id="1808812697">
                                          <w:marLeft w:val="0"/>
                                          <w:marRight w:val="0"/>
                                          <w:marTop w:val="0"/>
                                          <w:marBottom w:val="0"/>
                                          <w:divBdr>
                                            <w:top w:val="none" w:sz="0" w:space="0" w:color="auto"/>
                                            <w:left w:val="none" w:sz="0" w:space="0" w:color="auto"/>
                                            <w:bottom w:val="none" w:sz="0" w:space="0" w:color="auto"/>
                                            <w:right w:val="none" w:sz="0" w:space="0" w:color="auto"/>
                                          </w:divBdr>
                                          <w:divsChild>
                                            <w:div w:id="627853483">
                                              <w:marLeft w:val="0"/>
                                              <w:marRight w:val="0"/>
                                              <w:marTop w:val="0"/>
                                              <w:marBottom w:val="0"/>
                                              <w:divBdr>
                                                <w:top w:val="none" w:sz="0" w:space="0" w:color="auto"/>
                                                <w:left w:val="none" w:sz="0" w:space="0" w:color="auto"/>
                                                <w:bottom w:val="none" w:sz="0" w:space="0" w:color="auto"/>
                                                <w:right w:val="none" w:sz="0" w:space="0" w:color="auto"/>
                                              </w:divBdr>
                                              <w:divsChild>
                                                <w:div w:id="778723786">
                                                  <w:marLeft w:val="0"/>
                                                  <w:marRight w:val="0"/>
                                                  <w:marTop w:val="0"/>
                                                  <w:marBottom w:val="0"/>
                                                  <w:divBdr>
                                                    <w:top w:val="none" w:sz="0" w:space="0" w:color="auto"/>
                                                    <w:left w:val="none" w:sz="0" w:space="0" w:color="auto"/>
                                                    <w:bottom w:val="none" w:sz="0" w:space="0" w:color="auto"/>
                                                    <w:right w:val="none" w:sz="0" w:space="0" w:color="auto"/>
                                                  </w:divBdr>
                                                  <w:divsChild>
                                                    <w:div w:id="923220360">
                                                      <w:marLeft w:val="0"/>
                                                      <w:marRight w:val="0"/>
                                                      <w:marTop w:val="0"/>
                                                      <w:marBottom w:val="0"/>
                                                      <w:divBdr>
                                                        <w:top w:val="none" w:sz="0" w:space="0" w:color="auto"/>
                                                        <w:left w:val="none" w:sz="0" w:space="0" w:color="auto"/>
                                                        <w:bottom w:val="none" w:sz="0" w:space="0" w:color="auto"/>
                                                        <w:right w:val="none" w:sz="0" w:space="0" w:color="auto"/>
                                                      </w:divBdr>
                                                      <w:divsChild>
                                                        <w:div w:id="692654456">
                                                          <w:marLeft w:val="0"/>
                                                          <w:marRight w:val="0"/>
                                                          <w:marTop w:val="0"/>
                                                          <w:marBottom w:val="0"/>
                                                          <w:divBdr>
                                                            <w:top w:val="none" w:sz="0" w:space="0" w:color="auto"/>
                                                            <w:left w:val="none" w:sz="0" w:space="0" w:color="auto"/>
                                                            <w:bottom w:val="none" w:sz="0" w:space="0" w:color="auto"/>
                                                            <w:right w:val="none" w:sz="0" w:space="0" w:color="auto"/>
                                                          </w:divBdr>
                                                          <w:divsChild>
                                                            <w:div w:id="1114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670032">
      <w:bodyDiv w:val="1"/>
      <w:marLeft w:val="0"/>
      <w:marRight w:val="0"/>
      <w:marTop w:val="0"/>
      <w:marBottom w:val="0"/>
      <w:divBdr>
        <w:top w:val="none" w:sz="0" w:space="0" w:color="auto"/>
        <w:left w:val="none" w:sz="0" w:space="0" w:color="auto"/>
        <w:bottom w:val="none" w:sz="0" w:space="0" w:color="auto"/>
        <w:right w:val="none" w:sz="0" w:space="0" w:color="auto"/>
      </w:divBdr>
    </w:div>
    <w:div w:id="1060791957">
      <w:bodyDiv w:val="1"/>
      <w:marLeft w:val="0"/>
      <w:marRight w:val="0"/>
      <w:marTop w:val="0"/>
      <w:marBottom w:val="0"/>
      <w:divBdr>
        <w:top w:val="none" w:sz="0" w:space="0" w:color="auto"/>
        <w:left w:val="none" w:sz="0" w:space="0" w:color="auto"/>
        <w:bottom w:val="none" w:sz="0" w:space="0" w:color="auto"/>
        <w:right w:val="none" w:sz="0" w:space="0" w:color="auto"/>
      </w:divBdr>
    </w:div>
    <w:div w:id="1067073028">
      <w:bodyDiv w:val="1"/>
      <w:marLeft w:val="0"/>
      <w:marRight w:val="0"/>
      <w:marTop w:val="0"/>
      <w:marBottom w:val="0"/>
      <w:divBdr>
        <w:top w:val="none" w:sz="0" w:space="0" w:color="auto"/>
        <w:left w:val="none" w:sz="0" w:space="0" w:color="auto"/>
        <w:bottom w:val="none" w:sz="0" w:space="0" w:color="auto"/>
        <w:right w:val="none" w:sz="0" w:space="0" w:color="auto"/>
      </w:divBdr>
      <w:divsChild>
        <w:div w:id="1413774246">
          <w:marLeft w:val="0"/>
          <w:marRight w:val="0"/>
          <w:marTop w:val="0"/>
          <w:marBottom w:val="0"/>
          <w:divBdr>
            <w:top w:val="none" w:sz="0" w:space="0" w:color="auto"/>
            <w:left w:val="none" w:sz="0" w:space="0" w:color="auto"/>
            <w:bottom w:val="none" w:sz="0" w:space="0" w:color="auto"/>
            <w:right w:val="none" w:sz="0" w:space="0" w:color="auto"/>
          </w:divBdr>
          <w:divsChild>
            <w:div w:id="1352994262">
              <w:marLeft w:val="0"/>
              <w:marRight w:val="0"/>
              <w:marTop w:val="0"/>
              <w:marBottom w:val="0"/>
              <w:divBdr>
                <w:top w:val="none" w:sz="0" w:space="0" w:color="auto"/>
                <w:left w:val="none" w:sz="0" w:space="0" w:color="auto"/>
                <w:bottom w:val="none" w:sz="0" w:space="0" w:color="auto"/>
                <w:right w:val="none" w:sz="0" w:space="0" w:color="auto"/>
              </w:divBdr>
              <w:divsChild>
                <w:div w:id="1670599364">
                  <w:marLeft w:val="0"/>
                  <w:marRight w:val="0"/>
                  <w:marTop w:val="0"/>
                  <w:marBottom w:val="0"/>
                  <w:divBdr>
                    <w:top w:val="none" w:sz="0" w:space="0" w:color="auto"/>
                    <w:left w:val="none" w:sz="0" w:space="0" w:color="auto"/>
                    <w:bottom w:val="none" w:sz="0" w:space="0" w:color="auto"/>
                    <w:right w:val="none" w:sz="0" w:space="0" w:color="auto"/>
                  </w:divBdr>
                  <w:divsChild>
                    <w:div w:id="488182221">
                      <w:marLeft w:val="0"/>
                      <w:marRight w:val="0"/>
                      <w:marTop w:val="0"/>
                      <w:marBottom w:val="0"/>
                      <w:divBdr>
                        <w:top w:val="none" w:sz="0" w:space="0" w:color="auto"/>
                        <w:left w:val="none" w:sz="0" w:space="0" w:color="auto"/>
                        <w:bottom w:val="none" w:sz="0" w:space="0" w:color="auto"/>
                        <w:right w:val="none" w:sz="0" w:space="0" w:color="auto"/>
                      </w:divBdr>
                      <w:divsChild>
                        <w:div w:id="337510704">
                          <w:marLeft w:val="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sChild>
                                <w:div w:id="729578573">
                                  <w:marLeft w:val="0"/>
                                  <w:marRight w:val="0"/>
                                  <w:marTop w:val="0"/>
                                  <w:marBottom w:val="0"/>
                                  <w:divBdr>
                                    <w:top w:val="none" w:sz="0" w:space="0" w:color="auto"/>
                                    <w:left w:val="none" w:sz="0" w:space="0" w:color="auto"/>
                                    <w:bottom w:val="none" w:sz="0" w:space="0" w:color="auto"/>
                                    <w:right w:val="none" w:sz="0" w:space="0" w:color="auto"/>
                                  </w:divBdr>
                                  <w:divsChild>
                                    <w:div w:id="1284190346">
                                      <w:marLeft w:val="0"/>
                                      <w:marRight w:val="0"/>
                                      <w:marTop w:val="0"/>
                                      <w:marBottom w:val="0"/>
                                      <w:divBdr>
                                        <w:top w:val="none" w:sz="0" w:space="0" w:color="auto"/>
                                        <w:left w:val="none" w:sz="0" w:space="0" w:color="auto"/>
                                        <w:bottom w:val="none" w:sz="0" w:space="0" w:color="auto"/>
                                        <w:right w:val="none" w:sz="0" w:space="0" w:color="auto"/>
                                      </w:divBdr>
                                      <w:divsChild>
                                        <w:div w:id="1841963192">
                                          <w:marLeft w:val="0"/>
                                          <w:marRight w:val="0"/>
                                          <w:marTop w:val="0"/>
                                          <w:marBottom w:val="0"/>
                                          <w:divBdr>
                                            <w:top w:val="none" w:sz="0" w:space="0" w:color="auto"/>
                                            <w:left w:val="none" w:sz="0" w:space="0" w:color="auto"/>
                                            <w:bottom w:val="none" w:sz="0" w:space="0" w:color="auto"/>
                                            <w:right w:val="none" w:sz="0" w:space="0" w:color="auto"/>
                                          </w:divBdr>
                                          <w:divsChild>
                                            <w:div w:id="1845584569">
                                              <w:marLeft w:val="0"/>
                                              <w:marRight w:val="0"/>
                                              <w:marTop w:val="0"/>
                                              <w:marBottom w:val="0"/>
                                              <w:divBdr>
                                                <w:top w:val="none" w:sz="0" w:space="0" w:color="auto"/>
                                                <w:left w:val="none" w:sz="0" w:space="0" w:color="auto"/>
                                                <w:bottom w:val="none" w:sz="0" w:space="0" w:color="auto"/>
                                                <w:right w:val="none" w:sz="0" w:space="0" w:color="auto"/>
                                              </w:divBdr>
                                              <w:divsChild>
                                                <w:div w:id="120273226">
                                                  <w:marLeft w:val="0"/>
                                                  <w:marRight w:val="0"/>
                                                  <w:marTop w:val="0"/>
                                                  <w:marBottom w:val="0"/>
                                                  <w:divBdr>
                                                    <w:top w:val="none" w:sz="0" w:space="0" w:color="auto"/>
                                                    <w:left w:val="none" w:sz="0" w:space="0" w:color="auto"/>
                                                    <w:bottom w:val="none" w:sz="0" w:space="0" w:color="auto"/>
                                                    <w:right w:val="none" w:sz="0" w:space="0" w:color="auto"/>
                                                  </w:divBdr>
                                                  <w:divsChild>
                                                    <w:div w:id="1502894957">
                                                      <w:marLeft w:val="0"/>
                                                      <w:marRight w:val="0"/>
                                                      <w:marTop w:val="0"/>
                                                      <w:marBottom w:val="0"/>
                                                      <w:divBdr>
                                                        <w:top w:val="none" w:sz="0" w:space="0" w:color="auto"/>
                                                        <w:left w:val="none" w:sz="0" w:space="0" w:color="auto"/>
                                                        <w:bottom w:val="none" w:sz="0" w:space="0" w:color="auto"/>
                                                        <w:right w:val="none" w:sz="0" w:space="0" w:color="auto"/>
                                                      </w:divBdr>
                                                      <w:divsChild>
                                                        <w:div w:id="506755223">
                                                          <w:marLeft w:val="0"/>
                                                          <w:marRight w:val="0"/>
                                                          <w:marTop w:val="0"/>
                                                          <w:marBottom w:val="0"/>
                                                          <w:divBdr>
                                                            <w:top w:val="none" w:sz="0" w:space="0" w:color="auto"/>
                                                            <w:left w:val="none" w:sz="0" w:space="0" w:color="auto"/>
                                                            <w:bottom w:val="none" w:sz="0" w:space="0" w:color="auto"/>
                                                            <w:right w:val="none" w:sz="0" w:space="0" w:color="auto"/>
                                                          </w:divBdr>
                                                          <w:divsChild>
                                                            <w:div w:id="7205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920741">
      <w:bodyDiv w:val="1"/>
      <w:marLeft w:val="0"/>
      <w:marRight w:val="0"/>
      <w:marTop w:val="0"/>
      <w:marBottom w:val="0"/>
      <w:divBdr>
        <w:top w:val="none" w:sz="0" w:space="0" w:color="auto"/>
        <w:left w:val="none" w:sz="0" w:space="0" w:color="auto"/>
        <w:bottom w:val="none" w:sz="0" w:space="0" w:color="auto"/>
        <w:right w:val="none" w:sz="0" w:space="0" w:color="auto"/>
      </w:divBdr>
    </w:div>
    <w:div w:id="1068965965">
      <w:bodyDiv w:val="1"/>
      <w:marLeft w:val="0"/>
      <w:marRight w:val="0"/>
      <w:marTop w:val="0"/>
      <w:marBottom w:val="0"/>
      <w:divBdr>
        <w:top w:val="none" w:sz="0" w:space="0" w:color="auto"/>
        <w:left w:val="none" w:sz="0" w:space="0" w:color="auto"/>
        <w:bottom w:val="none" w:sz="0" w:space="0" w:color="auto"/>
        <w:right w:val="none" w:sz="0" w:space="0" w:color="auto"/>
      </w:divBdr>
    </w:div>
    <w:div w:id="1073815629">
      <w:bodyDiv w:val="1"/>
      <w:marLeft w:val="0"/>
      <w:marRight w:val="0"/>
      <w:marTop w:val="0"/>
      <w:marBottom w:val="0"/>
      <w:divBdr>
        <w:top w:val="none" w:sz="0" w:space="0" w:color="auto"/>
        <w:left w:val="none" w:sz="0" w:space="0" w:color="auto"/>
        <w:bottom w:val="none" w:sz="0" w:space="0" w:color="auto"/>
        <w:right w:val="none" w:sz="0" w:space="0" w:color="auto"/>
      </w:divBdr>
    </w:div>
    <w:div w:id="1075250464">
      <w:bodyDiv w:val="1"/>
      <w:marLeft w:val="0"/>
      <w:marRight w:val="0"/>
      <w:marTop w:val="0"/>
      <w:marBottom w:val="0"/>
      <w:divBdr>
        <w:top w:val="none" w:sz="0" w:space="0" w:color="auto"/>
        <w:left w:val="none" w:sz="0" w:space="0" w:color="auto"/>
        <w:bottom w:val="none" w:sz="0" w:space="0" w:color="auto"/>
        <w:right w:val="none" w:sz="0" w:space="0" w:color="auto"/>
      </w:divBdr>
    </w:div>
    <w:div w:id="1075470562">
      <w:bodyDiv w:val="1"/>
      <w:marLeft w:val="0"/>
      <w:marRight w:val="0"/>
      <w:marTop w:val="0"/>
      <w:marBottom w:val="0"/>
      <w:divBdr>
        <w:top w:val="none" w:sz="0" w:space="0" w:color="auto"/>
        <w:left w:val="none" w:sz="0" w:space="0" w:color="auto"/>
        <w:bottom w:val="none" w:sz="0" w:space="0" w:color="auto"/>
        <w:right w:val="none" w:sz="0" w:space="0" w:color="auto"/>
      </w:divBdr>
      <w:divsChild>
        <w:div w:id="1830437514">
          <w:marLeft w:val="0"/>
          <w:marRight w:val="0"/>
          <w:marTop w:val="0"/>
          <w:marBottom w:val="0"/>
          <w:divBdr>
            <w:top w:val="none" w:sz="0" w:space="0" w:color="auto"/>
            <w:left w:val="none" w:sz="0" w:space="0" w:color="auto"/>
            <w:bottom w:val="none" w:sz="0" w:space="0" w:color="auto"/>
            <w:right w:val="none" w:sz="0" w:space="0" w:color="auto"/>
          </w:divBdr>
          <w:divsChild>
            <w:div w:id="557976773">
              <w:marLeft w:val="0"/>
              <w:marRight w:val="0"/>
              <w:marTop w:val="0"/>
              <w:marBottom w:val="0"/>
              <w:divBdr>
                <w:top w:val="none" w:sz="0" w:space="0" w:color="auto"/>
                <w:left w:val="none" w:sz="0" w:space="0" w:color="auto"/>
                <w:bottom w:val="none" w:sz="0" w:space="0" w:color="auto"/>
                <w:right w:val="none" w:sz="0" w:space="0" w:color="auto"/>
              </w:divBdr>
              <w:divsChild>
                <w:div w:id="1457718170">
                  <w:marLeft w:val="0"/>
                  <w:marRight w:val="0"/>
                  <w:marTop w:val="0"/>
                  <w:marBottom w:val="0"/>
                  <w:divBdr>
                    <w:top w:val="none" w:sz="0" w:space="0" w:color="auto"/>
                    <w:left w:val="none" w:sz="0" w:space="0" w:color="auto"/>
                    <w:bottom w:val="none" w:sz="0" w:space="0" w:color="auto"/>
                    <w:right w:val="none" w:sz="0" w:space="0" w:color="auto"/>
                  </w:divBdr>
                  <w:divsChild>
                    <w:div w:id="745149667">
                      <w:marLeft w:val="0"/>
                      <w:marRight w:val="0"/>
                      <w:marTop w:val="0"/>
                      <w:marBottom w:val="0"/>
                      <w:divBdr>
                        <w:top w:val="none" w:sz="0" w:space="0" w:color="auto"/>
                        <w:left w:val="none" w:sz="0" w:space="0" w:color="auto"/>
                        <w:bottom w:val="none" w:sz="0" w:space="0" w:color="auto"/>
                        <w:right w:val="none" w:sz="0" w:space="0" w:color="auto"/>
                      </w:divBdr>
                      <w:divsChild>
                        <w:div w:id="1652171503">
                          <w:marLeft w:val="0"/>
                          <w:marRight w:val="0"/>
                          <w:marTop w:val="0"/>
                          <w:marBottom w:val="0"/>
                          <w:divBdr>
                            <w:top w:val="none" w:sz="0" w:space="0" w:color="auto"/>
                            <w:left w:val="none" w:sz="0" w:space="0" w:color="auto"/>
                            <w:bottom w:val="none" w:sz="0" w:space="0" w:color="auto"/>
                            <w:right w:val="none" w:sz="0" w:space="0" w:color="auto"/>
                          </w:divBdr>
                          <w:divsChild>
                            <w:div w:id="199053667">
                              <w:marLeft w:val="0"/>
                              <w:marRight w:val="0"/>
                              <w:marTop w:val="0"/>
                              <w:marBottom w:val="0"/>
                              <w:divBdr>
                                <w:top w:val="none" w:sz="0" w:space="0" w:color="auto"/>
                                <w:left w:val="none" w:sz="0" w:space="0" w:color="auto"/>
                                <w:bottom w:val="none" w:sz="0" w:space="0" w:color="auto"/>
                                <w:right w:val="none" w:sz="0" w:space="0" w:color="auto"/>
                              </w:divBdr>
                              <w:divsChild>
                                <w:div w:id="51468384">
                                  <w:marLeft w:val="0"/>
                                  <w:marRight w:val="0"/>
                                  <w:marTop w:val="0"/>
                                  <w:marBottom w:val="0"/>
                                  <w:divBdr>
                                    <w:top w:val="none" w:sz="0" w:space="0" w:color="auto"/>
                                    <w:left w:val="none" w:sz="0" w:space="0" w:color="auto"/>
                                    <w:bottom w:val="none" w:sz="0" w:space="0" w:color="auto"/>
                                    <w:right w:val="none" w:sz="0" w:space="0" w:color="auto"/>
                                  </w:divBdr>
                                  <w:divsChild>
                                    <w:div w:id="800850540">
                                      <w:marLeft w:val="0"/>
                                      <w:marRight w:val="0"/>
                                      <w:marTop w:val="0"/>
                                      <w:marBottom w:val="0"/>
                                      <w:divBdr>
                                        <w:top w:val="none" w:sz="0" w:space="0" w:color="auto"/>
                                        <w:left w:val="none" w:sz="0" w:space="0" w:color="auto"/>
                                        <w:bottom w:val="none" w:sz="0" w:space="0" w:color="auto"/>
                                        <w:right w:val="none" w:sz="0" w:space="0" w:color="auto"/>
                                      </w:divBdr>
                                      <w:divsChild>
                                        <w:div w:id="1987933360">
                                          <w:marLeft w:val="0"/>
                                          <w:marRight w:val="0"/>
                                          <w:marTop w:val="0"/>
                                          <w:marBottom w:val="0"/>
                                          <w:divBdr>
                                            <w:top w:val="none" w:sz="0" w:space="0" w:color="auto"/>
                                            <w:left w:val="none" w:sz="0" w:space="0" w:color="auto"/>
                                            <w:bottom w:val="none" w:sz="0" w:space="0" w:color="auto"/>
                                            <w:right w:val="none" w:sz="0" w:space="0" w:color="auto"/>
                                          </w:divBdr>
                                          <w:divsChild>
                                            <w:div w:id="1285698363">
                                              <w:marLeft w:val="0"/>
                                              <w:marRight w:val="0"/>
                                              <w:marTop w:val="0"/>
                                              <w:marBottom w:val="0"/>
                                              <w:divBdr>
                                                <w:top w:val="none" w:sz="0" w:space="0" w:color="auto"/>
                                                <w:left w:val="none" w:sz="0" w:space="0" w:color="auto"/>
                                                <w:bottom w:val="none" w:sz="0" w:space="0" w:color="auto"/>
                                                <w:right w:val="none" w:sz="0" w:space="0" w:color="auto"/>
                                              </w:divBdr>
                                              <w:divsChild>
                                                <w:div w:id="1822884516">
                                                  <w:marLeft w:val="0"/>
                                                  <w:marRight w:val="0"/>
                                                  <w:marTop w:val="0"/>
                                                  <w:marBottom w:val="0"/>
                                                  <w:divBdr>
                                                    <w:top w:val="none" w:sz="0" w:space="0" w:color="auto"/>
                                                    <w:left w:val="none" w:sz="0" w:space="0" w:color="auto"/>
                                                    <w:bottom w:val="none" w:sz="0" w:space="0" w:color="auto"/>
                                                    <w:right w:val="none" w:sz="0" w:space="0" w:color="auto"/>
                                                  </w:divBdr>
                                                  <w:divsChild>
                                                    <w:div w:id="1992245098">
                                                      <w:marLeft w:val="0"/>
                                                      <w:marRight w:val="0"/>
                                                      <w:marTop w:val="0"/>
                                                      <w:marBottom w:val="0"/>
                                                      <w:divBdr>
                                                        <w:top w:val="single" w:sz="6" w:space="0" w:color="ABABAB"/>
                                                        <w:left w:val="single" w:sz="6" w:space="0" w:color="ABABAB"/>
                                                        <w:bottom w:val="none" w:sz="0" w:space="0" w:color="auto"/>
                                                        <w:right w:val="single" w:sz="6" w:space="0" w:color="ABABAB"/>
                                                      </w:divBdr>
                                                      <w:divsChild>
                                                        <w:div w:id="137576469">
                                                          <w:marLeft w:val="0"/>
                                                          <w:marRight w:val="0"/>
                                                          <w:marTop w:val="0"/>
                                                          <w:marBottom w:val="0"/>
                                                          <w:divBdr>
                                                            <w:top w:val="none" w:sz="0" w:space="0" w:color="auto"/>
                                                            <w:left w:val="none" w:sz="0" w:space="0" w:color="auto"/>
                                                            <w:bottom w:val="none" w:sz="0" w:space="0" w:color="auto"/>
                                                            <w:right w:val="none" w:sz="0" w:space="0" w:color="auto"/>
                                                          </w:divBdr>
                                                          <w:divsChild>
                                                            <w:div w:id="542911741">
                                                              <w:marLeft w:val="0"/>
                                                              <w:marRight w:val="0"/>
                                                              <w:marTop w:val="0"/>
                                                              <w:marBottom w:val="0"/>
                                                              <w:divBdr>
                                                                <w:top w:val="none" w:sz="0" w:space="0" w:color="auto"/>
                                                                <w:left w:val="none" w:sz="0" w:space="0" w:color="auto"/>
                                                                <w:bottom w:val="none" w:sz="0" w:space="0" w:color="auto"/>
                                                                <w:right w:val="none" w:sz="0" w:space="0" w:color="auto"/>
                                                              </w:divBdr>
                                                              <w:divsChild>
                                                                <w:div w:id="1118721838">
                                                                  <w:marLeft w:val="0"/>
                                                                  <w:marRight w:val="0"/>
                                                                  <w:marTop w:val="0"/>
                                                                  <w:marBottom w:val="0"/>
                                                                  <w:divBdr>
                                                                    <w:top w:val="none" w:sz="0" w:space="0" w:color="auto"/>
                                                                    <w:left w:val="none" w:sz="0" w:space="0" w:color="auto"/>
                                                                    <w:bottom w:val="none" w:sz="0" w:space="0" w:color="auto"/>
                                                                    <w:right w:val="none" w:sz="0" w:space="0" w:color="auto"/>
                                                                  </w:divBdr>
                                                                  <w:divsChild>
                                                                    <w:div w:id="1839424220">
                                                                      <w:marLeft w:val="0"/>
                                                                      <w:marRight w:val="0"/>
                                                                      <w:marTop w:val="0"/>
                                                                      <w:marBottom w:val="0"/>
                                                                      <w:divBdr>
                                                                        <w:top w:val="none" w:sz="0" w:space="0" w:color="auto"/>
                                                                        <w:left w:val="none" w:sz="0" w:space="0" w:color="auto"/>
                                                                        <w:bottom w:val="none" w:sz="0" w:space="0" w:color="auto"/>
                                                                        <w:right w:val="none" w:sz="0" w:space="0" w:color="auto"/>
                                                                      </w:divBdr>
                                                                      <w:divsChild>
                                                                        <w:div w:id="471870893">
                                                                          <w:marLeft w:val="0"/>
                                                                          <w:marRight w:val="0"/>
                                                                          <w:marTop w:val="0"/>
                                                                          <w:marBottom w:val="0"/>
                                                                          <w:divBdr>
                                                                            <w:top w:val="none" w:sz="0" w:space="0" w:color="auto"/>
                                                                            <w:left w:val="none" w:sz="0" w:space="0" w:color="auto"/>
                                                                            <w:bottom w:val="none" w:sz="0" w:space="0" w:color="auto"/>
                                                                            <w:right w:val="none" w:sz="0" w:space="0" w:color="auto"/>
                                                                          </w:divBdr>
                                                                          <w:divsChild>
                                                                            <w:div w:id="1564103740">
                                                                              <w:marLeft w:val="0"/>
                                                                              <w:marRight w:val="0"/>
                                                                              <w:marTop w:val="0"/>
                                                                              <w:marBottom w:val="0"/>
                                                                              <w:divBdr>
                                                                                <w:top w:val="none" w:sz="0" w:space="0" w:color="auto"/>
                                                                                <w:left w:val="none" w:sz="0" w:space="0" w:color="auto"/>
                                                                                <w:bottom w:val="none" w:sz="0" w:space="0" w:color="auto"/>
                                                                                <w:right w:val="none" w:sz="0" w:space="0" w:color="auto"/>
                                                                              </w:divBdr>
                                                                              <w:divsChild>
                                                                                <w:div w:id="19652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15062">
      <w:bodyDiv w:val="1"/>
      <w:marLeft w:val="0"/>
      <w:marRight w:val="0"/>
      <w:marTop w:val="0"/>
      <w:marBottom w:val="0"/>
      <w:divBdr>
        <w:top w:val="none" w:sz="0" w:space="0" w:color="auto"/>
        <w:left w:val="none" w:sz="0" w:space="0" w:color="auto"/>
        <w:bottom w:val="none" w:sz="0" w:space="0" w:color="auto"/>
        <w:right w:val="none" w:sz="0" w:space="0" w:color="auto"/>
      </w:divBdr>
      <w:divsChild>
        <w:div w:id="1410929799">
          <w:marLeft w:val="0"/>
          <w:marRight w:val="0"/>
          <w:marTop w:val="0"/>
          <w:marBottom w:val="0"/>
          <w:divBdr>
            <w:top w:val="none" w:sz="0" w:space="0" w:color="auto"/>
            <w:left w:val="none" w:sz="0" w:space="0" w:color="auto"/>
            <w:bottom w:val="none" w:sz="0" w:space="0" w:color="auto"/>
            <w:right w:val="none" w:sz="0" w:space="0" w:color="auto"/>
          </w:divBdr>
        </w:div>
        <w:div w:id="2045472943">
          <w:marLeft w:val="0"/>
          <w:marRight w:val="0"/>
          <w:marTop w:val="0"/>
          <w:marBottom w:val="0"/>
          <w:divBdr>
            <w:top w:val="none" w:sz="0" w:space="0" w:color="auto"/>
            <w:left w:val="none" w:sz="0" w:space="0" w:color="auto"/>
            <w:bottom w:val="none" w:sz="0" w:space="0" w:color="auto"/>
            <w:right w:val="none" w:sz="0" w:space="0" w:color="auto"/>
          </w:divBdr>
        </w:div>
        <w:div w:id="16391902">
          <w:marLeft w:val="0"/>
          <w:marRight w:val="0"/>
          <w:marTop w:val="0"/>
          <w:marBottom w:val="0"/>
          <w:divBdr>
            <w:top w:val="none" w:sz="0" w:space="0" w:color="auto"/>
            <w:left w:val="none" w:sz="0" w:space="0" w:color="auto"/>
            <w:bottom w:val="none" w:sz="0" w:space="0" w:color="auto"/>
            <w:right w:val="none" w:sz="0" w:space="0" w:color="auto"/>
          </w:divBdr>
        </w:div>
      </w:divsChild>
    </w:div>
    <w:div w:id="1079600251">
      <w:bodyDiv w:val="1"/>
      <w:marLeft w:val="0"/>
      <w:marRight w:val="0"/>
      <w:marTop w:val="0"/>
      <w:marBottom w:val="0"/>
      <w:divBdr>
        <w:top w:val="none" w:sz="0" w:space="0" w:color="auto"/>
        <w:left w:val="none" w:sz="0" w:space="0" w:color="auto"/>
        <w:bottom w:val="none" w:sz="0" w:space="0" w:color="auto"/>
        <w:right w:val="none" w:sz="0" w:space="0" w:color="auto"/>
      </w:divBdr>
    </w:div>
    <w:div w:id="1080057633">
      <w:bodyDiv w:val="1"/>
      <w:marLeft w:val="0"/>
      <w:marRight w:val="0"/>
      <w:marTop w:val="0"/>
      <w:marBottom w:val="0"/>
      <w:divBdr>
        <w:top w:val="none" w:sz="0" w:space="0" w:color="auto"/>
        <w:left w:val="none" w:sz="0" w:space="0" w:color="auto"/>
        <w:bottom w:val="none" w:sz="0" w:space="0" w:color="auto"/>
        <w:right w:val="none" w:sz="0" w:space="0" w:color="auto"/>
      </w:divBdr>
    </w:div>
    <w:div w:id="1080716961">
      <w:bodyDiv w:val="1"/>
      <w:marLeft w:val="0"/>
      <w:marRight w:val="0"/>
      <w:marTop w:val="0"/>
      <w:marBottom w:val="0"/>
      <w:divBdr>
        <w:top w:val="none" w:sz="0" w:space="0" w:color="auto"/>
        <w:left w:val="none" w:sz="0" w:space="0" w:color="auto"/>
        <w:bottom w:val="none" w:sz="0" w:space="0" w:color="auto"/>
        <w:right w:val="none" w:sz="0" w:space="0" w:color="auto"/>
      </w:divBdr>
      <w:divsChild>
        <w:div w:id="2098748364">
          <w:marLeft w:val="0"/>
          <w:marRight w:val="0"/>
          <w:marTop w:val="0"/>
          <w:marBottom w:val="0"/>
          <w:divBdr>
            <w:top w:val="none" w:sz="0" w:space="0" w:color="auto"/>
            <w:left w:val="none" w:sz="0" w:space="0" w:color="auto"/>
            <w:bottom w:val="none" w:sz="0" w:space="0" w:color="auto"/>
            <w:right w:val="none" w:sz="0" w:space="0" w:color="auto"/>
          </w:divBdr>
        </w:div>
        <w:div w:id="869687551">
          <w:marLeft w:val="0"/>
          <w:marRight w:val="0"/>
          <w:marTop w:val="0"/>
          <w:marBottom w:val="0"/>
          <w:divBdr>
            <w:top w:val="none" w:sz="0" w:space="0" w:color="auto"/>
            <w:left w:val="none" w:sz="0" w:space="0" w:color="auto"/>
            <w:bottom w:val="none" w:sz="0" w:space="0" w:color="auto"/>
            <w:right w:val="none" w:sz="0" w:space="0" w:color="auto"/>
          </w:divBdr>
        </w:div>
        <w:div w:id="1268076282">
          <w:marLeft w:val="0"/>
          <w:marRight w:val="0"/>
          <w:marTop w:val="0"/>
          <w:marBottom w:val="0"/>
          <w:divBdr>
            <w:top w:val="none" w:sz="0" w:space="0" w:color="auto"/>
            <w:left w:val="none" w:sz="0" w:space="0" w:color="auto"/>
            <w:bottom w:val="none" w:sz="0" w:space="0" w:color="auto"/>
            <w:right w:val="none" w:sz="0" w:space="0" w:color="auto"/>
          </w:divBdr>
        </w:div>
        <w:div w:id="1862232520">
          <w:marLeft w:val="0"/>
          <w:marRight w:val="0"/>
          <w:marTop w:val="0"/>
          <w:marBottom w:val="0"/>
          <w:divBdr>
            <w:top w:val="none" w:sz="0" w:space="0" w:color="auto"/>
            <w:left w:val="none" w:sz="0" w:space="0" w:color="auto"/>
            <w:bottom w:val="none" w:sz="0" w:space="0" w:color="auto"/>
            <w:right w:val="none" w:sz="0" w:space="0" w:color="auto"/>
          </w:divBdr>
          <w:divsChild>
            <w:div w:id="19127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40418">
      <w:bodyDiv w:val="1"/>
      <w:marLeft w:val="0"/>
      <w:marRight w:val="0"/>
      <w:marTop w:val="0"/>
      <w:marBottom w:val="0"/>
      <w:divBdr>
        <w:top w:val="none" w:sz="0" w:space="0" w:color="auto"/>
        <w:left w:val="none" w:sz="0" w:space="0" w:color="auto"/>
        <w:bottom w:val="none" w:sz="0" w:space="0" w:color="auto"/>
        <w:right w:val="none" w:sz="0" w:space="0" w:color="auto"/>
      </w:divBdr>
    </w:div>
    <w:div w:id="1084496223">
      <w:bodyDiv w:val="1"/>
      <w:marLeft w:val="0"/>
      <w:marRight w:val="0"/>
      <w:marTop w:val="0"/>
      <w:marBottom w:val="0"/>
      <w:divBdr>
        <w:top w:val="none" w:sz="0" w:space="0" w:color="auto"/>
        <w:left w:val="none" w:sz="0" w:space="0" w:color="auto"/>
        <w:bottom w:val="none" w:sz="0" w:space="0" w:color="auto"/>
        <w:right w:val="none" w:sz="0" w:space="0" w:color="auto"/>
      </w:divBdr>
    </w:div>
    <w:div w:id="1086341682">
      <w:bodyDiv w:val="1"/>
      <w:marLeft w:val="0"/>
      <w:marRight w:val="0"/>
      <w:marTop w:val="0"/>
      <w:marBottom w:val="0"/>
      <w:divBdr>
        <w:top w:val="none" w:sz="0" w:space="0" w:color="auto"/>
        <w:left w:val="none" w:sz="0" w:space="0" w:color="auto"/>
        <w:bottom w:val="none" w:sz="0" w:space="0" w:color="auto"/>
        <w:right w:val="none" w:sz="0" w:space="0" w:color="auto"/>
      </w:divBdr>
    </w:div>
    <w:div w:id="1086608641">
      <w:bodyDiv w:val="1"/>
      <w:marLeft w:val="0"/>
      <w:marRight w:val="0"/>
      <w:marTop w:val="0"/>
      <w:marBottom w:val="0"/>
      <w:divBdr>
        <w:top w:val="none" w:sz="0" w:space="0" w:color="auto"/>
        <w:left w:val="none" w:sz="0" w:space="0" w:color="auto"/>
        <w:bottom w:val="none" w:sz="0" w:space="0" w:color="auto"/>
        <w:right w:val="none" w:sz="0" w:space="0" w:color="auto"/>
      </w:divBdr>
    </w:div>
    <w:div w:id="1089690677">
      <w:bodyDiv w:val="1"/>
      <w:marLeft w:val="0"/>
      <w:marRight w:val="0"/>
      <w:marTop w:val="0"/>
      <w:marBottom w:val="0"/>
      <w:divBdr>
        <w:top w:val="none" w:sz="0" w:space="0" w:color="auto"/>
        <w:left w:val="none" w:sz="0" w:space="0" w:color="auto"/>
        <w:bottom w:val="none" w:sz="0" w:space="0" w:color="auto"/>
        <w:right w:val="none" w:sz="0" w:space="0" w:color="auto"/>
      </w:divBdr>
    </w:div>
    <w:div w:id="1090201017">
      <w:bodyDiv w:val="1"/>
      <w:marLeft w:val="0"/>
      <w:marRight w:val="0"/>
      <w:marTop w:val="0"/>
      <w:marBottom w:val="0"/>
      <w:divBdr>
        <w:top w:val="none" w:sz="0" w:space="0" w:color="auto"/>
        <w:left w:val="none" w:sz="0" w:space="0" w:color="auto"/>
        <w:bottom w:val="none" w:sz="0" w:space="0" w:color="auto"/>
        <w:right w:val="none" w:sz="0" w:space="0" w:color="auto"/>
      </w:divBdr>
      <w:divsChild>
        <w:div w:id="1257714627">
          <w:marLeft w:val="0"/>
          <w:marRight w:val="0"/>
          <w:marTop w:val="0"/>
          <w:marBottom w:val="0"/>
          <w:divBdr>
            <w:top w:val="none" w:sz="0" w:space="0" w:color="auto"/>
            <w:left w:val="none" w:sz="0" w:space="0" w:color="auto"/>
            <w:bottom w:val="none" w:sz="0" w:space="0" w:color="auto"/>
            <w:right w:val="none" w:sz="0" w:space="0" w:color="auto"/>
          </w:divBdr>
        </w:div>
        <w:div w:id="1701785235">
          <w:marLeft w:val="0"/>
          <w:marRight w:val="0"/>
          <w:marTop w:val="0"/>
          <w:marBottom w:val="0"/>
          <w:divBdr>
            <w:top w:val="none" w:sz="0" w:space="0" w:color="auto"/>
            <w:left w:val="none" w:sz="0" w:space="0" w:color="auto"/>
            <w:bottom w:val="none" w:sz="0" w:space="0" w:color="auto"/>
            <w:right w:val="none" w:sz="0" w:space="0" w:color="auto"/>
          </w:divBdr>
        </w:div>
      </w:divsChild>
    </w:div>
    <w:div w:id="1090393939">
      <w:bodyDiv w:val="1"/>
      <w:marLeft w:val="0"/>
      <w:marRight w:val="0"/>
      <w:marTop w:val="0"/>
      <w:marBottom w:val="0"/>
      <w:divBdr>
        <w:top w:val="none" w:sz="0" w:space="0" w:color="auto"/>
        <w:left w:val="none" w:sz="0" w:space="0" w:color="auto"/>
        <w:bottom w:val="none" w:sz="0" w:space="0" w:color="auto"/>
        <w:right w:val="none" w:sz="0" w:space="0" w:color="auto"/>
      </w:divBdr>
    </w:div>
    <w:div w:id="1093431270">
      <w:bodyDiv w:val="1"/>
      <w:marLeft w:val="0"/>
      <w:marRight w:val="0"/>
      <w:marTop w:val="0"/>
      <w:marBottom w:val="0"/>
      <w:divBdr>
        <w:top w:val="none" w:sz="0" w:space="0" w:color="auto"/>
        <w:left w:val="none" w:sz="0" w:space="0" w:color="auto"/>
        <w:bottom w:val="none" w:sz="0" w:space="0" w:color="auto"/>
        <w:right w:val="none" w:sz="0" w:space="0" w:color="auto"/>
      </w:divBdr>
    </w:div>
    <w:div w:id="1104421200">
      <w:bodyDiv w:val="1"/>
      <w:marLeft w:val="0"/>
      <w:marRight w:val="0"/>
      <w:marTop w:val="0"/>
      <w:marBottom w:val="0"/>
      <w:divBdr>
        <w:top w:val="none" w:sz="0" w:space="0" w:color="auto"/>
        <w:left w:val="none" w:sz="0" w:space="0" w:color="auto"/>
        <w:bottom w:val="none" w:sz="0" w:space="0" w:color="auto"/>
        <w:right w:val="none" w:sz="0" w:space="0" w:color="auto"/>
      </w:divBdr>
    </w:div>
    <w:div w:id="1104615372">
      <w:bodyDiv w:val="1"/>
      <w:marLeft w:val="0"/>
      <w:marRight w:val="0"/>
      <w:marTop w:val="0"/>
      <w:marBottom w:val="0"/>
      <w:divBdr>
        <w:top w:val="none" w:sz="0" w:space="0" w:color="auto"/>
        <w:left w:val="none" w:sz="0" w:space="0" w:color="auto"/>
        <w:bottom w:val="none" w:sz="0" w:space="0" w:color="auto"/>
        <w:right w:val="none" w:sz="0" w:space="0" w:color="auto"/>
      </w:divBdr>
      <w:divsChild>
        <w:div w:id="672880527">
          <w:marLeft w:val="0"/>
          <w:marRight w:val="0"/>
          <w:marTop w:val="0"/>
          <w:marBottom w:val="0"/>
          <w:divBdr>
            <w:top w:val="none" w:sz="0" w:space="0" w:color="auto"/>
            <w:left w:val="none" w:sz="0" w:space="0" w:color="auto"/>
            <w:bottom w:val="none" w:sz="0" w:space="0" w:color="auto"/>
            <w:right w:val="none" w:sz="0" w:space="0" w:color="auto"/>
          </w:divBdr>
        </w:div>
        <w:div w:id="828407633">
          <w:marLeft w:val="0"/>
          <w:marRight w:val="0"/>
          <w:marTop w:val="0"/>
          <w:marBottom w:val="0"/>
          <w:divBdr>
            <w:top w:val="none" w:sz="0" w:space="0" w:color="auto"/>
            <w:left w:val="none" w:sz="0" w:space="0" w:color="auto"/>
            <w:bottom w:val="none" w:sz="0" w:space="0" w:color="auto"/>
            <w:right w:val="none" w:sz="0" w:space="0" w:color="auto"/>
          </w:divBdr>
        </w:div>
        <w:div w:id="1720014548">
          <w:marLeft w:val="0"/>
          <w:marRight w:val="0"/>
          <w:marTop w:val="0"/>
          <w:marBottom w:val="0"/>
          <w:divBdr>
            <w:top w:val="none" w:sz="0" w:space="0" w:color="auto"/>
            <w:left w:val="none" w:sz="0" w:space="0" w:color="auto"/>
            <w:bottom w:val="none" w:sz="0" w:space="0" w:color="auto"/>
            <w:right w:val="none" w:sz="0" w:space="0" w:color="auto"/>
          </w:divBdr>
        </w:div>
        <w:div w:id="2003897119">
          <w:marLeft w:val="0"/>
          <w:marRight w:val="0"/>
          <w:marTop w:val="0"/>
          <w:marBottom w:val="0"/>
          <w:divBdr>
            <w:top w:val="none" w:sz="0" w:space="0" w:color="auto"/>
            <w:left w:val="none" w:sz="0" w:space="0" w:color="auto"/>
            <w:bottom w:val="none" w:sz="0" w:space="0" w:color="auto"/>
            <w:right w:val="none" w:sz="0" w:space="0" w:color="auto"/>
          </w:divBdr>
        </w:div>
      </w:divsChild>
    </w:div>
    <w:div w:id="1105418729">
      <w:bodyDiv w:val="1"/>
      <w:marLeft w:val="0"/>
      <w:marRight w:val="0"/>
      <w:marTop w:val="0"/>
      <w:marBottom w:val="0"/>
      <w:divBdr>
        <w:top w:val="none" w:sz="0" w:space="0" w:color="auto"/>
        <w:left w:val="none" w:sz="0" w:space="0" w:color="auto"/>
        <w:bottom w:val="none" w:sz="0" w:space="0" w:color="auto"/>
        <w:right w:val="none" w:sz="0" w:space="0" w:color="auto"/>
      </w:divBdr>
    </w:div>
    <w:div w:id="1107038902">
      <w:bodyDiv w:val="1"/>
      <w:marLeft w:val="0"/>
      <w:marRight w:val="0"/>
      <w:marTop w:val="0"/>
      <w:marBottom w:val="0"/>
      <w:divBdr>
        <w:top w:val="none" w:sz="0" w:space="0" w:color="auto"/>
        <w:left w:val="none" w:sz="0" w:space="0" w:color="auto"/>
        <w:bottom w:val="none" w:sz="0" w:space="0" w:color="auto"/>
        <w:right w:val="none" w:sz="0" w:space="0" w:color="auto"/>
      </w:divBdr>
    </w:div>
    <w:div w:id="1107968722">
      <w:bodyDiv w:val="1"/>
      <w:marLeft w:val="0"/>
      <w:marRight w:val="0"/>
      <w:marTop w:val="0"/>
      <w:marBottom w:val="0"/>
      <w:divBdr>
        <w:top w:val="none" w:sz="0" w:space="0" w:color="auto"/>
        <w:left w:val="none" w:sz="0" w:space="0" w:color="auto"/>
        <w:bottom w:val="none" w:sz="0" w:space="0" w:color="auto"/>
        <w:right w:val="none" w:sz="0" w:space="0" w:color="auto"/>
      </w:divBdr>
    </w:div>
    <w:div w:id="1111389406">
      <w:bodyDiv w:val="1"/>
      <w:marLeft w:val="0"/>
      <w:marRight w:val="0"/>
      <w:marTop w:val="0"/>
      <w:marBottom w:val="0"/>
      <w:divBdr>
        <w:top w:val="none" w:sz="0" w:space="0" w:color="auto"/>
        <w:left w:val="none" w:sz="0" w:space="0" w:color="auto"/>
        <w:bottom w:val="none" w:sz="0" w:space="0" w:color="auto"/>
        <w:right w:val="none" w:sz="0" w:space="0" w:color="auto"/>
      </w:divBdr>
    </w:div>
    <w:div w:id="1111978302">
      <w:bodyDiv w:val="1"/>
      <w:marLeft w:val="0"/>
      <w:marRight w:val="0"/>
      <w:marTop w:val="0"/>
      <w:marBottom w:val="0"/>
      <w:divBdr>
        <w:top w:val="none" w:sz="0" w:space="0" w:color="auto"/>
        <w:left w:val="none" w:sz="0" w:space="0" w:color="auto"/>
        <w:bottom w:val="none" w:sz="0" w:space="0" w:color="auto"/>
        <w:right w:val="none" w:sz="0" w:space="0" w:color="auto"/>
      </w:divBdr>
      <w:divsChild>
        <w:div w:id="990643788">
          <w:marLeft w:val="0"/>
          <w:marRight w:val="0"/>
          <w:marTop w:val="0"/>
          <w:marBottom w:val="0"/>
          <w:divBdr>
            <w:top w:val="none" w:sz="0" w:space="0" w:color="auto"/>
            <w:left w:val="none" w:sz="0" w:space="0" w:color="auto"/>
            <w:bottom w:val="none" w:sz="0" w:space="0" w:color="auto"/>
            <w:right w:val="none" w:sz="0" w:space="0" w:color="auto"/>
          </w:divBdr>
        </w:div>
        <w:div w:id="624509131">
          <w:marLeft w:val="0"/>
          <w:marRight w:val="0"/>
          <w:marTop w:val="0"/>
          <w:marBottom w:val="0"/>
          <w:divBdr>
            <w:top w:val="none" w:sz="0" w:space="0" w:color="auto"/>
            <w:left w:val="none" w:sz="0" w:space="0" w:color="auto"/>
            <w:bottom w:val="none" w:sz="0" w:space="0" w:color="auto"/>
            <w:right w:val="none" w:sz="0" w:space="0" w:color="auto"/>
          </w:divBdr>
        </w:div>
        <w:div w:id="1359358797">
          <w:marLeft w:val="0"/>
          <w:marRight w:val="0"/>
          <w:marTop w:val="0"/>
          <w:marBottom w:val="0"/>
          <w:divBdr>
            <w:top w:val="none" w:sz="0" w:space="0" w:color="auto"/>
            <w:left w:val="none" w:sz="0" w:space="0" w:color="auto"/>
            <w:bottom w:val="none" w:sz="0" w:space="0" w:color="auto"/>
            <w:right w:val="none" w:sz="0" w:space="0" w:color="auto"/>
          </w:divBdr>
        </w:div>
        <w:div w:id="1276055560">
          <w:marLeft w:val="0"/>
          <w:marRight w:val="0"/>
          <w:marTop w:val="0"/>
          <w:marBottom w:val="0"/>
          <w:divBdr>
            <w:top w:val="none" w:sz="0" w:space="0" w:color="auto"/>
            <w:left w:val="none" w:sz="0" w:space="0" w:color="auto"/>
            <w:bottom w:val="none" w:sz="0" w:space="0" w:color="auto"/>
            <w:right w:val="none" w:sz="0" w:space="0" w:color="auto"/>
          </w:divBdr>
        </w:div>
        <w:div w:id="400762584">
          <w:marLeft w:val="0"/>
          <w:marRight w:val="0"/>
          <w:marTop w:val="0"/>
          <w:marBottom w:val="0"/>
          <w:divBdr>
            <w:top w:val="none" w:sz="0" w:space="0" w:color="auto"/>
            <w:left w:val="none" w:sz="0" w:space="0" w:color="auto"/>
            <w:bottom w:val="none" w:sz="0" w:space="0" w:color="auto"/>
            <w:right w:val="none" w:sz="0" w:space="0" w:color="auto"/>
          </w:divBdr>
        </w:div>
        <w:div w:id="759184927">
          <w:marLeft w:val="0"/>
          <w:marRight w:val="0"/>
          <w:marTop w:val="0"/>
          <w:marBottom w:val="0"/>
          <w:divBdr>
            <w:top w:val="none" w:sz="0" w:space="0" w:color="auto"/>
            <w:left w:val="none" w:sz="0" w:space="0" w:color="auto"/>
            <w:bottom w:val="none" w:sz="0" w:space="0" w:color="auto"/>
            <w:right w:val="none" w:sz="0" w:space="0" w:color="auto"/>
          </w:divBdr>
        </w:div>
      </w:divsChild>
    </w:div>
    <w:div w:id="1112437444">
      <w:bodyDiv w:val="1"/>
      <w:marLeft w:val="0"/>
      <w:marRight w:val="0"/>
      <w:marTop w:val="0"/>
      <w:marBottom w:val="0"/>
      <w:divBdr>
        <w:top w:val="none" w:sz="0" w:space="0" w:color="auto"/>
        <w:left w:val="none" w:sz="0" w:space="0" w:color="auto"/>
        <w:bottom w:val="none" w:sz="0" w:space="0" w:color="auto"/>
        <w:right w:val="none" w:sz="0" w:space="0" w:color="auto"/>
      </w:divBdr>
    </w:div>
    <w:div w:id="1114251808">
      <w:bodyDiv w:val="1"/>
      <w:marLeft w:val="0"/>
      <w:marRight w:val="0"/>
      <w:marTop w:val="0"/>
      <w:marBottom w:val="0"/>
      <w:divBdr>
        <w:top w:val="none" w:sz="0" w:space="0" w:color="auto"/>
        <w:left w:val="none" w:sz="0" w:space="0" w:color="auto"/>
        <w:bottom w:val="none" w:sz="0" w:space="0" w:color="auto"/>
        <w:right w:val="none" w:sz="0" w:space="0" w:color="auto"/>
      </w:divBdr>
      <w:divsChild>
        <w:div w:id="866256250">
          <w:marLeft w:val="0"/>
          <w:marRight w:val="0"/>
          <w:marTop w:val="0"/>
          <w:marBottom w:val="0"/>
          <w:divBdr>
            <w:top w:val="none" w:sz="0" w:space="0" w:color="auto"/>
            <w:left w:val="none" w:sz="0" w:space="0" w:color="auto"/>
            <w:bottom w:val="none" w:sz="0" w:space="0" w:color="auto"/>
            <w:right w:val="none" w:sz="0" w:space="0" w:color="auto"/>
          </w:divBdr>
        </w:div>
        <w:div w:id="898176233">
          <w:marLeft w:val="0"/>
          <w:marRight w:val="0"/>
          <w:marTop w:val="0"/>
          <w:marBottom w:val="0"/>
          <w:divBdr>
            <w:top w:val="none" w:sz="0" w:space="0" w:color="auto"/>
            <w:left w:val="none" w:sz="0" w:space="0" w:color="auto"/>
            <w:bottom w:val="none" w:sz="0" w:space="0" w:color="auto"/>
            <w:right w:val="none" w:sz="0" w:space="0" w:color="auto"/>
          </w:divBdr>
        </w:div>
        <w:div w:id="951743959">
          <w:marLeft w:val="0"/>
          <w:marRight w:val="0"/>
          <w:marTop w:val="0"/>
          <w:marBottom w:val="0"/>
          <w:divBdr>
            <w:top w:val="none" w:sz="0" w:space="0" w:color="auto"/>
            <w:left w:val="none" w:sz="0" w:space="0" w:color="auto"/>
            <w:bottom w:val="none" w:sz="0" w:space="0" w:color="auto"/>
            <w:right w:val="none" w:sz="0" w:space="0" w:color="auto"/>
          </w:divBdr>
        </w:div>
        <w:div w:id="1413159276">
          <w:marLeft w:val="0"/>
          <w:marRight w:val="0"/>
          <w:marTop w:val="0"/>
          <w:marBottom w:val="0"/>
          <w:divBdr>
            <w:top w:val="none" w:sz="0" w:space="0" w:color="auto"/>
            <w:left w:val="none" w:sz="0" w:space="0" w:color="auto"/>
            <w:bottom w:val="none" w:sz="0" w:space="0" w:color="auto"/>
            <w:right w:val="none" w:sz="0" w:space="0" w:color="auto"/>
          </w:divBdr>
        </w:div>
      </w:divsChild>
    </w:div>
    <w:div w:id="1118112042">
      <w:bodyDiv w:val="1"/>
      <w:marLeft w:val="0"/>
      <w:marRight w:val="0"/>
      <w:marTop w:val="0"/>
      <w:marBottom w:val="0"/>
      <w:divBdr>
        <w:top w:val="none" w:sz="0" w:space="0" w:color="auto"/>
        <w:left w:val="none" w:sz="0" w:space="0" w:color="auto"/>
        <w:bottom w:val="none" w:sz="0" w:space="0" w:color="auto"/>
        <w:right w:val="none" w:sz="0" w:space="0" w:color="auto"/>
      </w:divBdr>
      <w:divsChild>
        <w:div w:id="722339028">
          <w:marLeft w:val="0"/>
          <w:marRight w:val="0"/>
          <w:marTop w:val="0"/>
          <w:marBottom w:val="0"/>
          <w:divBdr>
            <w:top w:val="none" w:sz="0" w:space="0" w:color="auto"/>
            <w:left w:val="none" w:sz="0" w:space="0" w:color="auto"/>
            <w:bottom w:val="none" w:sz="0" w:space="0" w:color="auto"/>
            <w:right w:val="none" w:sz="0" w:space="0" w:color="auto"/>
          </w:divBdr>
        </w:div>
        <w:div w:id="1120342698">
          <w:marLeft w:val="0"/>
          <w:marRight w:val="0"/>
          <w:marTop w:val="0"/>
          <w:marBottom w:val="0"/>
          <w:divBdr>
            <w:top w:val="none" w:sz="0" w:space="0" w:color="auto"/>
            <w:left w:val="none" w:sz="0" w:space="0" w:color="auto"/>
            <w:bottom w:val="none" w:sz="0" w:space="0" w:color="auto"/>
            <w:right w:val="none" w:sz="0" w:space="0" w:color="auto"/>
          </w:divBdr>
        </w:div>
        <w:div w:id="2129621132">
          <w:marLeft w:val="0"/>
          <w:marRight w:val="0"/>
          <w:marTop w:val="0"/>
          <w:marBottom w:val="0"/>
          <w:divBdr>
            <w:top w:val="none" w:sz="0" w:space="0" w:color="auto"/>
            <w:left w:val="none" w:sz="0" w:space="0" w:color="auto"/>
            <w:bottom w:val="none" w:sz="0" w:space="0" w:color="auto"/>
            <w:right w:val="none" w:sz="0" w:space="0" w:color="auto"/>
          </w:divBdr>
        </w:div>
      </w:divsChild>
    </w:div>
    <w:div w:id="1118722450">
      <w:bodyDiv w:val="1"/>
      <w:marLeft w:val="0"/>
      <w:marRight w:val="0"/>
      <w:marTop w:val="0"/>
      <w:marBottom w:val="0"/>
      <w:divBdr>
        <w:top w:val="none" w:sz="0" w:space="0" w:color="auto"/>
        <w:left w:val="none" w:sz="0" w:space="0" w:color="auto"/>
        <w:bottom w:val="none" w:sz="0" w:space="0" w:color="auto"/>
        <w:right w:val="none" w:sz="0" w:space="0" w:color="auto"/>
      </w:divBdr>
    </w:div>
    <w:div w:id="1120149679">
      <w:bodyDiv w:val="1"/>
      <w:marLeft w:val="0"/>
      <w:marRight w:val="0"/>
      <w:marTop w:val="0"/>
      <w:marBottom w:val="0"/>
      <w:divBdr>
        <w:top w:val="none" w:sz="0" w:space="0" w:color="auto"/>
        <w:left w:val="none" w:sz="0" w:space="0" w:color="auto"/>
        <w:bottom w:val="none" w:sz="0" w:space="0" w:color="auto"/>
        <w:right w:val="none" w:sz="0" w:space="0" w:color="auto"/>
      </w:divBdr>
    </w:div>
    <w:div w:id="1133063082">
      <w:bodyDiv w:val="1"/>
      <w:marLeft w:val="0"/>
      <w:marRight w:val="0"/>
      <w:marTop w:val="0"/>
      <w:marBottom w:val="0"/>
      <w:divBdr>
        <w:top w:val="none" w:sz="0" w:space="0" w:color="auto"/>
        <w:left w:val="none" w:sz="0" w:space="0" w:color="auto"/>
        <w:bottom w:val="none" w:sz="0" w:space="0" w:color="auto"/>
        <w:right w:val="none" w:sz="0" w:space="0" w:color="auto"/>
      </w:divBdr>
    </w:div>
    <w:div w:id="1134760554">
      <w:bodyDiv w:val="1"/>
      <w:marLeft w:val="0"/>
      <w:marRight w:val="0"/>
      <w:marTop w:val="0"/>
      <w:marBottom w:val="0"/>
      <w:divBdr>
        <w:top w:val="none" w:sz="0" w:space="0" w:color="auto"/>
        <w:left w:val="none" w:sz="0" w:space="0" w:color="auto"/>
        <w:bottom w:val="none" w:sz="0" w:space="0" w:color="auto"/>
        <w:right w:val="none" w:sz="0" w:space="0" w:color="auto"/>
      </w:divBdr>
    </w:div>
    <w:div w:id="1135023995">
      <w:bodyDiv w:val="1"/>
      <w:marLeft w:val="0"/>
      <w:marRight w:val="0"/>
      <w:marTop w:val="0"/>
      <w:marBottom w:val="0"/>
      <w:divBdr>
        <w:top w:val="none" w:sz="0" w:space="0" w:color="auto"/>
        <w:left w:val="none" w:sz="0" w:space="0" w:color="auto"/>
        <w:bottom w:val="none" w:sz="0" w:space="0" w:color="auto"/>
        <w:right w:val="none" w:sz="0" w:space="0" w:color="auto"/>
      </w:divBdr>
      <w:divsChild>
        <w:div w:id="1980721858">
          <w:marLeft w:val="0"/>
          <w:marRight w:val="0"/>
          <w:marTop w:val="0"/>
          <w:marBottom w:val="0"/>
          <w:divBdr>
            <w:top w:val="none" w:sz="0" w:space="0" w:color="auto"/>
            <w:left w:val="none" w:sz="0" w:space="0" w:color="auto"/>
            <w:bottom w:val="none" w:sz="0" w:space="0" w:color="auto"/>
            <w:right w:val="none" w:sz="0" w:space="0" w:color="auto"/>
          </w:divBdr>
          <w:divsChild>
            <w:div w:id="1450663769">
              <w:marLeft w:val="0"/>
              <w:marRight w:val="0"/>
              <w:marTop w:val="0"/>
              <w:marBottom w:val="0"/>
              <w:divBdr>
                <w:top w:val="none" w:sz="0" w:space="0" w:color="auto"/>
                <w:left w:val="none" w:sz="0" w:space="0" w:color="auto"/>
                <w:bottom w:val="none" w:sz="0" w:space="0" w:color="auto"/>
                <w:right w:val="none" w:sz="0" w:space="0" w:color="auto"/>
              </w:divBdr>
              <w:divsChild>
                <w:div w:id="1712344015">
                  <w:marLeft w:val="0"/>
                  <w:marRight w:val="0"/>
                  <w:marTop w:val="0"/>
                  <w:marBottom w:val="0"/>
                  <w:divBdr>
                    <w:top w:val="none" w:sz="0" w:space="0" w:color="auto"/>
                    <w:left w:val="none" w:sz="0" w:space="0" w:color="auto"/>
                    <w:bottom w:val="none" w:sz="0" w:space="0" w:color="auto"/>
                    <w:right w:val="none" w:sz="0" w:space="0" w:color="auto"/>
                  </w:divBdr>
                  <w:divsChild>
                    <w:div w:id="1007825142">
                      <w:marLeft w:val="0"/>
                      <w:marRight w:val="0"/>
                      <w:marTop w:val="0"/>
                      <w:marBottom w:val="0"/>
                      <w:divBdr>
                        <w:top w:val="none" w:sz="0" w:space="0" w:color="auto"/>
                        <w:left w:val="none" w:sz="0" w:space="0" w:color="auto"/>
                        <w:bottom w:val="none" w:sz="0" w:space="0" w:color="auto"/>
                        <w:right w:val="none" w:sz="0" w:space="0" w:color="auto"/>
                      </w:divBdr>
                      <w:divsChild>
                        <w:div w:id="506600028">
                          <w:marLeft w:val="0"/>
                          <w:marRight w:val="0"/>
                          <w:marTop w:val="0"/>
                          <w:marBottom w:val="0"/>
                          <w:divBdr>
                            <w:top w:val="none" w:sz="0" w:space="0" w:color="auto"/>
                            <w:left w:val="none" w:sz="0" w:space="0" w:color="auto"/>
                            <w:bottom w:val="none" w:sz="0" w:space="0" w:color="auto"/>
                            <w:right w:val="none" w:sz="0" w:space="0" w:color="auto"/>
                          </w:divBdr>
                          <w:divsChild>
                            <w:div w:id="1049457129">
                              <w:marLeft w:val="0"/>
                              <w:marRight w:val="0"/>
                              <w:marTop w:val="0"/>
                              <w:marBottom w:val="0"/>
                              <w:divBdr>
                                <w:top w:val="none" w:sz="0" w:space="0" w:color="auto"/>
                                <w:left w:val="none" w:sz="0" w:space="0" w:color="auto"/>
                                <w:bottom w:val="none" w:sz="0" w:space="0" w:color="auto"/>
                                <w:right w:val="none" w:sz="0" w:space="0" w:color="auto"/>
                              </w:divBdr>
                              <w:divsChild>
                                <w:div w:id="319114874">
                                  <w:marLeft w:val="0"/>
                                  <w:marRight w:val="0"/>
                                  <w:marTop w:val="0"/>
                                  <w:marBottom w:val="0"/>
                                  <w:divBdr>
                                    <w:top w:val="none" w:sz="0" w:space="0" w:color="auto"/>
                                    <w:left w:val="none" w:sz="0" w:space="0" w:color="auto"/>
                                    <w:bottom w:val="none" w:sz="0" w:space="0" w:color="auto"/>
                                    <w:right w:val="none" w:sz="0" w:space="0" w:color="auto"/>
                                  </w:divBdr>
                                  <w:divsChild>
                                    <w:div w:id="1770465313">
                                      <w:marLeft w:val="0"/>
                                      <w:marRight w:val="0"/>
                                      <w:marTop w:val="0"/>
                                      <w:marBottom w:val="0"/>
                                      <w:divBdr>
                                        <w:top w:val="none" w:sz="0" w:space="0" w:color="auto"/>
                                        <w:left w:val="none" w:sz="0" w:space="0" w:color="auto"/>
                                        <w:bottom w:val="none" w:sz="0" w:space="0" w:color="auto"/>
                                        <w:right w:val="none" w:sz="0" w:space="0" w:color="auto"/>
                                      </w:divBdr>
                                      <w:divsChild>
                                        <w:div w:id="2057774746">
                                          <w:marLeft w:val="0"/>
                                          <w:marRight w:val="0"/>
                                          <w:marTop w:val="0"/>
                                          <w:marBottom w:val="0"/>
                                          <w:divBdr>
                                            <w:top w:val="none" w:sz="0" w:space="0" w:color="auto"/>
                                            <w:left w:val="none" w:sz="0" w:space="0" w:color="auto"/>
                                            <w:bottom w:val="none" w:sz="0" w:space="0" w:color="auto"/>
                                            <w:right w:val="none" w:sz="0" w:space="0" w:color="auto"/>
                                          </w:divBdr>
                                          <w:divsChild>
                                            <w:div w:id="81296910">
                                              <w:marLeft w:val="0"/>
                                              <w:marRight w:val="0"/>
                                              <w:marTop w:val="0"/>
                                              <w:marBottom w:val="0"/>
                                              <w:divBdr>
                                                <w:top w:val="none" w:sz="0" w:space="0" w:color="auto"/>
                                                <w:left w:val="none" w:sz="0" w:space="0" w:color="auto"/>
                                                <w:bottom w:val="none" w:sz="0" w:space="0" w:color="auto"/>
                                                <w:right w:val="none" w:sz="0" w:space="0" w:color="auto"/>
                                              </w:divBdr>
                                              <w:divsChild>
                                                <w:div w:id="1781795661">
                                                  <w:marLeft w:val="0"/>
                                                  <w:marRight w:val="0"/>
                                                  <w:marTop w:val="0"/>
                                                  <w:marBottom w:val="0"/>
                                                  <w:divBdr>
                                                    <w:top w:val="none" w:sz="0" w:space="0" w:color="auto"/>
                                                    <w:left w:val="none" w:sz="0" w:space="0" w:color="auto"/>
                                                    <w:bottom w:val="none" w:sz="0" w:space="0" w:color="auto"/>
                                                    <w:right w:val="none" w:sz="0" w:space="0" w:color="auto"/>
                                                  </w:divBdr>
                                                  <w:divsChild>
                                                    <w:div w:id="1985819044">
                                                      <w:marLeft w:val="0"/>
                                                      <w:marRight w:val="0"/>
                                                      <w:marTop w:val="0"/>
                                                      <w:marBottom w:val="0"/>
                                                      <w:divBdr>
                                                        <w:top w:val="none" w:sz="0" w:space="0" w:color="auto"/>
                                                        <w:left w:val="none" w:sz="0" w:space="0" w:color="auto"/>
                                                        <w:bottom w:val="none" w:sz="0" w:space="0" w:color="auto"/>
                                                        <w:right w:val="none" w:sz="0" w:space="0" w:color="auto"/>
                                                      </w:divBdr>
                                                      <w:divsChild>
                                                        <w:div w:id="1257596715">
                                                          <w:marLeft w:val="0"/>
                                                          <w:marRight w:val="0"/>
                                                          <w:marTop w:val="0"/>
                                                          <w:marBottom w:val="0"/>
                                                          <w:divBdr>
                                                            <w:top w:val="none" w:sz="0" w:space="0" w:color="auto"/>
                                                            <w:left w:val="none" w:sz="0" w:space="0" w:color="auto"/>
                                                            <w:bottom w:val="none" w:sz="0" w:space="0" w:color="auto"/>
                                                            <w:right w:val="none" w:sz="0" w:space="0" w:color="auto"/>
                                                          </w:divBdr>
                                                          <w:divsChild>
                                                            <w:div w:id="1556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1101190">
      <w:bodyDiv w:val="1"/>
      <w:marLeft w:val="0"/>
      <w:marRight w:val="0"/>
      <w:marTop w:val="0"/>
      <w:marBottom w:val="0"/>
      <w:divBdr>
        <w:top w:val="none" w:sz="0" w:space="0" w:color="auto"/>
        <w:left w:val="none" w:sz="0" w:space="0" w:color="auto"/>
        <w:bottom w:val="none" w:sz="0" w:space="0" w:color="auto"/>
        <w:right w:val="none" w:sz="0" w:space="0" w:color="auto"/>
      </w:divBdr>
      <w:divsChild>
        <w:div w:id="606159183">
          <w:marLeft w:val="0"/>
          <w:marRight w:val="0"/>
          <w:marTop w:val="0"/>
          <w:marBottom w:val="0"/>
          <w:divBdr>
            <w:top w:val="none" w:sz="0" w:space="0" w:color="auto"/>
            <w:left w:val="none" w:sz="0" w:space="0" w:color="auto"/>
            <w:bottom w:val="none" w:sz="0" w:space="0" w:color="auto"/>
            <w:right w:val="none" w:sz="0" w:space="0" w:color="auto"/>
          </w:divBdr>
        </w:div>
        <w:div w:id="2086560582">
          <w:marLeft w:val="0"/>
          <w:marRight w:val="0"/>
          <w:marTop w:val="0"/>
          <w:marBottom w:val="0"/>
          <w:divBdr>
            <w:top w:val="none" w:sz="0" w:space="0" w:color="auto"/>
            <w:left w:val="none" w:sz="0" w:space="0" w:color="auto"/>
            <w:bottom w:val="none" w:sz="0" w:space="0" w:color="auto"/>
            <w:right w:val="none" w:sz="0" w:space="0" w:color="auto"/>
          </w:divBdr>
        </w:div>
        <w:div w:id="297540134">
          <w:marLeft w:val="0"/>
          <w:marRight w:val="0"/>
          <w:marTop w:val="0"/>
          <w:marBottom w:val="0"/>
          <w:divBdr>
            <w:top w:val="none" w:sz="0" w:space="0" w:color="auto"/>
            <w:left w:val="none" w:sz="0" w:space="0" w:color="auto"/>
            <w:bottom w:val="none" w:sz="0" w:space="0" w:color="auto"/>
            <w:right w:val="none" w:sz="0" w:space="0" w:color="auto"/>
          </w:divBdr>
        </w:div>
        <w:div w:id="580211920">
          <w:marLeft w:val="0"/>
          <w:marRight w:val="0"/>
          <w:marTop w:val="0"/>
          <w:marBottom w:val="0"/>
          <w:divBdr>
            <w:top w:val="none" w:sz="0" w:space="0" w:color="auto"/>
            <w:left w:val="none" w:sz="0" w:space="0" w:color="auto"/>
            <w:bottom w:val="none" w:sz="0" w:space="0" w:color="auto"/>
            <w:right w:val="none" w:sz="0" w:space="0" w:color="auto"/>
          </w:divBdr>
        </w:div>
      </w:divsChild>
    </w:div>
    <w:div w:id="1152914692">
      <w:bodyDiv w:val="1"/>
      <w:marLeft w:val="0"/>
      <w:marRight w:val="0"/>
      <w:marTop w:val="0"/>
      <w:marBottom w:val="0"/>
      <w:divBdr>
        <w:top w:val="none" w:sz="0" w:space="0" w:color="auto"/>
        <w:left w:val="none" w:sz="0" w:space="0" w:color="auto"/>
        <w:bottom w:val="none" w:sz="0" w:space="0" w:color="auto"/>
        <w:right w:val="none" w:sz="0" w:space="0" w:color="auto"/>
      </w:divBdr>
    </w:div>
    <w:div w:id="1155804336">
      <w:bodyDiv w:val="1"/>
      <w:marLeft w:val="0"/>
      <w:marRight w:val="0"/>
      <w:marTop w:val="0"/>
      <w:marBottom w:val="0"/>
      <w:divBdr>
        <w:top w:val="none" w:sz="0" w:space="0" w:color="auto"/>
        <w:left w:val="none" w:sz="0" w:space="0" w:color="auto"/>
        <w:bottom w:val="none" w:sz="0" w:space="0" w:color="auto"/>
        <w:right w:val="none" w:sz="0" w:space="0" w:color="auto"/>
      </w:divBdr>
      <w:divsChild>
        <w:div w:id="1750956986">
          <w:marLeft w:val="0"/>
          <w:marRight w:val="0"/>
          <w:marTop w:val="0"/>
          <w:marBottom w:val="0"/>
          <w:divBdr>
            <w:top w:val="none" w:sz="0" w:space="0" w:color="auto"/>
            <w:left w:val="none" w:sz="0" w:space="0" w:color="auto"/>
            <w:bottom w:val="none" w:sz="0" w:space="0" w:color="auto"/>
            <w:right w:val="none" w:sz="0" w:space="0" w:color="auto"/>
          </w:divBdr>
        </w:div>
        <w:div w:id="694186613">
          <w:marLeft w:val="0"/>
          <w:marRight w:val="0"/>
          <w:marTop w:val="0"/>
          <w:marBottom w:val="0"/>
          <w:divBdr>
            <w:top w:val="none" w:sz="0" w:space="0" w:color="auto"/>
            <w:left w:val="none" w:sz="0" w:space="0" w:color="auto"/>
            <w:bottom w:val="none" w:sz="0" w:space="0" w:color="auto"/>
            <w:right w:val="none" w:sz="0" w:space="0" w:color="auto"/>
          </w:divBdr>
        </w:div>
        <w:div w:id="727650804">
          <w:marLeft w:val="0"/>
          <w:marRight w:val="0"/>
          <w:marTop w:val="0"/>
          <w:marBottom w:val="0"/>
          <w:divBdr>
            <w:top w:val="none" w:sz="0" w:space="0" w:color="auto"/>
            <w:left w:val="none" w:sz="0" w:space="0" w:color="auto"/>
            <w:bottom w:val="none" w:sz="0" w:space="0" w:color="auto"/>
            <w:right w:val="none" w:sz="0" w:space="0" w:color="auto"/>
          </w:divBdr>
        </w:div>
      </w:divsChild>
    </w:div>
    <w:div w:id="1156146990">
      <w:bodyDiv w:val="1"/>
      <w:marLeft w:val="0"/>
      <w:marRight w:val="0"/>
      <w:marTop w:val="0"/>
      <w:marBottom w:val="0"/>
      <w:divBdr>
        <w:top w:val="none" w:sz="0" w:space="0" w:color="auto"/>
        <w:left w:val="none" w:sz="0" w:space="0" w:color="auto"/>
        <w:bottom w:val="none" w:sz="0" w:space="0" w:color="auto"/>
        <w:right w:val="none" w:sz="0" w:space="0" w:color="auto"/>
      </w:divBdr>
    </w:div>
    <w:div w:id="1156797455">
      <w:bodyDiv w:val="1"/>
      <w:marLeft w:val="0"/>
      <w:marRight w:val="0"/>
      <w:marTop w:val="0"/>
      <w:marBottom w:val="0"/>
      <w:divBdr>
        <w:top w:val="none" w:sz="0" w:space="0" w:color="auto"/>
        <w:left w:val="none" w:sz="0" w:space="0" w:color="auto"/>
        <w:bottom w:val="none" w:sz="0" w:space="0" w:color="auto"/>
        <w:right w:val="none" w:sz="0" w:space="0" w:color="auto"/>
      </w:divBdr>
    </w:div>
    <w:div w:id="1158157519">
      <w:bodyDiv w:val="1"/>
      <w:marLeft w:val="0"/>
      <w:marRight w:val="0"/>
      <w:marTop w:val="0"/>
      <w:marBottom w:val="0"/>
      <w:divBdr>
        <w:top w:val="none" w:sz="0" w:space="0" w:color="auto"/>
        <w:left w:val="none" w:sz="0" w:space="0" w:color="auto"/>
        <w:bottom w:val="none" w:sz="0" w:space="0" w:color="auto"/>
        <w:right w:val="none" w:sz="0" w:space="0" w:color="auto"/>
      </w:divBdr>
    </w:div>
    <w:div w:id="1159421962">
      <w:bodyDiv w:val="1"/>
      <w:marLeft w:val="0"/>
      <w:marRight w:val="0"/>
      <w:marTop w:val="0"/>
      <w:marBottom w:val="0"/>
      <w:divBdr>
        <w:top w:val="none" w:sz="0" w:space="0" w:color="auto"/>
        <w:left w:val="none" w:sz="0" w:space="0" w:color="auto"/>
        <w:bottom w:val="none" w:sz="0" w:space="0" w:color="auto"/>
        <w:right w:val="none" w:sz="0" w:space="0" w:color="auto"/>
      </w:divBdr>
    </w:div>
    <w:div w:id="1165318692">
      <w:bodyDiv w:val="1"/>
      <w:marLeft w:val="0"/>
      <w:marRight w:val="0"/>
      <w:marTop w:val="0"/>
      <w:marBottom w:val="0"/>
      <w:divBdr>
        <w:top w:val="none" w:sz="0" w:space="0" w:color="auto"/>
        <w:left w:val="none" w:sz="0" w:space="0" w:color="auto"/>
        <w:bottom w:val="none" w:sz="0" w:space="0" w:color="auto"/>
        <w:right w:val="none" w:sz="0" w:space="0" w:color="auto"/>
      </w:divBdr>
    </w:div>
    <w:div w:id="1173451150">
      <w:bodyDiv w:val="1"/>
      <w:marLeft w:val="0"/>
      <w:marRight w:val="0"/>
      <w:marTop w:val="0"/>
      <w:marBottom w:val="0"/>
      <w:divBdr>
        <w:top w:val="none" w:sz="0" w:space="0" w:color="auto"/>
        <w:left w:val="none" w:sz="0" w:space="0" w:color="auto"/>
        <w:bottom w:val="none" w:sz="0" w:space="0" w:color="auto"/>
        <w:right w:val="none" w:sz="0" w:space="0" w:color="auto"/>
      </w:divBdr>
    </w:div>
    <w:div w:id="1175147725">
      <w:bodyDiv w:val="1"/>
      <w:marLeft w:val="0"/>
      <w:marRight w:val="0"/>
      <w:marTop w:val="0"/>
      <w:marBottom w:val="0"/>
      <w:divBdr>
        <w:top w:val="none" w:sz="0" w:space="0" w:color="auto"/>
        <w:left w:val="none" w:sz="0" w:space="0" w:color="auto"/>
        <w:bottom w:val="none" w:sz="0" w:space="0" w:color="auto"/>
        <w:right w:val="none" w:sz="0" w:space="0" w:color="auto"/>
      </w:divBdr>
      <w:divsChild>
        <w:div w:id="787511540">
          <w:marLeft w:val="0"/>
          <w:marRight w:val="0"/>
          <w:marTop w:val="0"/>
          <w:marBottom w:val="0"/>
          <w:divBdr>
            <w:top w:val="none" w:sz="0" w:space="0" w:color="auto"/>
            <w:left w:val="none" w:sz="0" w:space="0" w:color="auto"/>
            <w:bottom w:val="none" w:sz="0" w:space="0" w:color="auto"/>
            <w:right w:val="none" w:sz="0" w:space="0" w:color="auto"/>
          </w:divBdr>
        </w:div>
        <w:div w:id="1323965873">
          <w:marLeft w:val="0"/>
          <w:marRight w:val="0"/>
          <w:marTop w:val="0"/>
          <w:marBottom w:val="0"/>
          <w:divBdr>
            <w:top w:val="none" w:sz="0" w:space="0" w:color="auto"/>
            <w:left w:val="none" w:sz="0" w:space="0" w:color="auto"/>
            <w:bottom w:val="none" w:sz="0" w:space="0" w:color="auto"/>
            <w:right w:val="none" w:sz="0" w:space="0" w:color="auto"/>
          </w:divBdr>
        </w:div>
        <w:div w:id="524364755">
          <w:marLeft w:val="0"/>
          <w:marRight w:val="0"/>
          <w:marTop w:val="0"/>
          <w:marBottom w:val="0"/>
          <w:divBdr>
            <w:top w:val="none" w:sz="0" w:space="0" w:color="auto"/>
            <w:left w:val="none" w:sz="0" w:space="0" w:color="auto"/>
            <w:bottom w:val="none" w:sz="0" w:space="0" w:color="auto"/>
            <w:right w:val="none" w:sz="0" w:space="0" w:color="auto"/>
          </w:divBdr>
        </w:div>
        <w:div w:id="1529022430">
          <w:marLeft w:val="0"/>
          <w:marRight w:val="0"/>
          <w:marTop w:val="0"/>
          <w:marBottom w:val="0"/>
          <w:divBdr>
            <w:top w:val="none" w:sz="0" w:space="0" w:color="auto"/>
            <w:left w:val="none" w:sz="0" w:space="0" w:color="auto"/>
            <w:bottom w:val="none" w:sz="0" w:space="0" w:color="auto"/>
            <w:right w:val="none" w:sz="0" w:space="0" w:color="auto"/>
          </w:divBdr>
        </w:div>
        <w:div w:id="1335451740">
          <w:marLeft w:val="0"/>
          <w:marRight w:val="0"/>
          <w:marTop w:val="0"/>
          <w:marBottom w:val="0"/>
          <w:divBdr>
            <w:top w:val="none" w:sz="0" w:space="0" w:color="auto"/>
            <w:left w:val="none" w:sz="0" w:space="0" w:color="auto"/>
            <w:bottom w:val="none" w:sz="0" w:space="0" w:color="auto"/>
            <w:right w:val="none" w:sz="0" w:space="0" w:color="auto"/>
          </w:divBdr>
        </w:div>
      </w:divsChild>
    </w:div>
    <w:div w:id="1175263757">
      <w:bodyDiv w:val="1"/>
      <w:marLeft w:val="0"/>
      <w:marRight w:val="0"/>
      <w:marTop w:val="0"/>
      <w:marBottom w:val="0"/>
      <w:divBdr>
        <w:top w:val="none" w:sz="0" w:space="0" w:color="auto"/>
        <w:left w:val="none" w:sz="0" w:space="0" w:color="auto"/>
        <w:bottom w:val="none" w:sz="0" w:space="0" w:color="auto"/>
        <w:right w:val="none" w:sz="0" w:space="0" w:color="auto"/>
      </w:divBdr>
      <w:divsChild>
        <w:div w:id="1490712194">
          <w:marLeft w:val="0"/>
          <w:marRight w:val="0"/>
          <w:marTop w:val="0"/>
          <w:marBottom w:val="0"/>
          <w:divBdr>
            <w:top w:val="none" w:sz="0" w:space="0" w:color="auto"/>
            <w:left w:val="none" w:sz="0" w:space="0" w:color="auto"/>
            <w:bottom w:val="none" w:sz="0" w:space="0" w:color="auto"/>
            <w:right w:val="none" w:sz="0" w:space="0" w:color="auto"/>
          </w:divBdr>
        </w:div>
        <w:div w:id="180051237">
          <w:marLeft w:val="0"/>
          <w:marRight w:val="0"/>
          <w:marTop w:val="0"/>
          <w:marBottom w:val="0"/>
          <w:divBdr>
            <w:top w:val="none" w:sz="0" w:space="0" w:color="auto"/>
            <w:left w:val="none" w:sz="0" w:space="0" w:color="auto"/>
            <w:bottom w:val="none" w:sz="0" w:space="0" w:color="auto"/>
            <w:right w:val="none" w:sz="0" w:space="0" w:color="auto"/>
          </w:divBdr>
        </w:div>
        <w:div w:id="1976717628">
          <w:marLeft w:val="0"/>
          <w:marRight w:val="0"/>
          <w:marTop w:val="0"/>
          <w:marBottom w:val="0"/>
          <w:divBdr>
            <w:top w:val="none" w:sz="0" w:space="0" w:color="auto"/>
            <w:left w:val="none" w:sz="0" w:space="0" w:color="auto"/>
            <w:bottom w:val="none" w:sz="0" w:space="0" w:color="auto"/>
            <w:right w:val="none" w:sz="0" w:space="0" w:color="auto"/>
          </w:divBdr>
        </w:div>
        <w:div w:id="2011103823">
          <w:marLeft w:val="0"/>
          <w:marRight w:val="0"/>
          <w:marTop w:val="0"/>
          <w:marBottom w:val="0"/>
          <w:divBdr>
            <w:top w:val="none" w:sz="0" w:space="0" w:color="auto"/>
            <w:left w:val="none" w:sz="0" w:space="0" w:color="auto"/>
            <w:bottom w:val="none" w:sz="0" w:space="0" w:color="auto"/>
            <w:right w:val="none" w:sz="0" w:space="0" w:color="auto"/>
          </w:divBdr>
        </w:div>
        <w:div w:id="597951604">
          <w:marLeft w:val="0"/>
          <w:marRight w:val="0"/>
          <w:marTop w:val="0"/>
          <w:marBottom w:val="0"/>
          <w:divBdr>
            <w:top w:val="none" w:sz="0" w:space="0" w:color="auto"/>
            <w:left w:val="none" w:sz="0" w:space="0" w:color="auto"/>
            <w:bottom w:val="none" w:sz="0" w:space="0" w:color="auto"/>
            <w:right w:val="none" w:sz="0" w:space="0" w:color="auto"/>
          </w:divBdr>
        </w:div>
        <w:div w:id="1507943206">
          <w:marLeft w:val="0"/>
          <w:marRight w:val="0"/>
          <w:marTop w:val="0"/>
          <w:marBottom w:val="0"/>
          <w:divBdr>
            <w:top w:val="none" w:sz="0" w:space="0" w:color="auto"/>
            <w:left w:val="none" w:sz="0" w:space="0" w:color="auto"/>
            <w:bottom w:val="none" w:sz="0" w:space="0" w:color="auto"/>
            <w:right w:val="none" w:sz="0" w:space="0" w:color="auto"/>
          </w:divBdr>
        </w:div>
      </w:divsChild>
    </w:div>
    <w:div w:id="1175611721">
      <w:bodyDiv w:val="1"/>
      <w:marLeft w:val="0"/>
      <w:marRight w:val="0"/>
      <w:marTop w:val="0"/>
      <w:marBottom w:val="0"/>
      <w:divBdr>
        <w:top w:val="none" w:sz="0" w:space="0" w:color="auto"/>
        <w:left w:val="none" w:sz="0" w:space="0" w:color="auto"/>
        <w:bottom w:val="none" w:sz="0" w:space="0" w:color="auto"/>
        <w:right w:val="none" w:sz="0" w:space="0" w:color="auto"/>
      </w:divBdr>
    </w:div>
    <w:div w:id="1175656117">
      <w:bodyDiv w:val="1"/>
      <w:marLeft w:val="0"/>
      <w:marRight w:val="0"/>
      <w:marTop w:val="0"/>
      <w:marBottom w:val="0"/>
      <w:divBdr>
        <w:top w:val="none" w:sz="0" w:space="0" w:color="auto"/>
        <w:left w:val="none" w:sz="0" w:space="0" w:color="auto"/>
        <w:bottom w:val="none" w:sz="0" w:space="0" w:color="auto"/>
        <w:right w:val="none" w:sz="0" w:space="0" w:color="auto"/>
      </w:divBdr>
    </w:div>
    <w:div w:id="1177235962">
      <w:bodyDiv w:val="1"/>
      <w:marLeft w:val="0"/>
      <w:marRight w:val="0"/>
      <w:marTop w:val="0"/>
      <w:marBottom w:val="0"/>
      <w:divBdr>
        <w:top w:val="none" w:sz="0" w:space="0" w:color="auto"/>
        <w:left w:val="none" w:sz="0" w:space="0" w:color="auto"/>
        <w:bottom w:val="none" w:sz="0" w:space="0" w:color="auto"/>
        <w:right w:val="none" w:sz="0" w:space="0" w:color="auto"/>
      </w:divBdr>
    </w:div>
    <w:div w:id="1177815969">
      <w:bodyDiv w:val="1"/>
      <w:marLeft w:val="0"/>
      <w:marRight w:val="0"/>
      <w:marTop w:val="0"/>
      <w:marBottom w:val="0"/>
      <w:divBdr>
        <w:top w:val="none" w:sz="0" w:space="0" w:color="auto"/>
        <w:left w:val="none" w:sz="0" w:space="0" w:color="auto"/>
        <w:bottom w:val="none" w:sz="0" w:space="0" w:color="auto"/>
        <w:right w:val="none" w:sz="0" w:space="0" w:color="auto"/>
      </w:divBdr>
      <w:divsChild>
        <w:div w:id="421073479">
          <w:marLeft w:val="0"/>
          <w:marRight w:val="0"/>
          <w:marTop w:val="0"/>
          <w:marBottom w:val="0"/>
          <w:divBdr>
            <w:top w:val="none" w:sz="0" w:space="0" w:color="auto"/>
            <w:left w:val="none" w:sz="0" w:space="0" w:color="auto"/>
            <w:bottom w:val="none" w:sz="0" w:space="0" w:color="auto"/>
            <w:right w:val="none" w:sz="0" w:space="0" w:color="auto"/>
          </w:divBdr>
          <w:divsChild>
            <w:div w:id="1683779836">
              <w:marLeft w:val="0"/>
              <w:marRight w:val="0"/>
              <w:marTop w:val="0"/>
              <w:marBottom w:val="0"/>
              <w:divBdr>
                <w:top w:val="none" w:sz="0" w:space="0" w:color="auto"/>
                <w:left w:val="none" w:sz="0" w:space="0" w:color="auto"/>
                <w:bottom w:val="none" w:sz="0" w:space="0" w:color="auto"/>
                <w:right w:val="none" w:sz="0" w:space="0" w:color="auto"/>
              </w:divBdr>
              <w:divsChild>
                <w:div w:id="14328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995">
      <w:bodyDiv w:val="1"/>
      <w:marLeft w:val="0"/>
      <w:marRight w:val="0"/>
      <w:marTop w:val="0"/>
      <w:marBottom w:val="0"/>
      <w:divBdr>
        <w:top w:val="none" w:sz="0" w:space="0" w:color="auto"/>
        <w:left w:val="none" w:sz="0" w:space="0" w:color="auto"/>
        <w:bottom w:val="none" w:sz="0" w:space="0" w:color="auto"/>
        <w:right w:val="none" w:sz="0" w:space="0" w:color="auto"/>
      </w:divBdr>
    </w:div>
    <w:div w:id="1179349240">
      <w:bodyDiv w:val="1"/>
      <w:marLeft w:val="0"/>
      <w:marRight w:val="0"/>
      <w:marTop w:val="0"/>
      <w:marBottom w:val="0"/>
      <w:divBdr>
        <w:top w:val="none" w:sz="0" w:space="0" w:color="auto"/>
        <w:left w:val="none" w:sz="0" w:space="0" w:color="auto"/>
        <w:bottom w:val="none" w:sz="0" w:space="0" w:color="auto"/>
        <w:right w:val="none" w:sz="0" w:space="0" w:color="auto"/>
      </w:divBdr>
      <w:divsChild>
        <w:div w:id="151870953">
          <w:marLeft w:val="0"/>
          <w:marRight w:val="0"/>
          <w:marTop w:val="192"/>
          <w:marBottom w:val="0"/>
          <w:divBdr>
            <w:top w:val="none" w:sz="0" w:space="0" w:color="auto"/>
            <w:left w:val="none" w:sz="0" w:space="0" w:color="auto"/>
            <w:bottom w:val="none" w:sz="0" w:space="0" w:color="auto"/>
            <w:right w:val="none" w:sz="0" w:space="0" w:color="auto"/>
          </w:divBdr>
        </w:div>
        <w:div w:id="1436319198">
          <w:marLeft w:val="0"/>
          <w:marRight w:val="0"/>
          <w:marTop w:val="0"/>
          <w:marBottom w:val="0"/>
          <w:divBdr>
            <w:top w:val="none" w:sz="0" w:space="0" w:color="auto"/>
            <w:left w:val="none" w:sz="0" w:space="0" w:color="auto"/>
            <w:bottom w:val="none" w:sz="0" w:space="0" w:color="auto"/>
            <w:right w:val="none" w:sz="0" w:space="0" w:color="auto"/>
          </w:divBdr>
        </w:div>
        <w:div w:id="1612131165">
          <w:marLeft w:val="0"/>
          <w:marRight w:val="0"/>
          <w:marTop w:val="0"/>
          <w:marBottom w:val="0"/>
          <w:divBdr>
            <w:top w:val="none" w:sz="0" w:space="0" w:color="auto"/>
            <w:left w:val="none" w:sz="0" w:space="0" w:color="auto"/>
            <w:bottom w:val="none" w:sz="0" w:space="0" w:color="auto"/>
            <w:right w:val="none" w:sz="0" w:space="0" w:color="auto"/>
          </w:divBdr>
        </w:div>
        <w:div w:id="583298541">
          <w:marLeft w:val="0"/>
          <w:marRight w:val="0"/>
          <w:marTop w:val="0"/>
          <w:marBottom w:val="0"/>
          <w:divBdr>
            <w:top w:val="none" w:sz="0" w:space="0" w:color="auto"/>
            <w:left w:val="none" w:sz="0" w:space="0" w:color="auto"/>
            <w:bottom w:val="none" w:sz="0" w:space="0" w:color="auto"/>
            <w:right w:val="none" w:sz="0" w:space="0" w:color="auto"/>
          </w:divBdr>
        </w:div>
        <w:div w:id="867569987">
          <w:marLeft w:val="0"/>
          <w:marRight w:val="0"/>
          <w:marTop w:val="0"/>
          <w:marBottom w:val="0"/>
          <w:divBdr>
            <w:top w:val="none" w:sz="0" w:space="0" w:color="auto"/>
            <w:left w:val="none" w:sz="0" w:space="0" w:color="auto"/>
            <w:bottom w:val="none" w:sz="0" w:space="0" w:color="auto"/>
            <w:right w:val="none" w:sz="0" w:space="0" w:color="auto"/>
          </w:divBdr>
        </w:div>
        <w:div w:id="1137913675">
          <w:marLeft w:val="0"/>
          <w:marRight w:val="0"/>
          <w:marTop w:val="0"/>
          <w:marBottom w:val="0"/>
          <w:divBdr>
            <w:top w:val="none" w:sz="0" w:space="0" w:color="auto"/>
            <w:left w:val="none" w:sz="0" w:space="0" w:color="auto"/>
            <w:bottom w:val="none" w:sz="0" w:space="0" w:color="auto"/>
            <w:right w:val="none" w:sz="0" w:space="0" w:color="auto"/>
          </w:divBdr>
        </w:div>
        <w:div w:id="1863274740">
          <w:marLeft w:val="0"/>
          <w:marRight w:val="0"/>
          <w:marTop w:val="0"/>
          <w:marBottom w:val="0"/>
          <w:divBdr>
            <w:top w:val="none" w:sz="0" w:space="0" w:color="auto"/>
            <w:left w:val="none" w:sz="0" w:space="0" w:color="auto"/>
            <w:bottom w:val="none" w:sz="0" w:space="0" w:color="auto"/>
            <w:right w:val="none" w:sz="0" w:space="0" w:color="auto"/>
          </w:divBdr>
        </w:div>
        <w:div w:id="1168256430">
          <w:marLeft w:val="0"/>
          <w:marRight w:val="0"/>
          <w:marTop w:val="0"/>
          <w:marBottom w:val="0"/>
          <w:divBdr>
            <w:top w:val="none" w:sz="0" w:space="0" w:color="auto"/>
            <w:left w:val="none" w:sz="0" w:space="0" w:color="auto"/>
            <w:bottom w:val="none" w:sz="0" w:space="0" w:color="auto"/>
            <w:right w:val="none" w:sz="0" w:space="0" w:color="auto"/>
          </w:divBdr>
        </w:div>
        <w:div w:id="321545798">
          <w:marLeft w:val="0"/>
          <w:marRight w:val="0"/>
          <w:marTop w:val="0"/>
          <w:marBottom w:val="0"/>
          <w:divBdr>
            <w:top w:val="none" w:sz="0" w:space="0" w:color="auto"/>
            <w:left w:val="none" w:sz="0" w:space="0" w:color="auto"/>
            <w:bottom w:val="none" w:sz="0" w:space="0" w:color="auto"/>
            <w:right w:val="none" w:sz="0" w:space="0" w:color="auto"/>
          </w:divBdr>
        </w:div>
        <w:div w:id="730467235">
          <w:marLeft w:val="0"/>
          <w:marRight w:val="0"/>
          <w:marTop w:val="0"/>
          <w:marBottom w:val="0"/>
          <w:divBdr>
            <w:top w:val="none" w:sz="0" w:space="0" w:color="auto"/>
            <w:left w:val="none" w:sz="0" w:space="0" w:color="auto"/>
            <w:bottom w:val="none" w:sz="0" w:space="0" w:color="auto"/>
            <w:right w:val="none" w:sz="0" w:space="0" w:color="auto"/>
          </w:divBdr>
        </w:div>
        <w:div w:id="1853496149">
          <w:marLeft w:val="0"/>
          <w:marRight w:val="0"/>
          <w:marTop w:val="192"/>
          <w:marBottom w:val="0"/>
          <w:divBdr>
            <w:top w:val="none" w:sz="0" w:space="0" w:color="auto"/>
            <w:left w:val="none" w:sz="0" w:space="0" w:color="auto"/>
            <w:bottom w:val="none" w:sz="0" w:space="0" w:color="auto"/>
            <w:right w:val="none" w:sz="0" w:space="0" w:color="auto"/>
          </w:divBdr>
        </w:div>
        <w:div w:id="692658063">
          <w:marLeft w:val="0"/>
          <w:marRight w:val="0"/>
          <w:marTop w:val="0"/>
          <w:marBottom w:val="0"/>
          <w:divBdr>
            <w:top w:val="none" w:sz="0" w:space="0" w:color="auto"/>
            <w:left w:val="none" w:sz="0" w:space="0" w:color="auto"/>
            <w:bottom w:val="none" w:sz="0" w:space="0" w:color="auto"/>
            <w:right w:val="none" w:sz="0" w:space="0" w:color="auto"/>
          </w:divBdr>
        </w:div>
        <w:div w:id="1097211038">
          <w:marLeft w:val="0"/>
          <w:marRight w:val="0"/>
          <w:marTop w:val="0"/>
          <w:marBottom w:val="0"/>
          <w:divBdr>
            <w:top w:val="none" w:sz="0" w:space="0" w:color="auto"/>
            <w:left w:val="none" w:sz="0" w:space="0" w:color="auto"/>
            <w:bottom w:val="none" w:sz="0" w:space="0" w:color="auto"/>
            <w:right w:val="none" w:sz="0" w:space="0" w:color="auto"/>
          </w:divBdr>
        </w:div>
        <w:div w:id="1616643568">
          <w:marLeft w:val="0"/>
          <w:marRight w:val="0"/>
          <w:marTop w:val="0"/>
          <w:marBottom w:val="0"/>
          <w:divBdr>
            <w:top w:val="none" w:sz="0" w:space="0" w:color="auto"/>
            <w:left w:val="none" w:sz="0" w:space="0" w:color="auto"/>
            <w:bottom w:val="none" w:sz="0" w:space="0" w:color="auto"/>
            <w:right w:val="none" w:sz="0" w:space="0" w:color="auto"/>
          </w:divBdr>
        </w:div>
        <w:div w:id="1640106776">
          <w:marLeft w:val="0"/>
          <w:marRight w:val="0"/>
          <w:marTop w:val="0"/>
          <w:marBottom w:val="0"/>
          <w:divBdr>
            <w:top w:val="none" w:sz="0" w:space="0" w:color="auto"/>
            <w:left w:val="none" w:sz="0" w:space="0" w:color="auto"/>
            <w:bottom w:val="none" w:sz="0" w:space="0" w:color="auto"/>
            <w:right w:val="none" w:sz="0" w:space="0" w:color="auto"/>
          </w:divBdr>
        </w:div>
        <w:div w:id="562103688">
          <w:marLeft w:val="0"/>
          <w:marRight w:val="0"/>
          <w:marTop w:val="0"/>
          <w:marBottom w:val="0"/>
          <w:divBdr>
            <w:top w:val="none" w:sz="0" w:space="0" w:color="auto"/>
            <w:left w:val="none" w:sz="0" w:space="0" w:color="auto"/>
            <w:bottom w:val="none" w:sz="0" w:space="0" w:color="auto"/>
            <w:right w:val="none" w:sz="0" w:space="0" w:color="auto"/>
          </w:divBdr>
        </w:div>
        <w:div w:id="916328053">
          <w:marLeft w:val="0"/>
          <w:marRight w:val="0"/>
          <w:marTop w:val="0"/>
          <w:marBottom w:val="0"/>
          <w:divBdr>
            <w:top w:val="none" w:sz="0" w:space="0" w:color="auto"/>
            <w:left w:val="none" w:sz="0" w:space="0" w:color="auto"/>
            <w:bottom w:val="none" w:sz="0" w:space="0" w:color="auto"/>
            <w:right w:val="none" w:sz="0" w:space="0" w:color="auto"/>
          </w:divBdr>
        </w:div>
        <w:div w:id="616454446">
          <w:marLeft w:val="0"/>
          <w:marRight w:val="0"/>
          <w:marTop w:val="0"/>
          <w:marBottom w:val="0"/>
          <w:divBdr>
            <w:top w:val="none" w:sz="0" w:space="0" w:color="auto"/>
            <w:left w:val="none" w:sz="0" w:space="0" w:color="auto"/>
            <w:bottom w:val="none" w:sz="0" w:space="0" w:color="auto"/>
            <w:right w:val="none" w:sz="0" w:space="0" w:color="auto"/>
          </w:divBdr>
        </w:div>
        <w:div w:id="1426267824">
          <w:marLeft w:val="0"/>
          <w:marRight w:val="0"/>
          <w:marTop w:val="192"/>
          <w:marBottom w:val="0"/>
          <w:divBdr>
            <w:top w:val="none" w:sz="0" w:space="0" w:color="auto"/>
            <w:left w:val="none" w:sz="0" w:space="0" w:color="auto"/>
            <w:bottom w:val="none" w:sz="0" w:space="0" w:color="auto"/>
            <w:right w:val="none" w:sz="0" w:space="0" w:color="auto"/>
          </w:divBdr>
        </w:div>
        <w:div w:id="1150945136">
          <w:marLeft w:val="0"/>
          <w:marRight w:val="0"/>
          <w:marTop w:val="0"/>
          <w:marBottom w:val="0"/>
          <w:divBdr>
            <w:top w:val="none" w:sz="0" w:space="0" w:color="auto"/>
            <w:left w:val="none" w:sz="0" w:space="0" w:color="auto"/>
            <w:bottom w:val="none" w:sz="0" w:space="0" w:color="auto"/>
            <w:right w:val="none" w:sz="0" w:space="0" w:color="auto"/>
          </w:divBdr>
        </w:div>
        <w:div w:id="1717116484">
          <w:marLeft w:val="0"/>
          <w:marRight w:val="0"/>
          <w:marTop w:val="0"/>
          <w:marBottom w:val="0"/>
          <w:divBdr>
            <w:top w:val="none" w:sz="0" w:space="0" w:color="auto"/>
            <w:left w:val="none" w:sz="0" w:space="0" w:color="auto"/>
            <w:bottom w:val="none" w:sz="0" w:space="0" w:color="auto"/>
            <w:right w:val="none" w:sz="0" w:space="0" w:color="auto"/>
          </w:divBdr>
        </w:div>
        <w:div w:id="455947090">
          <w:marLeft w:val="0"/>
          <w:marRight w:val="0"/>
          <w:marTop w:val="0"/>
          <w:marBottom w:val="0"/>
          <w:divBdr>
            <w:top w:val="none" w:sz="0" w:space="0" w:color="auto"/>
            <w:left w:val="none" w:sz="0" w:space="0" w:color="auto"/>
            <w:bottom w:val="none" w:sz="0" w:space="0" w:color="auto"/>
            <w:right w:val="none" w:sz="0" w:space="0" w:color="auto"/>
          </w:divBdr>
        </w:div>
        <w:div w:id="1728409339">
          <w:marLeft w:val="0"/>
          <w:marRight w:val="0"/>
          <w:marTop w:val="0"/>
          <w:marBottom w:val="0"/>
          <w:divBdr>
            <w:top w:val="none" w:sz="0" w:space="0" w:color="auto"/>
            <w:left w:val="none" w:sz="0" w:space="0" w:color="auto"/>
            <w:bottom w:val="none" w:sz="0" w:space="0" w:color="auto"/>
            <w:right w:val="none" w:sz="0" w:space="0" w:color="auto"/>
          </w:divBdr>
        </w:div>
        <w:div w:id="705789765">
          <w:marLeft w:val="0"/>
          <w:marRight w:val="0"/>
          <w:marTop w:val="0"/>
          <w:marBottom w:val="0"/>
          <w:divBdr>
            <w:top w:val="none" w:sz="0" w:space="0" w:color="auto"/>
            <w:left w:val="none" w:sz="0" w:space="0" w:color="auto"/>
            <w:bottom w:val="none" w:sz="0" w:space="0" w:color="auto"/>
            <w:right w:val="none" w:sz="0" w:space="0" w:color="auto"/>
          </w:divBdr>
        </w:div>
        <w:div w:id="520555565">
          <w:marLeft w:val="0"/>
          <w:marRight w:val="0"/>
          <w:marTop w:val="0"/>
          <w:marBottom w:val="0"/>
          <w:divBdr>
            <w:top w:val="none" w:sz="0" w:space="0" w:color="auto"/>
            <w:left w:val="none" w:sz="0" w:space="0" w:color="auto"/>
            <w:bottom w:val="none" w:sz="0" w:space="0" w:color="auto"/>
            <w:right w:val="none" w:sz="0" w:space="0" w:color="auto"/>
          </w:divBdr>
        </w:div>
        <w:div w:id="495263254">
          <w:marLeft w:val="0"/>
          <w:marRight w:val="0"/>
          <w:marTop w:val="0"/>
          <w:marBottom w:val="0"/>
          <w:divBdr>
            <w:top w:val="none" w:sz="0" w:space="0" w:color="auto"/>
            <w:left w:val="none" w:sz="0" w:space="0" w:color="auto"/>
            <w:bottom w:val="none" w:sz="0" w:space="0" w:color="auto"/>
            <w:right w:val="none" w:sz="0" w:space="0" w:color="auto"/>
          </w:divBdr>
        </w:div>
        <w:div w:id="1112358917">
          <w:marLeft w:val="0"/>
          <w:marRight w:val="0"/>
          <w:marTop w:val="0"/>
          <w:marBottom w:val="0"/>
          <w:divBdr>
            <w:top w:val="none" w:sz="0" w:space="0" w:color="auto"/>
            <w:left w:val="none" w:sz="0" w:space="0" w:color="auto"/>
            <w:bottom w:val="none" w:sz="0" w:space="0" w:color="auto"/>
            <w:right w:val="none" w:sz="0" w:space="0" w:color="auto"/>
          </w:divBdr>
        </w:div>
        <w:div w:id="444617822">
          <w:marLeft w:val="0"/>
          <w:marRight w:val="0"/>
          <w:marTop w:val="0"/>
          <w:marBottom w:val="0"/>
          <w:divBdr>
            <w:top w:val="none" w:sz="0" w:space="0" w:color="auto"/>
            <w:left w:val="none" w:sz="0" w:space="0" w:color="auto"/>
            <w:bottom w:val="none" w:sz="0" w:space="0" w:color="auto"/>
            <w:right w:val="none" w:sz="0" w:space="0" w:color="auto"/>
          </w:divBdr>
        </w:div>
        <w:div w:id="805586182">
          <w:marLeft w:val="0"/>
          <w:marRight w:val="0"/>
          <w:marTop w:val="0"/>
          <w:marBottom w:val="0"/>
          <w:divBdr>
            <w:top w:val="none" w:sz="0" w:space="0" w:color="auto"/>
            <w:left w:val="none" w:sz="0" w:space="0" w:color="auto"/>
            <w:bottom w:val="none" w:sz="0" w:space="0" w:color="auto"/>
            <w:right w:val="none" w:sz="0" w:space="0" w:color="auto"/>
          </w:divBdr>
        </w:div>
        <w:div w:id="576480235">
          <w:marLeft w:val="0"/>
          <w:marRight w:val="0"/>
          <w:marTop w:val="192"/>
          <w:marBottom w:val="0"/>
          <w:divBdr>
            <w:top w:val="none" w:sz="0" w:space="0" w:color="auto"/>
            <w:left w:val="none" w:sz="0" w:space="0" w:color="auto"/>
            <w:bottom w:val="none" w:sz="0" w:space="0" w:color="auto"/>
            <w:right w:val="none" w:sz="0" w:space="0" w:color="auto"/>
          </w:divBdr>
        </w:div>
      </w:divsChild>
    </w:div>
    <w:div w:id="1180849407">
      <w:bodyDiv w:val="1"/>
      <w:marLeft w:val="0"/>
      <w:marRight w:val="0"/>
      <w:marTop w:val="0"/>
      <w:marBottom w:val="0"/>
      <w:divBdr>
        <w:top w:val="none" w:sz="0" w:space="0" w:color="auto"/>
        <w:left w:val="none" w:sz="0" w:space="0" w:color="auto"/>
        <w:bottom w:val="none" w:sz="0" w:space="0" w:color="auto"/>
        <w:right w:val="none" w:sz="0" w:space="0" w:color="auto"/>
      </w:divBdr>
    </w:div>
    <w:div w:id="1181748404">
      <w:bodyDiv w:val="1"/>
      <w:marLeft w:val="0"/>
      <w:marRight w:val="0"/>
      <w:marTop w:val="0"/>
      <w:marBottom w:val="0"/>
      <w:divBdr>
        <w:top w:val="none" w:sz="0" w:space="0" w:color="auto"/>
        <w:left w:val="none" w:sz="0" w:space="0" w:color="auto"/>
        <w:bottom w:val="none" w:sz="0" w:space="0" w:color="auto"/>
        <w:right w:val="none" w:sz="0" w:space="0" w:color="auto"/>
      </w:divBdr>
    </w:div>
    <w:div w:id="1186793721">
      <w:bodyDiv w:val="1"/>
      <w:marLeft w:val="0"/>
      <w:marRight w:val="0"/>
      <w:marTop w:val="0"/>
      <w:marBottom w:val="0"/>
      <w:divBdr>
        <w:top w:val="none" w:sz="0" w:space="0" w:color="auto"/>
        <w:left w:val="none" w:sz="0" w:space="0" w:color="auto"/>
        <w:bottom w:val="none" w:sz="0" w:space="0" w:color="auto"/>
        <w:right w:val="none" w:sz="0" w:space="0" w:color="auto"/>
      </w:divBdr>
    </w:div>
    <w:div w:id="1194148938">
      <w:bodyDiv w:val="1"/>
      <w:marLeft w:val="0"/>
      <w:marRight w:val="0"/>
      <w:marTop w:val="0"/>
      <w:marBottom w:val="0"/>
      <w:divBdr>
        <w:top w:val="none" w:sz="0" w:space="0" w:color="auto"/>
        <w:left w:val="none" w:sz="0" w:space="0" w:color="auto"/>
        <w:bottom w:val="none" w:sz="0" w:space="0" w:color="auto"/>
        <w:right w:val="none" w:sz="0" w:space="0" w:color="auto"/>
      </w:divBdr>
    </w:div>
    <w:div w:id="1194423817">
      <w:bodyDiv w:val="1"/>
      <w:marLeft w:val="0"/>
      <w:marRight w:val="0"/>
      <w:marTop w:val="0"/>
      <w:marBottom w:val="0"/>
      <w:divBdr>
        <w:top w:val="none" w:sz="0" w:space="0" w:color="auto"/>
        <w:left w:val="none" w:sz="0" w:space="0" w:color="auto"/>
        <w:bottom w:val="none" w:sz="0" w:space="0" w:color="auto"/>
        <w:right w:val="none" w:sz="0" w:space="0" w:color="auto"/>
      </w:divBdr>
      <w:divsChild>
        <w:div w:id="215432195">
          <w:marLeft w:val="0"/>
          <w:marRight w:val="0"/>
          <w:marTop w:val="0"/>
          <w:marBottom w:val="0"/>
          <w:divBdr>
            <w:top w:val="none" w:sz="0" w:space="0" w:color="auto"/>
            <w:left w:val="none" w:sz="0" w:space="0" w:color="auto"/>
            <w:bottom w:val="none" w:sz="0" w:space="0" w:color="auto"/>
            <w:right w:val="none" w:sz="0" w:space="0" w:color="auto"/>
          </w:divBdr>
          <w:divsChild>
            <w:div w:id="576668503">
              <w:marLeft w:val="0"/>
              <w:marRight w:val="0"/>
              <w:marTop w:val="0"/>
              <w:marBottom w:val="0"/>
              <w:divBdr>
                <w:top w:val="none" w:sz="0" w:space="0" w:color="auto"/>
                <w:left w:val="none" w:sz="0" w:space="0" w:color="auto"/>
                <w:bottom w:val="none" w:sz="0" w:space="0" w:color="auto"/>
                <w:right w:val="none" w:sz="0" w:space="0" w:color="auto"/>
              </w:divBdr>
              <w:divsChild>
                <w:div w:id="119344463">
                  <w:marLeft w:val="0"/>
                  <w:marRight w:val="0"/>
                  <w:marTop w:val="0"/>
                  <w:marBottom w:val="0"/>
                  <w:divBdr>
                    <w:top w:val="none" w:sz="0" w:space="0" w:color="auto"/>
                    <w:left w:val="none" w:sz="0" w:space="0" w:color="auto"/>
                    <w:bottom w:val="none" w:sz="0" w:space="0" w:color="auto"/>
                    <w:right w:val="none" w:sz="0" w:space="0" w:color="auto"/>
                  </w:divBdr>
                  <w:divsChild>
                    <w:div w:id="1417628994">
                      <w:marLeft w:val="0"/>
                      <w:marRight w:val="0"/>
                      <w:marTop w:val="0"/>
                      <w:marBottom w:val="0"/>
                      <w:divBdr>
                        <w:top w:val="none" w:sz="0" w:space="0" w:color="auto"/>
                        <w:left w:val="none" w:sz="0" w:space="0" w:color="auto"/>
                        <w:bottom w:val="none" w:sz="0" w:space="0" w:color="auto"/>
                        <w:right w:val="none" w:sz="0" w:space="0" w:color="auto"/>
                      </w:divBdr>
                      <w:divsChild>
                        <w:div w:id="325860181">
                          <w:marLeft w:val="0"/>
                          <w:marRight w:val="0"/>
                          <w:marTop w:val="0"/>
                          <w:marBottom w:val="0"/>
                          <w:divBdr>
                            <w:top w:val="none" w:sz="0" w:space="0" w:color="auto"/>
                            <w:left w:val="none" w:sz="0" w:space="0" w:color="auto"/>
                            <w:bottom w:val="none" w:sz="0" w:space="0" w:color="auto"/>
                            <w:right w:val="none" w:sz="0" w:space="0" w:color="auto"/>
                          </w:divBdr>
                          <w:divsChild>
                            <w:div w:id="636376758">
                              <w:marLeft w:val="0"/>
                              <w:marRight w:val="0"/>
                              <w:marTop w:val="0"/>
                              <w:marBottom w:val="0"/>
                              <w:divBdr>
                                <w:top w:val="none" w:sz="0" w:space="0" w:color="auto"/>
                                <w:left w:val="none" w:sz="0" w:space="0" w:color="auto"/>
                                <w:bottom w:val="single" w:sz="18" w:space="0" w:color="E4E4E4"/>
                                <w:right w:val="none" w:sz="0" w:space="0" w:color="auto"/>
                              </w:divBdr>
                              <w:divsChild>
                                <w:div w:id="1972202968">
                                  <w:marLeft w:val="0"/>
                                  <w:marRight w:val="0"/>
                                  <w:marTop w:val="0"/>
                                  <w:marBottom w:val="0"/>
                                  <w:divBdr>
                                    <w:top w:val="none" w:sz="0" w:space="0" w:color="auto"/>
                                    <w:left w:val="none" w:sz="0" w:space="0" w:color="auto"/>
                                    <w:bottom w:val="none" w:sz="0" w:space="0" w:color="auto"/>
                                    <w:right w:val="none" w:sz="0" w:space="0" w:color="auto"/>
                                  </w:divBdr>
                                  <w:divsChild>
                                    <w:div w:id="1284071751">
                                      <w:marLeft w:val="0"/>
                                      <w:marRight w:val="0"/>
                                      <w:marTop w:val="0"/>
                                      <w:marBottom w:val="0"/>
                                      <w:divBdr>
                                        <w:top w:val="none" w:sz="0" w:space="0" w:color="auto"/>
                                        <w:left w:val="none" w:sz="0" w:space="0" w:color="auto"/>
                                        <w:bottom w:val="none" w:sz="0" w:space="0" w:color="auto"/>
                                        <w:right w:val="none" w:sz="0" w:space="0" w:color="auto"/>
                                      </w:divBdr>
                                      <w:divsChild>
                                        <w:div w:id="494036167">
                                          <w:marLeft w:val="0"/>
                                          <w:marRight w:val="0"/>
                                          <w:marTop w:val="0"/>
                                          <w:marBottom w:val="0"/>
                                          <w:divBdr>
                                            <w:top w:val="none" w:sz="0" w:space="0" w:color="auto"/>
                                            <w:left w:val="none" w:sz="0" w:space="0" w:color="auto"/>
                                            <w:bottom w:val="none" w:sz="0" w:space="0" w:color="auto"/>
                                            <w:right w:val="none" w:sz="0" w:space="0" w:color="auto"/>
                                          </w:divBdr>
                                          <w:divsChild>
                                            <w:div w:id="201792591">
                                              <w:marLeft w:val="0"/>
                                              <w:marRight w:val="0"/>
                                              <w:marTop w:val="0"/>
                                              <w:marBottom w:val="0"/>
                                              <w:divBdr>
                                                <w:top w:val="none" w:sz="0" w:space="0" w:color="auto"/>
                                                <w:left w:val="none" w:sz="0" w:space="0" w:color="auto"/>
                                                <w:bottom w:val="none" w:sz="0" w:space="0" w:color="auto"/>
                                                <w:right w:val="none" w:sz="0" w:space="0" w:color="auto"/>
                                              </w:divBdr>
                                              <w:divsChild>
                                                <w:div w:id="1039669312">
                                                  <w:marLeft w:val="0"/>
                                                  <w:marRight w:val="0"/>
                                                  <w:marTop w:val="0"/>
                                                  <w:marBottom w:val="0"/>
                                                  <w:divBdr>
                                                    <w:top w:val="none" w:sz="0" w:space="0" w:color="auto"/>
                                                    <w:left w:val="none" w:sz="0" w:space="0" w:color="auto"/>
                                                    <w:bottom w:val="none" w:sz="0" w:space="0" w:color="auto"/>
                                                    <w:right w:val="none" w:sz="0" w:space="0" w:color="auto"/>
                                                  </w:divBdr>
                                                </w:div>
                                                <w:div w:id="16026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88602">
      <w:bodyDiv w:val="1"/>
      <w:marLeft w:val="0"/>
      <w:marRight w:val="0"/>
      <w:marTop w:val="0"/>
      <w:marBottom w:val="0"/>
      <w:divBdr>
        <w:top w:val="none" w:sz="0" w:space="0" w:color="auto"/>
        <w:left w:val="none" w:sz="0" w:space="0" w:color="auto"/>
        <w:bottom w:val="none" w:sz="0" w:space="0" w:color="auto"/>
        <w:right w:val="none" w:sz="0" w:space="0" w:color="auto"/>
      </w:divBdr>
    </w:div>
    <w:div w:id="1202016851">
      <w:bodyDiv w:val="1"/>
      <w:marLeft w:val="0"/>
      <w:marRight w:val="0"/>
      <w:marTop w:val="0"/>
      <w:marBottom w:val="0"/>
      <w:divBdr>
        <w:top w:val="none" w:sz="0" w:space="0" w:color="auto"/>
        <w:left w:val="none" w:sz="0" w:space="0" w:color="auto"/>
        <w:bottom w:val="none" w:sz="0" w:space="0" w:color="auto"/>
        <w:right w:val="none" w:sz="0" w:space="0" w:color="auto"/>
      </w:divBdr>
    </w:div>
    <w:div w:id="1202786884">
      <w:bodyDiv w:val="1"/>
      <w:marLeft w:val="0"/>
      <w:marRight w:val="0"/>
      <w:marTop w:val="0"/>
      <w:marBottom w:val="0"/>
      <w:divBdr>
        <w:top w:val="none" w:sz="0" w:space="0" w:color="auto"/>
        <w:left w:val="none" w:sz="0" w:space="0" w:color="auto"/>
        <w:bottom w:val="none" w:sz="0" w:space="0" w:color="auto"/>
        <w:right w:val="none" w:sz="0" w:space="0" w:color="auto"/>
      </w:divBdr>
    </w:div>
    <w:div w:id="1204631205">
      <w:bodyDiv w:val="1"/>
      <w:marLeft w:val="0"/>
      <w:marRight w:val="0"/>
      <w:marTop w:val="0"/>
      <w:marBottom w:val="0"/>
      <w:divBdr>
        <w:top w:val="none" w:sz="0" w:space="0" w:color="auto"/>
        <w:left w:val="none" w:sz="0" w:space="0" w:color="auto"/>
        <w:bottom w:val="none" w:sz="0" w:space="0" w:color="auto"/>
        <w:right w:val="none" w:sz="0" w:space="0" w:color="auto"/>
      </w:divBdr>
    </w:div>
    <w:div w:id="1209417935">
      <w:bodyDiv w:val="1"/>
      <w:marLeft w:val="0"/>
      <w:marRight w:val="0"/>
      <w:marTop w:val="0"/>
      <w:marBottom w:val="0"/>
      <w:divBdr>
        <w:top w:val="none" w:sz="0" w:space="0" w:color="auto"/>
        <w:left w:val="none" w:sz="0" w:space="0" w:color="auto"/>
        <w:bottom w:val="none" w:sz="0" w:space="0" w:color="auto"/>
        <w:right w:val="none" w:sz="0" w:space="0" w:color="auto"/>
      </w:divBdr>
    </w:div>
    <w:div w:id="1212881797">
      <w:bodyDiv w:val="1"/>
      <w:marLeft w:val="0"/>
      <w:marRight w:val="0"/>
      <w:marTop w:val="0"/>
      <w:marBottom w:val="0"/>
      <w:divBdr>
        <w:top w:val="none" w:sz="0" w:space="0" w:color="auto"/>
        <w:left w:val="none" w:sz="0" w:space="0" w:color="auto"/>
        <w:bottom w:val="none" w:sz="0" w:space="0" w:color="auto"/>
        <w:right w:val="none" w:sz="0" w:space="0" w:color="auto"/>
      </w:divBdr>
    </w:div>
    <w:div w:id="1213879685">
      <w:bodyDiv w:val="1"/>
      <w:marLeft w:val="0"/>
      <w:marRight w:val="0"/>
      <w:marTop w:val="0"/>
      <w:marBottom w:val="0"/>
      <w:divBdr>
        <w:top w:val="none" w:sz="0" w:space="0" w:color="auto"/>
        <w:left w:val="none" w:sz="0" w:space="0" w:color="auto"/>
        <w:bottom w:val="none" w:sz="0" w:space="0" w:color="auto"/>
        <w:right w:val="none" w:sz="0" w:space="0" w:color="auto"/>
      </w:divBdr>
    </w:div>
    <w:div w:id="1215697328">
      <w:bodyDiv w:val="1"/>
      <w:marLeft w:val="0"/>
      <w:marRight w:val="0"/>
      <w:marTop w:val="0"/>
      <w:marBottom w:val="0"/>
      <w:divBdr>
        <w:top w:val="none" w:sz="0" w:space="0" w:color="auto"/>
        <w:left w:val="none" w:sz="0" w:space="0" w:color="auto"/>
        <w:bottom w:val="none" w:sz="0" w:space="0" w:color="auto"/>
        <w:right w:val="none" w:sz="0" w:space="0" w:color="auto"/>
      </w:divBdr>
      <w:divsChild>
        <w:div w:id="274561165">
          <w:marLeft w:val="0"/>
          <w:marRight w:val="0"/>
          <w:marTop w:val="192"/>
          <w:marBottom w:val="0"/>
          <w:divBdr>
            <w:top w:val="none" w:sz="0" w:space="0" w:color="auto"/>
            <w:left w:val="none" w:sz="0" w:space="0" w:color="auto"/>
            <w:bottom w:val="none" w:sz="0" w:space="0" w:color="auto"/>
            <w:right w:val="none" w:sz="0" w:space="0" w:color="auto"/>
          </w:divBdr>
        </w:div>
        <w:div w:id="1816334799">
          <w:marLeft w:val="0"/>
          <w:marRight w:val="0"/>
          <w:marTop w:val="0"/>
          <w:marBottom w:val="0"/>
          <w:divBdr>
            <w:top w:val="none" w:sz="0" w:space="0" w:color="auto"/>
            <w:left w:val="none" w:sz="0" w:space="0" w:color="auto"/>
            <w:bottom w:val="none" w:sz="0" w:space="0" w:color="auto"/>
            <w:right w:val="none" w:sz="0" w:space="0" w:color="auto"/>
          </w:divBdr>
        </w:div>
        <w:div w:id="1037043320">
          <w:marLeft w:val="0"/>
          <w:marRight w:val="0"/>
          <w:marTop w:val="0"/>
          <w:marBottom w:val="0"/>
          <w:divBdr>
            <w:top w:val="none" w:sz="0" w:space="0" w:color="auto"/>
            <w:left w:val="none" w:sz="0" w:space="0" w:color="auto"/>
            <w:bottom w:val="none" w:sz="0" w:space="0" w:color="auto"/>
            <w:right w:val="none" w:sz="0" w:space="0" w:color="auto"/>
          </w:divBdr>
        </w:div>
        <w:div w:id="648444618">
          <w:marLeft w:val="0"/>
          <w:marRight w:val="0"/>
          <w:marTop w:val="0"/>
          <w:marBottom w:val="0"/>
          <w:divBdr>
            <w:top w:val="none" w:sz="0" w:space="0" w:color="auto"/>
            <w:left w:val="none" w:sz="0" w:space="0" w:color="auto"/>
            <w:bottom w:val="none" w:sz="0" w:space="0" w:color="auto"/>
            <w:right w:val="none" w:sz="0" w:space="0" w:color="auto"/>
          </w:divBdr>
        </w:div>
        <w:div w:id="1204442100">
          <w:marLeft w:val="0"/>
          <w:marRight w:val="0"/>
          <w:marTop w:val="0"/>
          <w:marBottom w:val="0"/>
          <w:divBdr>
            <w:top w:val="none" w:sz="0" w:space="0" w:color="auto"/>
            <w:left w:val="none" w:sz="0" w:space="0" w:color="auto"/>
            <w:bottom w:val="none" w:sz="0" w:space="0" w:color="auto"/>
            <w:right w:val="none" w:sz="0" w:space="0" w:color="auto"/>
          </w:divBdr>
        </w:div>
        <w:div w:id="1241713936">
          <w:marLeft w:val="0"/>
          <w:marRight w:val="0"/>
          <w:marTop w:val="0"/>
          <w:marBottom w:val="0"/>
          <w:divBdr>
            <w:top w:val="none" w:sz="0" w:space="0" w:color="auto"/>
            <w:left w:val="none" w:sz="0" w:space="0" w:color="auto"/>
            <w:bottom w:val="none" w:sz="0" w:space="0" w:color="auto"/>
            <w:right w:val="none" w:sz="0" w:space="0" w:color="auto"/>
          </w:divBdr>
        </w:div>
        <w:div w:id="712198706">
          <w:marLeft w:val="0"/>
          <w:marRight w:val="0"/>
          <w:marTop w:val="0"/>
          <w:marBottom w:val="0"/>
          <w:divBdr>
            <w:top w:val="none" w:sz="0" w:space="0" w:color="auto"/>
            <w:left w:val="none" w:sz="0" w:space="0" w:color="auto"/>
            <w:bottom w:val="none" w:sz="0" w:space="0" w:color="auto"/>
            <w:right w:val="none" w:sz="0" w:space="0" w:color="auto"/>
          </w:divBdr>
        </w:div>
        <w:div w:id="2095663026">
          <w:marLeft w:val="0"/>
          <w:marRight w:val="0"/>
          <w:marTop w:val="0"/>
          <w:marBottom w:val="0"/>
          <w:divBdr>
            <w:top w:val="none" w:sz="0" w:space="0" w:color="auto"/>
            <w:left w:val="none" w:sz="0" w:space="0" w:color="auto"/>
            <w:bottom w:val="none" w:sz="0" w:space="0" w:color="auto"/>
            <w:right w:val="none" w:sz="0" w:space="0" w:color="auto"/>
          </w:divBdr>
        </w:div>
        <w:div w:id="137888085">
          <w:marLeft w:val="0"/>
          <w:marRight w:val="0"/>
          <w:marTop w:val="0"/>
          <w:marBottom w:val="0"/>
          <w:divBdr>
            <w:top w:val="none" w:sz="0" w:space="0" w:color="auto"/>
            <w:left w:val="none" w:sz="0" w:space="0" w:color="auto"/>
            <w:bottom w:val="none" w:sz="0" w:space="0" w:color="auto"/>
            <w:right w:val="none" w:sz="0" w:space="0" w:color="auto"/>
          </w:divBdr>
        </w:div>
        <w:div w:id="531039436">
          <w:marLeft w:val="0"/>
          <w:marRight w:val="0"/>
          <w:marTop w:val="0"/>
          <w:marBottom w:val="0"/>
          <w:divBdr>
            <w:top w:val="none" w:sz="0" w:space="0" w:color="auto"/>
            <w:left w:val="none" w:sz="0" w:space="0" w:color="auto"/>
            <w:bottom w:val="none" w:sz="0" w:space="0" w:color="auto"/>
            <w:right w:val="none" w:sz="0" w:space="0" w:color="auto"/>
          </w:divBdr>
        </w:div>
        <w:div w:id="341442957">
          <w:marLeft w:val="0"/>
          <w:marRight w:val="0"/>
          <w:marTop w:val="0"/>
          <w:marBottom w:val="0"/>
          <w:divBdr>
            <w:top w:val="none" w:sz="0" w:space="0" w:color="auto"/>
            <w:left w:val="none" w:sz="0" w:space="0" w:color="auto"/>
            <w:bottom w:val="none" w:sz="0" w:space="0" w:color="auto"/>
            <w:right w:val="none" w:sz="0" w:space="0" w:color="auto"/>
          </w:divBdr>
        </w:div>
        <w:div w:id="110711242">
          <w:marLeft w:val="0"/>
          <w:marRight w:val="0"/>
          <w:marTop w:val="0"/>
          <w:marBottom w:val="0"/>
          <w:divBdr>
            <w:top w:val="none" w:sz="0" w:space="0" w:color="auto"/>
            <w:left w:val="none" w:sz="0" w:space="0" w:color="auto"/>
            <w:bottom w:val="none" w:sz="0" w:space="0" w:color="auto"/>
            <w:right w:val="none" w:sz="0" w:space="0" w:color="auto"/>
          </w:divBdr>
        </w:div>
        <w:div w:id="1097824191">
          <w:marLeft w:val="0"/>
          <w:marRight w:val="0"/>
          <w:marTop w:val="0"/>
          <w:marBottom w:val="0"/>
          <w:divBdr>
            <w:top w:val="none" w:sz="0" w:space="0" w:color="auto"/>
            <w:left w:val="none" w:sz="0" w:space="0" w:color="auto"/>
            <w:bottom w:val="none" w:sz="0" w:space="0" w:color="auto"/>
            <w:right w:val="none" w:sz="0" w:space="0" w:color="auto"/>
          </w:divBdr>
        </w:div>
        <w:div w:id="2127457600">
          <w:marLeft w:val="0"/>
          <w:marRight w:val="0"/>
          <w:marTop w:val="0"/>
          <w:marBottom w:val="0"/>
          <w:divBdr>
            <w:top w:val="none" w:sz="0" w:space="0" w:color="auto"/>
            <w:left w:val="none" w:sz="0" w:space="0" w:color="auto"/>
            <w:bottom w:val="none" w:sz="0" w:space="0" w:color="auto"/>
            <w:right w:val="none" w:sz="0" w:space="0" w:color="auto"/>
          </w:divBdr>
        </w:div>
        <w:div w:id="1269851302">
          <w:marLeft w:val="0"/>
          <w:marRight w:val="0"/>
          <w:marTop w:val="192"/>
          <w:marBottom w:val="0"/>
          <w:divBdr>
            <w:top w:val="none" w:sz="0" w:space="0" w:color="auto"/>
            <w:left w:val="none" w:sz="0" w:space="0" w:color="auto"/>
            <w:bottom w:val="none" w:sz="0" w:space="0" w:color="auto"/>
            <w:right w:val="none" w:sz="0" w:space="0" w:color="auto"/>
          </w:divBdr>
        </w:div>
      </w:divsChild>
    </w:div>
    <w:div w:id="1216164334">
      <w:bodyDiv w:val="1"/>
      <w:marLeft w:val="0"/>
      <w:marRight w:val="0"/>
      <w:marTop w:val="0"/>
      <w:marBottom w:val="0"/>
      <w:divBdr>
        <w:top w:val="none" w:sz="0" w:space="0" w:color="auto"/>
        <w:left w:val="none" w:sz="0" w:space="0" w:color="auto"/>
        <w:bottom w:val="none" w:sz="0" w:space="0" w:color="auto"/>
        <w:right w:val="none" w:sz="0" w:space="0" w:color="auto"/>
      </w:divBdr>
      <w:divsChild>
        <w:div w:id="1235311903">
          <w:marLeft w:val="0"/>
          <w:marRight w:val="0"/>
          <w:marTop w:val="0"/>
          <w:marBottom w:val="0"/>
          <w:divBdr>
            <w:top w:val="none" w:sz="0" w:space="0" w:color="auto"/>
            <w:left w:val="none" w:sz="0" w:space="0" w:color="auto"/>
            <w:bottom w:val="none" w:sz="0" w:space="0" w:color="auto"/>
            <w:right w:val="none" w:sz="0" w:space="0" w:color="auto"/>
          </w:divBdr>
        </w:div>
        <w:div w:id="379790390">
          <w:marLeft w:val="0"/>
          <w:marRight w:val="0"/>
          <w:marTop w:val="0"/>
          <w:marBottom w:val="0"/>
          <w:divBdr>
            <w:top w:val="none" w:sz="0" w:space="0" w:color="auto"/>
            <w:left w:val="none" w:sz="0" w:space="0" w:color="auto"/>
            <w:bottom w:val="none" w:sz="0" w:space="0" w:color="auto"/>
            <w:right w:val="none" w:sz="0" w:space="0" w:color="auto"/>
          </w:divBdr>
        </w:div>
        <w:div w:id="1118375022">
          <w:marLeft w:val="0"/>
          <w:marRight w:val="0"/>
          <w:marTop w:val="0"/>
          <w:marBottom w:val="0"/>
          <w:divBdr>
            <w:top w:val="none" w:sz="0" w:space="0" w:color="auto"/>
            <w:left w:val="none" w:sz="0" w:space="0" w:color="auto"/>
            <w:bottom w:val="none" w:sz="0" w:space="0" w:color="auto"/>
            <w:right w:val="none" w:sz="0" w:space="0" w:color="auto"/>
          </w:divBdr>
        </w:div>
        <w:div w:id="1681882620">
          <w:marLeft w:val="0"/>
          <w:marRight w:val="0"/>
          <w:marTop w:val="0"/>
          <w:marBottom w:val="0"/>
          <w:divBdr>
            <w:top w:val="none" w:sz="0" w:space="0" w:color="auto"/>
            <w:left w:val="none" w:sz="0" w:space="0" w:color="auto"/>
            <w:bottom w:val="none" w:sz="0" w:space="0" w:color="auto"/>
            <w:right w:val="none" w:sz="0" w:space="0" w:color="auto"/>
          </w:divBdr>
        </w:div>
      </w:divsChild>
    </w:div>
    <w:div w:id="1216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8092881">
          <w:marLeft w:val="0"/>
          <w:marRight w:val="0"/>
          <w:marTop w:val="192"/>
          <w:marBottom w:val="0"/>
          <w:divBdr>
            <w:top w:val="none" w:sz="0" w:space="0" w:color="auto"/>
            <w:left w:val="none" w:sz="0" w:space="0" w:color="auto"/>
            <w:bottom w:val="none" w:sz="0" w:space="0" w:color="auto"/>
            <w:right w:val="none" w:sz="0" w:space="0" w:color="auto"/>
          </w:divBdr>
        </w:div>
        <w:div w:id="1553347544">
          <w:marLeft w:val="0"/>
          <w:marRight w:val="0"/>
          <w:marTop w:val="0"/>
          <w:marBottom w:val="0"/>
          <w:divBdr>
            <w:top w:val="none" w:sz="0" w:space="0" w:color="auto"/>
            <w:left w:val="none" w:sz="0" w:space="0" w:color="auto"/>
            <w:bottom w:val="none" w:sz="0" w:space="0" w:color="auto"/>
            <w:right w:val="none" w:sz="0" w:space="0" w:color="auto"/>
          </w:divBdr>
        </w:div>
        <w:div w:id="1876960418">
          <w:marLeft w:val="0"/>
          <w:marRight w:val="0"/>
          <w:marTop w:val="0"/>
          <w:marBottom w:val="0"/>
          <w:divBdr>
            <w:top w:val="none" w:sz="0" w:space="0" w:color="auto"/>
            <w:left w:val="none" w:sz="0" w:space="0" w:color="auto"/>
            <w:bottom w:val="none" w:sz="0" w:space="0" w:color="auto"/>
            <w:right w:val="none" w:sz="0" w:space="0" w:color="auto"/>
          </w:divBdr>
        </w:div>
        <w:div w:id="10760083">
          <w:marLeft w:val="0"/>
          <w:marRight w:val="0"/>
          <w:marTop w:val="0"/>
          <w:marBottom w:val="0"/>
          <w:divBdr>
            <w:top w:val="none" w:sz="0" w:space="0" w:color="auto"/>
            <w:left w:val="none" w:sz="0" w:space="0" w:color="auto"/>
            <w:bottom w:val="none" w:sz="0" w:space="0" w:color="auto"/>
            <w:right w:val="none" w:sz="0" w:space="0" w:color="auto"/>
          </w:divBdr>
        </w:div>
        <w:div w:id="1095780559">
          <w:marLeft w:val="0"/>
          <w:marRight w:val="0"/>
          <w:marTop w:val="0"/>
          <w:marBottom w:val="0"/>
          <w:divBdr>
            <w:top w:val="none" w:sz="0" w:space="0" w:color="auto"/>
            <w:left w:val="none" w:sz="0" w:space="0" w:color="auto"/>
            <w:bottom w:val="none" w:sz="0" w:space="0" w:color="auto"/>
            <w:right w:val="none" w:sz="0" w:space="0" w:color="auto"/>
          </w:divBdr>
        </w:div>
        <w:div w:id="1147674253">
          <w:marLeft w:val="0"/>
          <w:marRight w:val="0"/>
          <w:marTop w:val="0"/>
          <w:marBottom w:val="0"/>
          <w:divBdr>
            <w:top w:val="none" w:sz="0" w:space="0" w:color="auto"/>
            <w:left w:val="none" w:sz="0" w:space="0" w:color="auto"/>
            <w:bottom w:val="none" w:sz="0" w:space="0" w:color="auto"/>
            <w:right w:val="none" w:sz="0" w:space="0" w:color="auto"/>
          </w:divBdr>
        </w:div>
        <w:div w:id="588124748">
          <w:marLeft w:val="0"/>
          <w:marRight w:val="0"/>
          <w:marTop w:val="0"/>
          <w:marBottom w:val="0"/>
          <w:divBdr>
            <w:top w:val="none" w:sz="0" w:space="0" w:color="auto"/>
            <w:left w:val="none" w:sz="0" w:space="0" w:color="auto"/>
            <w:bottom w:val="none" w:sz="0" w:space="0" w:color="auto"/>
            <w:right w:val="none" w:sz="0" w:space="0" w:color="auto"/>
          </w:divBdr>
        </w:div>
        <w:div w:id="162597711">
          <w:marLeft w:val="0"/>
          <w:marRight w:val="0"/>
          <w:marTop w:val="0"/>
          <w:marBottom w:val="0"/>
          <w:divBdr>
            <w:top w:val="none" w:sz="0" w:space="0" w:color="auto"/>
            <w:left w:val="none" w:sz="0" w:space="0" w:color="auto"/>
            <w:bottom w:val="none" w:sz="0" w:space="0" w:color="auto"/>
            <w:right w:val="none" w:sz="0" w:space="0" w:color="auto"/>
          </w:divBdr>
        </w:div>
        <w:div w:id="1513450929">
          <w:marLeft w:val="0"/>
          <w:marRight w:val="0"/>
          <w:marTop w:val="0"/>
          <w:marBottom w:val="0"/>
          <w:divBdr>
            <w:top w:val="none" w:sz="0" w:space="0" w:color="auto"/>
            <w:left w:val="none" w:sz="0" w:space="0" w:color="auto"/>
            <w:bottom w:val="none" w:sz="0" w:space="0" w:color="auto"/>
            <w:right w:val="none" w:sz="0" w:space="0" w:color="auto"/>
          </w:divBdr>
        </w:div>
        <w:div w:id="1027104621">
          <w:marLeft w:val="0"/>
          <w:marRight w:val="0"/>
          <w:marTop w:val="0"/>
          <w:marBottom w:val="0"/>
          <w:divBdr>
            <w:top w:val="none" w:sz="0" w:space="0" w:color="auto"/>
            <w:left w:val="none" w:sz="0" w:space="0" w:color="auto"/>
            <w:bottom w:val="none" w:sz="0" w:space="0" w:color="auto"/>
            <w:right w:val="none" w:sz="0" w:space="0" w:color="auto"/>
          </w:divBdr>
        </w:div>
        <w:div w:id="1864246857">
          <w:marLeft w:val="0"/>
          <w:marRight w:val="0"/>
          <w:marTop w:val="0"/>
          <w:marBottom w:val="0"/>
          <w:divBdr>
            <w:top w:val="none" w:sz="0" w:space="0" w:color="auto"/>
            <w:left w:val="none" w:sz="0" w:space="0" w:color="auto"/>
            <w:bottom w:val="none" w:sz="0" w:space="0" w:color="auto"/>
            <w:right w:val="none" w:sz="0" w:space="0" w:color="auto"/>
          </w:divBdr>
        </w:div>
        <w:div w:id="1060517837">
          <w:marLeft w:val="0"/>
          <w:marRight w:val="0"/>
          <w:marTop w:val="0"/>
          <w:marBottom w:val="0"/>
          <w:divBdr>
            <w:top w:val="none" w:sz="0" w:space="0" w:color="auto"/>
            <w:left w:val="none" w:sz="0" w:space="0" w:color="auto"/>
            <w:bottom w:val="none" w:sz="0" w:space="0" w:color="auto"/>
            <w:right w:val="none" w:sz="0" w:space="0" w:color="auto"/>
          </w:divBdr>
        </w:div>
      </w:divsChild>
    </w:div>
    <w:div w:id="1216743382">
      <w:bodyDiv w:val="1"/>
      <w:marLeft w:val="0"/>
      <w:marRight w:val="0"/>
      <w:marTop w:val="0"/>
      <w:marBottom w:val="0"/>
      <w:divBdr>
        <w:top w:val="none" w:sz="0" w:space="0" w:color="auto"/>
        <w:left w:val="none" w:sz="0" w:space="0" w:color="auto"/>
        <w:bottom w:val="none" w:sz="0" w:space="0" w:color="auto"/>
        <w:right w:val="none" w:sz="0" w:space="0" w:color="auto"/>
      </w:divBdr>
    </w:div>
    <w:div w:id="1217620082">
      <w:bodyDiv w:val="1"/>
      <w:marLeft w:val="0"/>
      <w:marRight w:val="0"/>
      <w:marTop w:val="0"/>
      <w:marBottom w:val="0"/>
      <w:divBdr>
        <w:top w:val="none" w:sz="0" w:space="0" w:color="auto"/>
        <w:left w:val="none" w:sz="0" w:space="0" w:color="auto"/>
        <w:bottom w:val="none" w:sz="0" w:space="0" w:color="auto"/>
        <w:right w:val="none" w:sz="0" w:space="0" w:color="auto"/>
      </w:divBdr>
      <w:divsChild>
        <w:div w:id="1288392713">
          <w:marLeft w:val="0"/>
          <w:marRight w:val="0"/>
          <w:marTop w:val="0"/>
          <w:marBottom w:val="0"/>
          <w:divBdr>
            <w:top w:val="none" w:sz="0" w:space="0" w:color="auto"/>
            <w:left w:val="none" w:sz="0" w:space="0" w:color="auto"/>
            <w:bottom w:val="none" w:sz="0" w:space="0" w:color="auto"/>
            <w:right w:val="none" w:sz="0" w:space="0" w:color="auto"/>
          </w:divBdr>
        </w:div>
      </w:divsChild>
    </w:div>
    <w:div w:id="1227690269">
      <w:bodyDiv w:val="1"/>
      <w:marLeft w:val="0"/>
      <w:marRight w:val="0"/>
      <w:marTop w:val="0"/>
      <w:marBottom w:val="0"/>
      <w:divBdr>
        <w:top w:val="none" w:sz="0" w:space="0" w:color="auto"/>
        <w:left w:val="none" w:sz="0" w:space="0" w:color="auto"/>
        <w:bottom w:val="none" w:sz="0" w:space="0" w:color="auto"/>
        <w:right w:val="none" w:sz="0" w:space="0" w:color="auto"/>
      </w:divBdr>
    </w:div>
    <w:div w:id="1228569243">
      <w:bodyDiv w:val="1"/>
      <w:marLeft w:val="0"/>
      <w:marRight w:val="0"/>
      <w:marTop w:val="0"/>
      <w:marBottom w:val="0"/>
      <w:divBdr>
        <w:top w:val="none" w:sz="0" w:space="0" w:color="auto"/>
        <w:left w:val="none" w:sz="0" w:space="0" w:color="auto"/>
        <w:bottom w:val="none" w:sz="0" w:space="0" w:color="auto"/>
        <w:right w:val="none" w:sz="0" w:space="0" w:color="auto"/>
      </w:divBdr>
    </w:div>
    <w:div w:id="1230655771">
      <w:bodyDiv w:val="1"/>
      <w:marLeft w:val="0"/>
      <w:marRight w:val="0"/>
      <w:marTop w:val="0"/>
      <w:marBottom w:val="0"/>
      <w:divBdr>
        <w:top w:val="none" w:sz="0" w:space="0" w:color="auto"/>
        <w:left w:val="none" w:sz="0" w:space="0" w:color="auto"/>
        <w:bottom w:val="none" w:sz="0" w:space="0" w:color="auto"/>
        <w:right w:val="none" w:sz="0" w:space="0" w:color="auto"/>
      </w:divBdr>
    </w:div>
    <w:div w:id="1230847966">
      <w:bodyDiv w:val="1"/>
      <w:marLeft w:val="0"/>
      <w:marRight w:val="0"/>
      <w:marTop w:val="0"/>
      <w:marBottom w:val="0"/>
      <w:divBdr>
        <w:top w:val="none" w:sz="0" w:space="0" w:color="auto"/>
        <w:left w:val="none" w:sz="0" w:space="0" w:color="auto"/>
        <w:bottom w:val="none" w:sz="0" w:space="0" w:color="auto"/>
        <w:right w:val="none" w:sz="0" w:space="0" w:color="auto"/>
      </w:divBdr>
    </w:div>
    <w:div w:id="1232472601">
      <w:bodyDiv w:val="1"/>
      <w:marLeft w:val="0"/>
      <w:marRight w:val="0"/>
      <w:marTop w:val="0"/>
      <w:marBottom w:val="0"/>
      <w:divBdr>
        <w:top w:val="none" w:sz="0" w:space="0" w:color="auto"/>
        <w:left w:val="none" w:sz="0" w:space="0" w:color="auto"/>
        <w:bottom w:val="none" w:sz="0" w:space="0" w:color="auto"/>
        <w:right w:val="none" w:sz="0" w:space="0" w:color="auto"/>
      </w:divBdr>
      <w:divsChild>
        <w:div w:id="783767233">
          <w:marLeft w:val="0"/>
          <w:marRight w:val="0"/>
          <w:marTop w:val="0"/>
          <w:marBottom w:val="0"/>
          <w:divBdr>
            <w:top w:val="none" w:sz="0" w:space="0" w:color="auto"/>
            <w:left w:val="none" w:sz="0" w:space="0" w:color="auto"/>
            <w:bottom w:val="none" w:sz="0" w:space="0" w:color="auto"/>
            <w:right w:val="none" w:sz="0" w:space="0" w:color="auto"/>
          </w:divBdr>
          <w:divsChild>
            <w:div w:id="387728660">
              <w:marLeft w:val="0"/>
              <w:marRight w:val="0"/>
              <w:marTop w:val="0"/>
              <w:marBottom w:val="0"/>
              <w:divBdr>
                <w:top w:val="none" w:sz="0" w:space="0" w:color="auto"/>
                <w:left w:val="none" w:sz="0" w:space="0" w:color="auto"/>
                <w:bottom w:val="none" w:sz="0" w:space="0" w:color="auto"/>
                <w:right w:val="none" w:sz="0" w:space="0" w:color="auto"/>
              </w:divBdr>
              <w:divsChild>
                <w:div w:id="1832137619">
                  <w:marLeft w:val="0"/>
                  <w:marRight w:val="0"/>
                  <w:marTop w:val="0"/>
                  <w:marBottom w:val="0"/>
                  <w:divBdr>
                    <w:top w:val="none" w:sz="0" w:space="0" w:color="auto"/>
                    <w:left w:val="none" w:sz="0" w:space="0" w:color="auto"/>
                    <w:bottom w:val="none" w:sz="0" w:space="0" w:color="auto"/>
                    <w:right w:val="none" w:sz="0" w:space="0" w:color="auto"/>
                  </w:divBdr>
                  <w:divsChild>
                    <w:div w:id="448401098">
                      <w:marLeft w:val="0"/>
                      <w:marRight w:val="0"/>
                      <w:marTop w:val="0"/>
                      <w:marBottom w:val="0"/>
                      <w:divBdr>
                        <w:top w:val="none" w:sz="0" w:space="0" w:color="auto"/>
                        <w:left w:val="none" w:sz="0" w:space="0" w:color="auto"/>
                        <w:bottom w:val="none" w:sz="0" w:space="0" w:color="auto"/>
                        <w:right w:val="none" w:sz="0" w:space="0" w:color="auto"/>
                      </w:divBdr>
                      <w:divsChild>
                        <w:div w:id="1987930183">
                          <w:marLeft w:val="0"/>
                          <w:marRight w:val="0"/>
                          <w:marTop w:val="0"/>
                          <w:marBottom w:val="0"/>
                          <w:divBdr>
                            <w:top w:val="none" w:sz="0" w:space="0" w:color="auto"/>
                            <w:left w:val="none" w:sz="0" w:space="0" w:color="auto"/>
                            <w:bottom w:val="none" w:sz="0" w:space="0" w:color="auto"/>
                            <w:right w:val="none" w:sz="0" w:space="0" w:color="auto"/>
                          </w:divBdr>
                          <w:divsChild>
                            <w:div w:id="1757441422">
                              <w:marLeft w:val="0"/>
                              <w:marRight w:val="0"/>
                              <w:marTop w:val="0"/>
                              <w:marBottom w:val="0"/>
                              <w:divBdr>
                                <w:top w:val="none" w:sz="0" w:space="0" w:color="auto"/>
                                <w:left w:val="none" w:sz="0" w:space="0" w:color="auto"/>
                                <w:bottom w:val="none" w:sz="0" w:space="0" w:color="auto"/>
                                <w:right w:val="none" w:sz="0" w:space="0" w:color="auto"/>
                              </w:divBdr>
                              <w:divsChild>
                                <w:div w:id="314341020">
                                  <w:marLeft w:val="0"/>
                                  <w:marRight w:val="0"/>
                                  <w:marTop w:val="0"/>
                                  <w:marBottom w:val="0"/>
                                  <w:divBdr>
                                    <w:top w:val="none" w:sz="0" w:space="0" w:color="auto"/>
                                    <w:left w:val="none" w:sz="0" w:space="0" w:color="auto"/>
                                    <w:bottom w:val="none" w:sz="0" w:space="0" w:color="auto"/>
                                    <w:right w:val="none" w:sz="0" w:space="0" w:color="auto"/>
                                  </w:divBdr>
                                  <w:divsChild>
                                    <w:div w:id="206257300">
                                      <w:marLeft w:val="0"/>
                                      <w:marRight w:val="0"/>
                                      <w:marTop w:val="0"/>
                                      <w:marBottom w:val="0"/>
                                      <w:divBdr>
                                        <w:top w:val="none" w:sz="0" w:space="0" w:color="auto"/>
                                        <w:left w:val="none" w:sz="0" w:space="0" w:color="auto"/>
                                        <w:bottom w:val="none" w:sz="0" w:space="0" w:color="auto"/>
                                        <w:right w:val="none" w:sz="0" w:space="0" w:color="auto"/>
                                      </w:divBdr>
                                      <w:divsChild>
                                        <w:div w:id="1155534993">
                                          <w:marLeft w:val="0"/>
                                          <w:marRight w:val="0"/>
                                          <w:marTop w:val="0"/>
                                          <w:marBottom w:val="0"/>
                                          <w:divBdr>
                                            <w:top w:val="none" w:sz="0" w:space="0" w:color="auto"/>
                                            <w:left w:val="none" w:sz="0" w:space="0" w:color="auto"/>
                                            <w:bottom w:val="none" w:sz="0" w:space="0" w:color="auto"/>
                                            <w:right w:val="none" w:sz="0" w:space="0" w:color="auto"/>
                                          </w:divBdr>
                                          <w:divsChild>
                                            <w:div w:id="1896963023">
                                              <w:marLeft w:val="0"/>
                                              <w:marRight w:val="0"/>
                                              <w:marTop w:val="0"/>
                                              <w:marBottom w:val="0"/>
                                              <w:divBdr>
                                                <w:top w:val="none" w:sz="0" w:space="0" w:color="auto"/>
                                                <w:left w:val="none" w:sz="0" w:space="0" w:color="auto"/>
                                                <w:bottom w:val="none" w:sz="0" w:space="0" w:color="auto"/>
                                                <w:right w:val="none" w:sz="0" w:space="0" w:color="auto"/>
                                              </w:divBdr>
                                              <w:divsChild>
                                                <w:div w:id="1040593146">
                                                  <w:marLeft w:val="0"/>
                                                  <w:marRight w:val="0"/>
                                                  <w:marTop w:val="0"/>
                                                  <w:marBottom w:val="0"/>
                                                  <w:divBdr>
                                                    <w:top w:val="none" w:sz="0" w:space="0" w:color="auto"/>
                                                    <w:left w:val="none" w:sz="0" w:space="0" w:color="auto"/>
                                                    <w:bottom w:val="none" w:sz="0" w:space="0" w:color="auto"/>
                                                    <w:right w:val="none" w:sz="0" w:space="0" w:color="auto"/>
                                                  </w:divBdr>
                                                  <w:divsChild>
                                                    <w:div w:id="1415862146">
                                                      <w:marLeft w:val="0"/>
                                                      <w:marRight w:val="0"/>
                                                      <w:marTop w:val="0"/>
                                                      <w:marBottom w:val="0"/>
                                                      <w:divBdr>
                                                        <w:top w:val="single" w:sz="12" w:space="0" w:color="ABABAB"/>
                                                        <w:left w:val="single" w:sz="6" w:space="0" w:color="ABABAB"/>
                                                        <w:bottom w:val="none" w:sz="0" w:space="0" w:color="auto"/>
                                                        <w:right w:val="single" w:sz="6" w:space="0" w:color="ABABAB"/>
                                                      </w:divBdr>
                                                      <w:divsChild>
                                                        <w:div w:id="1174995363">
                                                          <w:marLeft w:val="0"/>
                                                          <w:marRight w:val="0"/>
                                                          <w:marTop w:val="0"/>
                                                          <w:marBottom w:val="0"/>
                                                          <w:divBdr>
                                                            <w:top w:val="none" w:sz="0" w:space="0" w:color="auto"/>
                                                            <w:left w:val="none" w:sz="0" w:space="0" w:color="auto"/>
                                                            <w:bottom w:val="none" w:sz="0" w:space="0" w:color="auto"/>
                                                            <w:right w:val="none" w:sz="0" w:space="0" w:color="auto"/>
                                                          </w:divBdr>
                                                          <w:divsChild>
                                                            <w:div w:id="1129588600">
                                                              <w:marLeft w:val="0"/>
                                                              <w:marRight w:val="0"/>
                                                              <w:marTop w:val="0"/>
                                                              <w:marBottom w:val="0"/>
                                                              <w:divBdr>
                                                                <w:top w:val="none" w:sz="0" w:space="0" w:color="auto"/>
                                                                <w:left w:val="none" w:sz="0" w:space="0" w:color="auto"/>
                                                                <w:bottom w:val="none" w:sz="0" w:space="0" w:color="auto"/>
                                                                <w:right w:val="none" w:sz="0" w:space="0" w:color="auto"/>
                                                              </w:divBdr>
                                                              <w:divsChild>
                                                                <w:div w:id="1411350212">
                                                                  <w:marLeft w:val="0"/>
                                                                  <w:marRight w:val="0"/>
                                                                  <w:marTop w:val="0"/>
                                                                  <w:marBottom w:val="0"/>
                                                                  <w:divBdr>
                                                                    <w:top w:val="none" w:sz="0" w:space="0" w:color="auto"/>
                                                                    <w:left w:val="none" w:sz="0" w:space="0" w:color="auto"/>
                                                                    <w:bottom w:val="none" w:sz="0" w:space="0" w:color="auto"/>
                                                                    <w:right w:val="none" w:sz="0" w:space="0" w:color="auto"/>
                                                                  </w:divBdr>
                                                                  <w:divsChild>
                                                                    <w:div w:id="1836070781">
                                                                      <w:marLeft w:val="0"/>
                                                                      <w:marRight w:val="0"/>
                                                                      <w:marTop w:val="0"/>
                                                                      <w:marBottom w:val="0"/>
                                                                      <w:divBdr>
                                                                        <w:top w:val="none" w:sz="0" w:space="0" w:color="auto"/>
                                                                        <w:left w:val="none" w:sz="0" w:space="0" w:color="auto"/>
                                                                        <w:bottom w:val="none" w:sz="0" w:space="0" w:color="auto"/>
                                                                        <w:right w:val="none" w:sz="0" w:space="0" w:color="auto"/>
                                                                      </w:divBdr>
                                                                      <w:divsChild>
                                                                        <w:div w:id="1438940642">
                                                                          <w:marLeft w:val="0"/>
                                                                          <w:marRight w:val="0"/>
                                                                          <w:marTop w:val="0"/>
                                                                          <w:marBottom w:val="0"/>
                                                                          <w:divBdr>
                                                                            <w:top w:val="none" w:sz="0" w:space="0" w:color="auto"/>
                                                                            <w:left w:val="none" w:sz="0" w:space="0" w:color="auto"/>
                                                                            <w:bottom w:val="none" w:sz="0" w:space="0" w:color="auto"/>
                                                                            <w:right w:val="none" w:sz="0" w:space="0" w:color="auto"/>
                                                                          </w:divBdr>
                                                                          <w:divsChild>
                                                                            <w:div w:id="1530685122">
                                                                              <w:marLeft w:val="0"/>
                                                                              <w:marRight w:val="0"/>
                                                                              <w:marTop w:val="0"/>
                                                                              <w:marBottom w:val="0"/>
                                                                              <w:divBdr>
                                                                                <w:top w:val="none" w:sz="0" w:space="0" w:color="auto"/>
                                                                                <w:left w:val="none" w:sz="0" w:space="0" w:color="auto"/>
                                                                                <w:bottom w:val="none" w:sz="0" w:space="0" w:color="auto"/>
                                                                                <w:right w:val="none" w:sz="0" w:space="0" w:color="auto"/>
                                                                              </w:divBdr>
                                                                              <w:divsChild>
                                                                                <w:div w:id="19433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500322">
      <w:bodyDiv w:val="1"/>
      <w:marLeft w:val="0"/>
      <w:marRight w:val="0"/>
      <w:marTop w:val="0"/>
      <w:marBottom w:val="0"/>
      <w:divBdr>
        <w:top w:val="none" w:sz="0" w:space="0" w:color="auto"/>
        <w:left w:val="none" w:sz="0" w:space="0" w:color="auto"/>
        <w:bottom w:val="none" w:sz="0" w:space="0" w:color="auto"/>
        <w:right w:val="none" w:sz="0" w:space="0" w:color="auto"/>
      </w:divBdr>
    </w:div>
    <w:div w:id="1233584649">
      <w:bodyDiv w:val="1"/>
      <w:marLeft w:val="0"/>
      <w:marRight w:val="0"/>
      <w:marTop w:val="0"/>
      <w:marBottom w:val="0"/>
      <w:divBdr>
        <w:top w:val="none" w:sz="0" w:space="0" w:color="auto"/>
        <w:left w:val="none" w:sz="0" w:space="0" w:color="auto"/>
        <w:bottom w:val="none" w:sz="0" w:space="0" w:color="auto"/>
        <w:right w:val="none" w:sz="0" w:space="0" w:color="auto"/>
      </w:divBdr>
    </w:div>
    <w:div w:id="1237276976">
      <w:bodyDiv w:val="1"/>
      <w:marLeft w:val="0"/>
      <w:marRight w:val="0"/>
      <w:marTop w:val="0"/>
      <w:marBottom w:val="0"/>
      <w:divBdr>
        <w:top w:val="none" w:sz="0" w:space="0" w:color="auto"/>
        <w:left w:val="none" w:sz="0" w:space="0" w:color="auto"/>
        <w:bottom w:val="none" w:sz="0" w:space="0" w:color="auto"/>
        <w:right w:val="none" w:sz="0" w:space="0" w:color="auto"/>
      </w:divBdr>
    </w:div>
    <w:div w:id="1238203141">
      <w:bodyDiv w:val="1"/>
      <w:marLeft w:val="0"/>
      <w:marRight w:val="0"/>
      <w:marTop w:val="0"/>
      <w:marBottom w:val="0"/>
      <w:divBdr>
        <w:top w:val="none" w:sz="0" w:space="0" w:color="auto"/>
        <w:left w:val="none" w:sz="0" w:space="0" w:color="auto"/>
        <w:bottom w:val="none" w:sz="0" w:space="0" w:color="auto"/>
        <w:right w:val="none" w:sz="0" w:space="0" w:color="auto"/>
      </w:divBdr>
    </w:div>
    <w:div w:id="1240290567">
      <w:bodyDiv w:val="1"/>
      <w:marLeft w:val="0"/>
      <w:marRight w:val="0"/>
      <w:marTop w:val="0"/>
      <w:marBottom w:val="0"/>
      <w:divBdr>
        <w:top w:val="none" w:sz="0" w:space="0" w:color="auto"/>
        <w:left w:val="none" w:sz="0" w:space="0" w:color="auto"/>
        <w:bottom w:val="none" w:sz="0" w:space="0" w:color="auto"/>
        <w:right w:val="none" w:sz="0" w:space="0" w:color="auto"/>
      </w:divBdr>
      <w:divsChild>
        <w:div w:id="1623490259">
          <w:marLeft w:val="0"/>
          <w:marRight w:val="0"/>
          <w:marTop w:val="0"/>
          <w:marBottom w:val="0"/>
          <w:divBdr>
            <w:top w:val="none" w:sz="0" w:space="0" w:color="auto"/>
            <w:left w:val="none" w:sz="0" w:space="0" w:color="auto"/>
            <w:bottom w:val="none" w:sz="0" w:space="0" w:color="auto"/>
            <w:right w:val="none" w:sz="0" w:space="0" w:color="auto"/>
          </w:divBdr>
        </w:div>
        <w:div w:id="62457018">
          <w:marLeft w:val="0"/>
          <w:marRight w:val="0"/>
          <w:marTop w:val="0"/>
          <w:marBottom w:val="0"/>
          <w:divBdr>
            <w:top w:val="none" w:sz="0" w:space="0" w:color="auto"/>
            <w:left w:val="none" w:sz="0" w:space="0" w:color="auto"/>
            <w:bottom w:val="none" w:sz="0" w:space="0" w:color="auto"/>
            <w:right w:val="none" w:sz="0" w:space="0" w:color="auto"/>
          </w:divBdr>
        </w:div>
      </w:divsChild>
    </w:div>
    <w:div w:id="1242720098">
      <w:bodyDiv w:val="1"/>
      <w:marLeft w:val="0"/>
      <w:marRight w:val="0"/>
      <w:marTop w:val="0"/>
      <w:marBottom w:val="0"/>
      <w:divBdr>
        <w:top w:val="none" w:sz="0" w:space="0" w:color="auto"/>
        <w:left w:val="none" w:sz="0" w:space="0" w:color="auto"/>
        <w:bottom w:val="none" w:sz="0" w:space="0" w:color="auto"/>
        <w:right w:val="none" w:sz="0" w:space="0" w:color="auto"/>
      </w:divBdr>
    </w:div>
    <w:div w:id="1250387573">
      <w:bodyDiv w:val="1"/>
      <w:marLeft w:val="0"/>
      <w:marRight w:val="0"/>
      <w:marTop w:val="0"/>
      <w:marBottom w:val="0"/>
      <w:divBdr>
        <w:top w:val="none" w:sz="0" w:space="0" w:color="auto"/>
        <w:left w:val="none" w:sz="0" w:space="0" w:color="auto"/>
        <w:bottom w:val="none" w:sz="0" w:space="0" w:color="auto"/>
        <w:right w:val="none" w:sz="0" w:space="0" w:color="auto"/>
      </w:divBdr>
      <w:divsChild>
        <w:div w:id="563950794">
          <w:marLeft w:val="0"/>
          <w:marRight w:val="0"/>
          <w:marTop w:val="0"/>
          <w:marBottom w:val="0"/>
          <w:divBdr>
            <w:top w:val="none" w:sz="0" w:space="0" w:color="auto"/>
            <w:left w:val="none" w:sz="0" w:space="0" w:color="auto"/>
            <w:bottom w:val="none" w:sz="0" w:space="0" w:color="auto"/>
            <w:right w:val="none" w:sz="0" w:space="0" w:color="auto"/>
          </w:divBdr>
          <w:divsChild>
            <w:div w:id="82646315">
              <w:marLeft w:val="0"/>
              <w:marRight w:val="0"/>
              <w:marTop w:val="0"/>
              <w:marBottom w:val="0"/>
              <w:divBdr>
                <w:top w:val="none" w:sz="0" w:space="0" w:color="auto"/>
                <w:left w:val="none" w:sz="0" w:space="0" w:color="auto"/>
                <w:bottom w:val="none" w:sz="0" w:space="0" w:color="auto"/>
                <w:right w:val="none" w:sz="0" w:space="0" w:color="auto"/>
              </w:divBdr>
              <w:divsChild>
                <w:div w:id="1481998272">
                  <w:marLeft w:val="0"/>
                  <w:marRight w:val="0"/>
                  <w:marTop w:val="0"/>
                  <w:marBottom w:val="0"/>
                  <w:divBdr>
                    <w:top w:val="none" w:sz="0" w:space="0" w:color="auto"/>
                    <w:left w:val="none" w:sz="0" w:space="0" w:color="auto"/>
                    <w:bottom w:val="none" w:sz="0" w:space="0" w:color="auto"/>
                    <w:right w:val="none" w:sz="0" w:space="0" w:color="auto"/>
                  </w:divBdr>
                  <w:divsChild>
                    <w:div w:id="1763985342">
                      <w:marLeft w:val="0"/>
                      <w:marRight w:val="0"/>
                      <w:marTop w:val="0"/>
                      <w:marBottom w:val="0"/>
                      <w:divBdr>
                        <w:top w:val="none" w:sz="0" w:space="0" w:color="auto"/>
                        <w:left w:val="none" w:sz="0" w:space="0" w:color="auto"/>
                        <w:bottom w:val="none" w:sz="0" w:space="0" w:color="auto"/>
                        <w:right w:val="none" w:sz="0" w:space="0" w:color="auto"/>
                      </w:divBdr>
                      <w:divsChild>
                        <w:div w:id="279843734">
                          <w:marLeft w:val="0"/>
                          <w:marRight w:val="0"/>
                          <w:marTop w:val="0"/>
                          <w:marBottom w:val="0"/>
                          <w:divBdr>
                            <w:top w:val="none" w:sz="0" w:space="0" w:color="auto"/>
                            <w:left w:val="none" w:sz="0" w:space="0" w:color="auto"/>
                            <w:bottom w:val="none" w:sz="0" w:space="0" w:color="auto"/>
                            <w:right w:val="none" w:sz="0" w:space="0" w:color="auto"/>
                          </w:divBdr>
                          <w:divsChild>
                            <w:div w:id="1890258588">
                              <w:marLeft w:val="0"/>
                              <w:marRight w:val="0"/>
                              <w:marTop w:val="0"/>
                              <w:marBottom w:val="0"/>
                              <w:divBdr>
                                <w:top w:val="none" w:sz="0" w:space="0" w:color="auto"/>
                                <w:left w:val="none" w:sz="0" w:space="0" w:color="auto"/>
                                <w:bottom w:val="none" w:sz="0" w:space="0" w:color="auto"/>
                                <w:right w:val="none" w:sz="0" w:space="0" w:color="auto"/>
                              </w:divBdr>
                              <w:divsChild>
                                <w:div w:id="2085177155">
                                  <w:marLeft w:val="0"/>
                                  <w:marRight w:val="0"/>
                                  <w:marTop w:val="0"/>
                                  <w:marBottom w:val="0"/>
                                  <w:divBdr>
                                    <w:top w:val="none" w:sz="0" w:space="0" w:color="auto"/>
                                    <w:left w:val="none" w:sz="0" w:space="0" w:color="auto"/>
                                    <w:bottom w:val="none" w:sz="0" w:space="0" w:color="auto"/>
                                    <w:right w:val="none" w:sz="0" w:space="0" w:color="auto"/>
                                  </w:divBdr>
                                  <w:divsChild>
                                    <w:div w:id="1294605100">
                                      <w:marLeft w:val="0"/>
                                      <w:marRight w:val="0"/>
                                      <w:marTop w:val="0"/>
                                      <w:marBottom w:val="0"/>
                                      <w:divBdr>
                                        <w:top w:val="none" w:sz="0" w:space="0" w:color="auto"/>
                                        <w:left w:val="none" w:sz="0" w:space="0" w:color="auto"/>
                                        <w:bottom w:val="none" w:sz="0" w:space="0" w:color="auto"/>
                                        <w:right w:val="none" w:sz="0" w:space="0" w:color="auto"/>
                                      </w:divBdr>
                                      <w:divsChild>
                                        <w:div w:id="933978171">
                                          <w:marLeft w:val="0"/>
                                          <w:marRight w:val="0"/>
                                          <w:marTop w:val="0"/>
                                          <w:marBottom w:val="0"/>
                                          <w:divBdr>
                                            <w:top w:val="none" w:sz="0" w:space="0" w:color="auto"/>
                                            <w:left w:val="none" w:sz="0" w:space="0" w:color="auto"/>
                                            <w:bottom w:val="none" w:sz="0" w:space="0" w:color="auto"/>
                                            <w:right w:val="none" w:sz="0" w:space="0" w:color="auto"/>
                                          </w:divBdr>
                                          <w:divsChild>
                                            <w:div w:id="475149327">
                                              <w:marLeft w:val="0"/>
                                              <w:marRight w:val="0"/>
                                              <w:marTop w:val="0"/>
                                              <w:marBottom w:val="0"/>
                                              <w:divBdr>
                                                <w:top w:val="none" w:sz="0" w:space="0" w:color="auto"/>
                                                <w:left w:val="none" w:sz="0" w:space="0" w:color="auto"/>
                                                <w:bottom w:val="none" w:sz="0" w:space="0" w:color="auto"/>
                                                <w:right w:val="none" w:sz="0" w:space="0" w:color="auto"/>
                                              </w:divBdr>
                                              <w:divsChild>
                                                <w:div w:id="1362633631">
                                                  <w:marLeft w:val="0"/>
                                                  <w:marRight w:val="0"/>
                                                  <w:marTop w:val="0"/>
                                                  <w:marBottom w:val="0"/>
                                                  <w:divBdr>
                                                    <w:top w:val="none" w:sz="0" w:space="0" w:color="auto"/>
                                                    <w:left w:val="none" w:sz="0" w:space="0" w:color="auto"/>
                                                    <w:bottom w:val="none" w:sz="0" w:space="0" w:color="auto"/>
                                                    <w:right w:val="none" w:sz="0" w:space="0" w:color="auto"/>
                                                  </w:divBdr>
                                                  <w:divsChild>
                                                    <w:div w:id="2004122615">
                                                      <w:marLeft w:val="0"/>
                                                      <w:marRight w:val="0"/>
                                                      <w:marTop w:val="0"/>
                                                      <w:marBottom w:val="0"/>
                                                      <w:divBdr>
                                                        <w:top w:val="none" w:sz="0" w:space="0" w:color="auto"/>
                                                        <w:left w:val="none" w:sz="0" w:space="0" w:color="auto"/>
                                                        <w:bottom w:val="none" w:sz="0" w:space="0" w:color="auto"/>
                                                        <w:right w:val="none" w:sz="0" w:space="0" w:color="auto"/>
                                                      </w:divBdr>
                                                      <w:divsChild>
                                                        <w:div w:id="1465734640">
                                                          <w:marLeft w:val="0"/>
                                                          <w:marRight w:val="0"/>
                                                          <w:marTop w:val="0"/>
                                                          <w:marBottom w:val="0"/>
                                                          <w:divBdr>
                                                            <w:top w:val="none" w:sz="0" w:space="0" w:color="auto"/>
                                                            <w:left w:val="none" w:sz="0" w:space="0" w:color="auto"/>
                                                            <w:bottom w:val="none" w:sz="0" w:space="0" w:color="auto"/>
                                                            <w:right w:val="none" w:sz="0" w:space="0" w:color="auto"/>
                                                          </w:divBdr>
                                                          <w:divsChild>
                                                            <w:div w:id="1428044446">
                                                              <w:marLeft w:val="0"/>
                                                              <w:marRight w:val="0"/>
                                                              <w:marTop w:val="0"/>
                                                              <w:marBottom w:val="0"/>
                                                              <w:divBdr>
                                                                <w:top w:val="none" w:sz="0" w:space="0" w:color="auto"/>
                                                                <w:left w:val="none" w:sz="0" w:space="0" w:color="auto"/>
                                                                <w:bottom w:val="none" w:sz="0" w:space="0" w:color="auto"/>
                                                                <w:right w:val="none" w:sz="0" w:space="0" w:color="auto"/>
                                                              </w:divBdr>
                                                              <w:divsChild>
                                                                <w:div w:id="1676691106">
                                                                  <w:marLeft w:val="0"/>
                                                                  <w:marRight w:val="0"/>
                                                                  <w:marTop w:val="0"/>
                                                                  <w:marBottom w:val="0"/>
                                                                  <w:divBdr>
                                                                    <w:top w:val="none" w:sz="0" w:space="0" w:color="auto"/>
                                                                    <w:left w:val="none" w:sz="0" w:space="0" w:color="auto"/>
                                                                    <w:bottom w:val="none" w:sz="0" w:space="0" w:color="auto"/>
                                                                    <w:right w:val="none" w:sz="0" w:space="0" w:color="auto"/>
                                                                  </w:divBdr>
                                                                  <w:divsChild>
                                                                    <w:div w:id="423840752">
                                                                      <w:marLeft w:val="0"/>
                                                                      <w:marRight w:val="0"/>
                                                                      <w:marTop w:val="0"/>
                                                                      <w:marBottom w:val="0"/>
                                                                      <w:divBdr>
                                                                        <w:top w:val="none" w:sz="0" w:space="0" w:color="auto"/>
                                                                        <w:left w:val="none" w:sz="0" w:space="0" w:color="auto"/>
                                                                        <w:bottom w:val="none" w:sz="0" w:space="0" w:color="auto"/>
                                                                        <w:right w:val="none" w:sz="0" w:space="0" w:color="auto"/>
                                                                      </w:divBdr>
                                                                      <w:divsChild>
                                                                        <w:div w:id="132256363">
                                                                          <w:marLeft w:val="0"/>
                                                                          <w:marRight w:val="0"/>
                                                                          <w:marTop w:val="0"/>
                                                                          <w:marBottom w:val="0"/>
                                                                          <w:divBdr>
                                                                            <w:top w:val="none" w:sz="0" w:space="0" w:color="auto"/>
                                                                            <w:left w:val="none" w:sz="0" w:space="0" w:color="auto"/>
                                                                            <w:bottom w:val="none" w:sz="0" w:space="0" w:color="auto"/>
                                                                            <w:right w:val="none" w:sz="0" w:space="0" w:color="auto"/>
                                                                          </w:divBdr>
                                                                          <w:divsChild>
                                                                            <w:div w:id="160975050">
                                                                              <w:marLeft w:val="0"/>
                                                                              <w:marRight w:val="0"/>
                                                                              <w:marTop w:val="0"/>
                                                                              <w:marBottom w:val="0"/>
                                                                              <w:divBdr>
                                                                                <w:top w:val="none" w:sz="0" w:space="0" w:color="auto"/>
                                                                                <w:left w:val="none" w:sz="0" w:space="0" w:color="auto"/>
                                                                                <w:bottom w:val="none" w:sz="0" w:space="0" w:color="auto"/>
                                                                                <w:right w:val="none" w:sz="0" w:space="0" w:color="auto"/>
                                                                              </w:divBdr>
                                                                              <w:divsChild>
                                                                                <w:div w:id="1662583742">
                                                                                  <w:marLeft w:val="0"/>
                                                                                  <w:marRight w:val="0"/>
                                                                                  <w:marTop w:val="0"/>
                                                                                  <w:marBottom w:val="0"/>
                                                                                  <w:divBdr>
                                                                                    <w:top w:val="none" w:sz="0" w:space="0" w:color="auto"/>
                                                                                    <w:left w:val="none" w:sz="0" w:space="0" w:color="auto"/>
                                                                                    <w:bottom w:val="none" w:sz="0" w:space="0" w:color="auto"/>
                                                                                    <w:right w:val="none" w:sz="0" w:space="0" w:color="auto"/>
                                                                                  </w:divBdr>
                                                                                  <w:divsChild>
                                                                                    <w:div w:id="1488745513">
                                                                                      <w:marLeft w:val="0"/>
                                                                                      <w:marRight w:val="0"/>
                                                                                      <w:marTop w:val="0"/>
                                                                                      <w:marBottom w:val="0"/>
                                                                                      <w:divBdr>
                                                                                        <w:top w:val="none" w:sz="0" w:space="0" w:color="auto"/>
                                                                                        <w:left w:val="none" w:sz="0" w:space="0" w:color="auto"/>
                                                                                        <w:bottom w:val="none" w:sz="0" w:space="0" w:color="auto"/>
                                                                                        <w:right w:val="none" w:sz="0" w:space="0" w:color="auto"/>
                                                                                      </w:divBdr>
                                                                                      <w:divsChild>
                                                                                        <w:div w:id="1983461832">
                                                                                          <w:marLeft w:val="0"/>
                                                                                          <w:marRight w:val="0"/>
                                                                                          <w:marTop w:val="0"/>
                                                                                          <w:marBottom w:val="0"/>
                                                                                          <w:divBdr>
                                                                                            <w:top w:val="none" w:sz="0" w:space="0" w:color="auto"/>
                                                                                            <w:left w:val="none" w:sz="0" w:space="0" w:color="auto"/>
                                                                                            <w:bottom w:val="none" w:sz="0" w:space="0" w:color="auto"/>
                                                                                            <w:right w:val="none" w:sz="0" w:space="0" w:color="auto"/>
                                                                                          </w:divBdr>
                                                                                          <w:divsChild>
                                                                                            <w:div w:id="453015800">
                                                                                              <w:marLeft w:val="0"/>
                                                                                              <w:marRight w:val="0"/>
                                                                                              <w:marTop w:val="0"/>
                                                                                              <w:marBottom w:val="0"/>
                                                                                              <w:divBdr>
                                                                                                <w:top w:val="none" w:sz="0" w:space="0" w:color="auto"/>
                                                                                                <w:left w:val="none" w:sz="0" w:space="0" w:color="auto"/>
                                                                                                <w:bottom w:val="none" w:sz="0" w:space="0" w:color="auto"/>
                                                                                                <w:right w:val="none" w:sz="0" w:space="0" w:color="auto"/>
                                                                                              </w:divBdr>
                                                                                              <w:divsChild>
                                                                                                <w:div w:id="2046786326">
                                                                                                  <w:marLeft w:val="0"/>
                                                                                                  <w:marRight w:val="0"/>
                                                                                                  <w:marTop w:val="0"/>
                                                                                                  <w:marBottom w:val="0"/>
                                                                                                  <w:divBdr>
                                                                                                    <w:top w:val="none" w:sz="0" w:space="0" w:color="auto"/>
                                                                                                    <w:left w:val="none" w:sz="0" w:space="0" w:color="auto"/>
                                                                                                    <w:bottom w:val="none" w:sz="0" w:space="0" w:color="auto"/>
                                                                                                    <w:right w:val="none" w:sz="0" w:space="0" w:color="auto"/>
                                                                                                  </w:divBdr>
                                                                                                  <w:divsChild>
                                                                                                    <w:div w:id="860820478">
                                                                                                      <w:marLeft w:val="0"/>
                                                                                                      <w:marRight w:val="0"/>
                                                                                                      <w:marTop w:val="0"/>
                                                                                                      <w:marBottom w:val="0"/>
                                                                                                      <w:divBdr>
                                                                                                        <w:top w:val="none" w:sz="0" w:space="0" w:color="auto"/>
                                                                                                        <w:left w:val="none" w:sz="0" w:space="0" w:color="auto"/>
                                                                                                        <w:bottom w:val="none" w:sz="0" w:space="0" w:color="auto"/>
                                                                                                        <w:right w:val="none" w:sz="0" w:space="0" w:color="auto"/>
                                                                                                      </w:divBdr>
                                                                                                      <w:divsChild>
                                                                                                        <w:div w:id="361446118">
                                                                                                          <w:marLeft w:val="0"/>
                                                                                                          <w:marRight w:val="0"/>
                                                                                                          <w:marTop w:val="0"/>
                                                                                                          <w:marBottom w:val="0"/>
                                                                                                          <w:divBdr>
                                                                                                            <w:top w:val="none" w:sz="0" w:space="0" w:color="auto"/>
                                                                                                            <w:left w:val="none" w:sz="0" w:space="0" w:color="auto"/>
                                                                                                            <w:bottom w:val="none" w:sz="0" w:space="0" w:color="auto"/>
                                                                                                            <w:right w:val="none" w:sz="0" w:space="0" w:color="auto"/>
                                                                                                          </w:divBdr>
                                                                                                          <w:divsChild>
                                                                                                            <w:div w:id="275599573">
                                                                                                              <w:marLeft w:val="0"/>
                                                                                                              <w:marRight w:val="0"/>
                                                                                                              <w:marTop w:val="0"/>
                                                                                                              <w:marBottom w:val="0"/>
                                                                                                              <w:divBdr>
                                                                                                                <w:top w:val="none" w:sz="0" w:space="0" w:color="auto"/>
                                                                                                                <w:left w:val="none" w:sz="0" w:space="0" w:color="auto"/>
                                                                                                                <w:bottom w:val="none" w:sz="0" w:space="0" w:color="auto"/>
                                                                                                                <w:right w:val="none" w:sz="0" w:space="0" w:color="auto"/>
                                                                                                              </w:divBdr>
                                                                                                              <w:divsChild>
                                                                                                                <w:div w:id="355694517">
                                                                                                                  <w:marLeft w:val="0"/>
                                                                                                                  <w:marRight w:val="0"/>
                                                                                                                  <w:marTop w:val="0"/>
                                                                                                                  <w:marBottom w:val="0"/>
                                                                                                                  <w:divBdr>
                                                                                                                    <w:top w:val="none" w:sz="0" w:space="0" w:color="auto"/>
                                                                                                                    <w:left w:val="none" w:sz="0" w:space="0" w:color="auto"/>
                                                                                                                    <w:bottom w:val="none" w:sz="0" w:space="0" w:color="auto"/>
                                                                                                                    <w:right w:val="none" w:sz="0" w:space="0" w:color="auto"/>
                                                                                                                  </w:divBdr>
                                                                                                                  <w:divsChild>
                                                                                                                    <w:div w:id="916207393">
                                                                                                                      <w:marLeft w:val="0"/>
                                                                                                                      <w:marRight w:val="0"/>
                                                                                                                      <w:marTop w:val="0"/>
                                                                                                                      <w:marBottom w:val="0"/>
                                                                                                                      <w:divBdr>
                                                                                                                        <w:top w:val="none" w:sz="0" w:space="0" w:color="auto"/>
                                                                                                                        <w:left w:val="none" w:sz="0" w:space="0" w:color="auto"/>
                                                                                                                        <w:bottom w:val="none" w:sz="0" w:space="0" w:color="auto"/>
                                                                                                                        <w:right w:val="none" w:sz="0" w:space="0" w:color="auto"/>
                                                                                                                      </w:divBdr>
                                                                                                                      <w:divsChild>
                                                                                                                        <w:div w:id="482740820">
                                                                                                                          <w:marLeft w:val="0"/>
                                                                                                                          <w:marRight w:val="0"/>
                                                                                                                          <w:marTop w:val="0"/>
                                                                                                                          <w:marBottom w:val="0"/>
                                                                                                                          <w:divBdr>
                                                                                                                            <w:top w:val="none" w:sz="0" w:space="0" w:color="auto"/>
                                                                                                                            <w:left w:val="none" w:sz="0" w:space="0" w:color="auto"/>
                                                                                                                            <w:bottom w:val="none" w:sz="0" w:space="0" w:color="auto"/>
                                                                                                                            <w:right w:val="none" w:sz="0" w:space="0" w:color="auto"/>
                                                                                                                          </w:divBdr>
                                                                                                                          <w:divsChild>
                                                                                                                            <w:div w:id="235555055">
                                                                                                                              <w:marLeft w:val="0"/>
                                                                                                                              <w:marRight w:val="0"/>
                                                                                                                              <w:marTop w:val="0"/>
                                                                                                                              <w:marBottom w:val="0"/>
                                                                                                                              <w:divBdr>
                                                                                                                                <w:top w:val="none" w:sz="0" w:space="0" w:color="auto"/>
                                                                                                                                <w:left w:val="none" w:sz="0" w:space="0" w:color="auto"/>
                                                                                                                                <w:bottom w:val="none" w:sz="0" w:space="0" w:color="auto"/>
                                                                                                                                <w:right w:val="none" w:sz="0" w:space="0" w:color="auto"/>
                                                                                                                              </w:divBdr>
                                                                                                                              <w:divsChild>
                                                                                                                                <w:div w:id="1987853240">
                                                                                                                                  <w:marLeft w:val="0"/>
                                                                                                                                  <w:marRight w:val="0"/>
                                                                                                                                  <w:marTop w:val="0"/>
                                                                                                                                  <w:marBottom w:val="0"/>
                                                                                                                                  <w:divBdr>
                                                                                                                                    <w:top w:val="none" w:sz="0" w:space="0" w:color="auto"/>
                                                                                                                                    <w:left w:val="none" w:sz="0" w:space="0" w:color="auto"/>
                                                                                                                                    <w:bottom w:val="none" w:sz="0" w:space="0" w:color="auto"/>
                                                                                                                                    <w:right w:val="none" w:sz="0" w:space="0" w:color="auto"/>
                                                                                                                                  </w:divBdr>
                                                                                                                                  <w:divsChild>
                                                                                                                                    <w:div w:id="618268258">
                                                                                                                                      <w:marLeft w:val="0"/>
                                                                                                                                      <w:marRight w:val="0"/>
                                                                                                                                      <w:marTop w:val="0"/>
                                                                                                                                      <w:marBottom w:val="0"/>
                                                                                                                                      <w:divBdr>
                                                                                                                                        <w:top w:val="none" w:sz="0" w:space="0" w:color="auto"/>
                                                                                                                                        <w:left w:val="none" w:sz="0" w:space="0" w:color="auto"/>
                                                                                                                                        <w:bottom w:val="none" w:sz="0" w:space="0" w:color="auto"/>
                                                                                                                                        <w:right w:val="none" w:sz="0" w:space="0" w:color="auto"/>
                                                                                                                                      </w:divBdr>
                                                                                                                                      <w:divsChild>
                                                                                                                                        <w:div w:id="1278760523">
                                                                                                                                          <w:marLeft w:val="0"/>
                                                                                                                                          <w:marRight w:val="0"/>
                                                                                                                                          <w:marTop w:val="0"/>
                                                                                                                                          <w:marBottom w:val="0"/>
                                                                                                                                          <w:divBdr>
                                                                                                                                            <w:top w:val="none" w:sz="0" w:space="0" w:color="auto"/>
                                                                                                                                            <w:left w:val="none" w:sz="0" w:space="0" w:color="auto"/>
                                                                                                                                            <w:bottom w:val="none" w:sz="0" w:space="0" w:color="auto"/>
                                                                                                                                            <w:right w:val="none" w:sz="0" w:space="0" w:color="auto"/>
                                                                                                                                          </w:divBdr>
                                                                                                                                          <w:divsChild>
                                                                                                                                            <w:div w:id="1591042177">
                                                                                                                                              <w:marLeft w:val="0"/>
                                                                                                                                              <w:marRight w:val="0"/>
                                                                                                                                              <w:marTop w:val="0"/>
                                                                                                                                              <w:marBottom w:val="0"/>
                                                                                                                                              <w:divBdr>
                                                                                                                                                <w:top w:val="none" w:sz="0" w:space="0" w:color="auto"/>
                                                                                                                                                <w:left w:val="none" w:sz="0" w:space="0" w:color="auto"/>
                                                                                                                                                <w:bottom w:val="none" w:sz="0" w:space="0" w:color="auto"/>
                                                                                                                                                <w:right w:val="none" w:sz="0" w:space="0" w:color="auto"/>
                                                                                                                                              </w:divBdr>
                                                                                                                                              <w:divsChild>
                                                                                                                                                <w:div w:id="335226194">
                                                                                                                                                  <w:marLeft w:val="0"/>
                                                                                                                                                  <w:marRight w:val="0"/>
                                                                                                                                                  <w:marTop w:val="0"/>
                                                                                                                                                  <w:marBottom w:val="0"/>
                                                                                                                                                  <w:divBdr>
                                                                                                                                                    <w:top w:val="none" w:sz="0" w:space="0" w:color="auto"/>
                                                                                                                                                    <w:left w:val="none" w:sz="0" w:space="0" w:color="auto"/>
                                                                                                                                                    <w:bottom w:val="none" w:sz="0" w:space="0" w:color="auto"/>
                                                                                                                                                    <w:right w:val="none" w:sz="0" w:space="0" w:color="auto"/>
                                                                                                                                                  </w:divBdr>
                                                                                                                                                  <w:divsChild>
                                                                                                                                                    <w:div w:id="938562766">
                                                                                                                                                      <w:marLeft w:val="0"/>
                                                                                                                                                      <w:marRight w:val="0"/>
                                                                                                                                                      <w:marTop w:val="0"/>
                                                                                                                                                      <w:marBottom w:val="0"/>
                                                                                                                                                      <w:divBdr>
                                                                                                                                                        <w:top w:val="none" w:sz="0" w:space="0" w:color="auto"/>
                                                                                                                                                        <w:left w:val="none" w:sz="0" w:space="0" w:color="auto"/>
                                                                                                                                                        <w:bottom w:val="none" w:sz="0" w:space="0" w:color="auto"/>
                                                                                                                                                        <w:right w:val="none" w:sz="0" w:space="0" w:color="auto"/>
                                                                                                                                                      </w:divBdr>
                                                                                                                                                      <w:divsChild>
                                                                                                                                                        <w:div w:id="1135635074">
                                                                                                                                                          <w:marLeft w:val="0"/>
                                                                                                                                                          <w:marRight w:val="0"/>
                                                                                                                                                          <w:marTop w:val="0"/>
                                                                                                                                                          <w:marBottom w:val="0"/>
                                                                                                                                                          <w:divBdr>
                                                                                                                                                            <w:top w:val="none" w:sz="0" w:space="0" w:color="auto"/>
                                                                                                                                                            <w:left w:val="none" w:sz="0" w:space="0" w:color="auto"/>
                                                                                                                                                            <w:bottom w:val="none" w:sz="0" w:space="0" w:color="auto"/>
                                                                                                                                                            <w:right w:val="none" w:sz="0" w:space="0" w:color="auto"/>
                                                                                                                                                          </w:divBdr>
                                                                                                                                                          <w:divsChild>
                                                                                                                                                            <w:div w:id="1705055118">
                                                                                                                                                              <w:marLeft w:val="0"/>
                                                                                                                                                              <w:marRight w:val="0"/>
                                                                                                                                                              <w:marTop w:val="0"/>
                                                                                                                                                              <w:marBottom w:val="0"/>
                                                                                                                                                              <w:divBdr>
                                                                                                                                                                <w:top w:val="none" w:sz="0" w:space="0" w:color="auto"/>
                                                                                                                                                                <w:left w:val="none" w:sz="0" w:space="0" w:color="auto"/>
                                                                                                                                                                <w:bottom w:val="none" w:sz="0" w:space="0" w:color="auto"/>
                                                                                                                                                                <w:right w:val="none" w:sz="0" w:space="0" w:color="auto"/>
                                                                                                                                                              </w:divBdr>
                                                                                                                                                              <w:divsChild>
                                                                                                                                                                <w:div w:id="645479321">
                                                                                                                                                                  <w:marLeft w:val="0"/>
                                                                                                                                                                  <w:marRight w:val="0"/>
                                                                                                                                                                  <w:marTop w:val="0"/>
                                                                                                                                                                  <w:marBottom w:val="0"/>
                                                                                                                                                                  <w:divBdr>
                                                                                                                                                                    <w:top w:val="none" w:sz="0" w:space="0" w:color="auto"/>
                                                                                                                                                                    <w:left w:val="none" w:sz="0" w:space="0" w:color="auto"/>
                                                                                                                                                                    <w:bottom w:val="none" w:sz="0" w:space="0" w:color="auto"/>
                                                                                                                                                                    <w:right w:val="none" w:sz="0" w:space="0" w:color="auto"/>
                                                                                                                                                                  </w:divBdr>
                                                                                                                                                                  <w:divsChild>
                                                                                                                                                                    <w:div w:id="126435584">
                                                                                                                                                                      <w:marLeft w:val="0"/>
                                                                                                                                                                      <w:marRight w:val="0"/>
                                                                                                                                                                      <w:marTop w:val="0"/>
                                                                                                                                                                      <w:marBottom w:val="0"/>
                                                                                                                                                                      <w:divBdr>
                                                                                                                                                                        <w:top w:val="none" w:sz="0" w:space="0" w:color="auto"/>
                                                                                                                                                                        <w:left w:val="none" w:sz="0" w:space="0" w:color="auto"/>
                                                                                                                                                                        <w:bottom w:val="none" w:sz="0" w:space="0" w:color="auto"/>
                                                                                                                                                                        <w:right w:val="none" w:sz="0" w:space="0" w:color="auto"/>
                                                                                                                                                                      </w:divBdr>
                                                                                                                                                                      <w:divsChild>
                                                                                                                                                                        <w:div w:id="1364399052">
                                                                                                                                                                          <w:marLeft w:val="0"/>
                                                                                                                                                                          <w:marRight w:val="0"/>
                                                                                                                                                                          <w:marTop w:val="0"/>
                                                                                                                                                                          <w:marBottom w:val="0"/>
                                                                                                                                                                          <w:divBdr>
                                                                                                                                                                            <w:top w:val="none" w:sz="0" w:space="0" w:color="auto"/>
                                                                                                                                                                            <w:left w:val="none" w:sz="0" w:space="0" w:color="auto"/>
                                                                                                                                                                            <w:bottom w:val="none" w:sz="0" w:space="0" w:color="auto"/>
                                                                                                                                                                            <w:right w:val="none" w:sz="0" w:space="0" w:color="auto"/>
                                                                                                                                                                          </w:divBdr>
                                                                                                                                                                          <w:divsChild>
                                                                                                                                                                            <w:div w:id="1678968060">
                                                                                                                                                                              <w:marLeft w:val="0"/>
                                                                                                                                                                              <w:marRight w:val="0"/>
                                                                                                                                                                              <w:marTop w:val="0"/>
                                                                                                                                                                              <w:marBottom w:val="0"/>
                                                                                                                                                                              <w:divBdr>
                                                                                                                                                                                <w:top w:val="none" w:sz="0" w:space="0" w:color="auto"/>
                                                                                                                                                                                <w:left w:val="none" w:sz="0" w:space="0" w:color="auto"/>
                                                                                                                                                                                <w:bottom w:val="none" w:sz="0" w:space="0" w:color="auto"/>
                                                                                                                                                                                <w:right w:val="none" w:sz="0" w:space="0" w:color="auto"/>
                                                                                                                                                                              </w:divBdr>
                                                                                                                                                                              <w:divsChild>
                                                                                                                                                                                <w:div w:id="832263914">
                                                                                                                                                                                  <w:marLeft w:val="0"/>
                                                                                                                                                                                  <w:marRight w:val="0"/>
                                                                                                                                                                                  <w:marTop w:val="0"/>
                                                                                                                                                                                  <w:marBottom w:val="0"/>
                                                                                                                                                                                  <w:divBdr>
                                                                                                                                                                                    <w:top w:val="none" w:sz="0" w:space="0" w:color="auto"/>
                                                                                                                                                                                    <w:left w:val="none" w:sz="0" w:space="0" w:color="auto"/>
                                                                                                                                                                                    <w:bottom w:val="none" w:sz="0" w:space="0" w:color="auto"/>
                                                                                                                                                                                    <w:right w:val="none" w:sz="0" w:space="0" w:color="auto"/>
                                                                                                                                                                                  </w:divBdr>
                                                                                                                                                                                  <w:divsChild>
                                                                                                                                                                                    <w:div w:id="1523395772">
                                                                                                                                                                                      <w:marLeft w:val="0"/>
                                                                                                                                                                                      <w:marRight w:val="0"/>
                                                                                                                                                                                      <w:marTop w:val="0"/>
                                                                                                                                                                                      <w:marBottom w:val="0"/>
                                                                                                                                                                                      <w:divBdr>
                                                                                                                                                                                        <w:top w:val="none" w:sz="0" w:space="0" w:color="auto"/>
                                                                                                                                                                                        <w:left w:val="none" w:sz="0" w:space="0" w:color="auto"/>
                                                                                                                                                                                        <w:bottom w:val="none" w:sz="0" w:space="0" w:color="auto"/>
                                                                                                                                                                                        <w:right w:val="none" w:sz="0" w:space="0" w:color="auto"/>
                                                                                                                                                                                      </w:divBdr>
                                                                                                                                                                                      <w:divsChild>
                                                                                                                                                                                        <w:div w:id="1199078154">
                                                                                                                                                                                          <w:marLeft w:val="0"/>
                                                                                                                                                                                          <w:marRight w:val="0"/>
                                                                                                                                                                                          <w:marTop w:val="0"/>
                                                                                                                                                                                          <w:marBottom w:val="0"/>
                                                                                                                                                                                          <w:divBdr>
                                                                                                                                                                                            <w:top w:val="none" w:sz="0" w:space="0" w:color="auto"/>
                                                                                                                                                                                            <w:left w:val="none" w:sz="0" w:space="0" w:color="auto"/>
                                                                                                                                                                                            <w:bottom w:val="none" w:sz="0" w:space="0" w:color="auto"/>
                                                                                                                                                                                            <w:right w:val="none" w:sz="0" w:space="0" w:color="auto"/>
                                                                                                                                                                                          </w:divBdr>
                                                                                                                                                                                          <w:divsChild>
                                                                                                                                                                                            <w:div w:id="1314525911">
                                                                                                                                                                                              <w:marLeft w:val="0"/>
                                                                                                                                                                                              <w:marRight w:val="0"/>
                                                                                                                                                                                              <w:marTop w:val="0"/>
                                                                                                                                                                                              <w:marBottom w:val="0"/>
                                                                                                                                                                                              <w:divBdr>
                                                                                                                                                                                                <w:top w:val="none" w:sz="0" w:space="0" w:color="auto"/>
                                                                                                                                                                                                <w:left w:val="none" w:sz="0" w:space="0" w:color="auto"/>
                                                                                                                                                                                                <w:bottom w:val="none" w:sz="0" w:space="0" w:color="auto"/>
                                                                                                                                                                                                <w:right w:val="none" w:sz="0" w:space="0" w:color="auto"/>
                                                                                                                                                                                              </w:divBdr>
                                                                                                                                                                                              <w:divsChild>
                                                                                                                                                                                                <w:div w:id="2127698881">
                                                                                                                                                                                                  <w:marLeft w:val="0"/>
                                                                                                                                                                                                  <w:marRight w:val="0"/>
                                                                                                                                                                                                  <w:marTop w:val="0"/>
                                                                                                                                                                                                  <w:marBottom w:val="0"/>
                                                                                                                                                                                                  <w:divBdr>
                                                                                                                                                                                                    <w:top w:val="none" w:sz="0" w:space="0" w:color="auto"/>
                                                                                                                                                                                                    <w:left w:val="none" w:sz="0" w:space="0" w:color="auto"/>
                                                                                                                                                                                                    <w:bottom w:val="none" w:sz="0" w:space="0" w:color="auto"/>
                                                                                                                                                                                                    <w:right w:val="none" w:sz="0" w:space="0" w:color="auto"/>
                                                                                                                                                                                                  </w:divBdr>
                                                                                                                                                                                                  <w:divsChild>
                                                                                                                                                                                                    <w:div w:id="1325206155">
                                                                                                                                                                                                      <w:marLeft w:val="0"/>
                                                                                                                                                                                                      <w:marRight w:val="0"/>
                                                                                                                                                                                                      <w:marTop w:val="0"/>
                                                                                                                                                                                                      <w:marBottom w:val="0"/>
                                                                                                                                                                                                      <w:divBdr>
                                                                                                                                                                                                        <w:top w:val="none" w:sz="0" w:space="0" w:color="auto"/>
                                                                                                                                                                                                        <w:left w:val="none" w:sz="0" w:space="0" w:color="auto"/>
                                                                                                                                                                                                        <w:bottom w:val="none" w:sz="0" w:space="0" w:color="auto"/>
                                                                                                                                                                                                        <w:right w:val="none" w:sz="0" w:space="0" w:color="auto"/>
                                                                                                                                                                                                      </w:divBdr>
                                                                                                                                                                                                      <w:divsChild>
                                                                                                                                                                                                        <w:div w:id="1912426544">
                                                                                                                                                                                                          <w:marLeft w:val="0"/>
                                                                                                                                                                                                          <w:marRight w:val="0"/>
                                                                                                                                                                                                          <w:marTop w:val="0"/>
                                                                                                                                                                                                          <w:marBottom w:val="0"/>
                                                                                                                                                                                                          <w:divBdr>
                                                                                                                                                                                                            <w:top w:val="none" w:sz="0" w:space="0" w:color="auto"/>
                                                                                                                                                                                                            <w:left w:val="none" w:sz="0" w:space="0" w:color="auto"/>
                                                                                                                                                                                                            <w:bottom w:val="none" w:sz="0" w:space="0" w:color="auto"/>
                                                                                                                                                                                                            <w:right w:val="none" w:sz="0" w:space="0" w:color="auto"/>
                                                                                                                                                                                                          </w:divBdr>
                                                                                                                                                                                                          <w:divsChild>
                                                                                                                                                                                                            <w:div w:id="2113626152">
                                                                                                                                                                                                              <w:marLeft w:val="0"/>
                                                                                                                                                                                                              <w:marRight w:val="0"/>
                                                                                                                                                                                                              <w:marTop w:val="0"/>
                                                                                                                                                                                                              <w:marBottom w:val="0"/>
                                                                                                                                                                                                              <w:divBdr>
                                                                                                                                                                                                                <w:top w:val="none" w:sz="0" w:space="0" w:color="auto"/>
                                                                                                                                                                                                                <w:left w:val="none" w:sz="0" w:space="0" w:color="auto"/>
                                                                                                                                                                                                                <w:bottom w:val="none" w:sz="0" w:space="0" w:color="auto"/>
                                                                                                                                                                                                                <w:right w:val="none" w:sz="0" w:space="0" w:color="auto"/>
                                                                                                                                                                                                              </w:divBdr>
                                                                                                                                                                                                              <w:divsChild>
                                                                                                                                                                                                                <w:div w:id="1785349385">
                                                                                                                                                                                                                  <w:marLeft w:val="0"/>
                                                                                                                                                                                                                  <w:marRight w:val="0"/>
                                                                                                                                                                                                                  <w:marTop w:val="0"/>
                                                                                                                                                                                                                  <w:marBottom w:val="0"/>
                                                                                                                                                                                                                  <w:divBdr>
                                                                                                                                                                                                                    <w:top w:val="none" w:sz="0" w:space="0" w:color="auto"/>
                                                                                                                                                                                                                    <w:left w:val="none" w:sz="0" w:space="0" w:color="auto"/>
                                                                                                                                                                                                                    <w:bottom w:val="none" w:sz="0" w:space="0" w:color="auto"/>
                                                                                                                                                                                                                    <w:right w:val="none" w:sz="0" w:space="0" w:color="auto"/>
                                                                                                                                                                                                                  </w:divBdr>
                                                                                                                                                                                                                  <w:divsChild>
                                                                                                                                                                                                                    <w:div w:id="1723015516">
                                                                                                                                                                                                                      <w:marLeft w:val="0"/>
                                                                                                                                                                                                                      <w:marRight w:val="0"/>
                                                                                                                                                                                                                      <w:marTop w:val="0"/>
                                                                                                                                                                                                                      <w:marBottom w:val="0"/>
                                                                                                                                                                                                                      <w:divBdr>
                                                                                                                                                                                                                        <w:top w:val="none" w:sz="0" w:space="0" w:color="auto"/>
                                                                                                                                                                                                                        <w:left w:val="none" w:sz="0" w:space="0" w:color="auto"/>
                                                                                                                                                                                                                        <w:bottom w:val="none" w:sz="0" w:space="0" w:color="auto"/>
                                                                                                                                                                                                                        <w:right w:val="none" w:sz="0" w:space="0" w:color="auto"/>
                                                                                                                                                                                                                      </w:divBdr>
                                                                                                                                                                                                                      <w:divsChild>
                                                                                                                                                                                                                        <w:div w:id="1215586283">
                                                                                                                                                                                                                          <w:marLeft w:val="0"/>
                                                                                                                                                                                                                          <w:marRight w:val="0"/>
                                                                                                                                                                                                                          <w:marTop w:val="0"/>
                                                                                                                                                                                                                          <w:marBottom w:val="0"/>
                                                                                                                                                                                                                          <w:divBdr>
                                                                                                                                                                                                                            <w:top w:val="none" w:sz="0" w:space="0" w:color="auto"/>
                                                                                                                                                                                                                            <w:left w:val="none" w:sz="0" w:space="0" w:color="auto"/>
                                                                                                                                                                                                                            <w:bottom w:val="none" w:sz="0" w:space="0" w:color="auto"/>
                                                                                                                                                                                                                            <w:right w:val="none" w:sz="0" w:space="0" w:color="auto"/>
                                                                                                                                                                                                                          </w:divBdr>
                                                                                                                                                                                                                          <w:divsChild>
                                                                                                                                                                                                                            <w:div w:id="694234270">
                                                                                                                                                                                                                              <w:marLeft w:val="0"/>
                                                                                                                                                                                                                              <w:marRight w:val="0"/>
                                                                                                                                                                                                                              <w:marTop w:val="0"/>
                                                                                                                                                                                                                              <w:marBottom w:val="0"/>
                                                                                                                                                                                                                              <w:divBdr>
                                                                                                                                                                                                                                <w:top w:val="none" w:sz="0" w:space="0" w:color="auto"/>
                                                                                                                                                                                                                                <w:left w:val="none" w:sz="0" w:space="0" w:color="auto"/>
                                                                                                                                                                                                                                <w:bottom w:val="none" w:sz="0" w:space="0" w:color="auto"/>
                                                                                                                                                                                                                                <w:right w:val="none" w:sz="0" w:space="0" w:color="auto"/>
                                                                                                                                                                                                                              </w:divBdr>
                                                                                                                                                                                                                              <w:divsChild>
                                                                                                                                                                                                                                <w:div w:id="1861774324">
                                                                                                                                                                                                                                  <w:marLeft w:val="0"/>
                                                                                                                                                                                                                                  <w:marRight w:val="0"/>
                                                                                                                                                                                                                                  <w:marTop w:val="0"/>
                                                                                                                                                                                                                                  <w:marBottom w:val="0"/>
                                                                                                                                                                                                                                  <w:divBdr>
                                                                                                                                                                                                                                    <w:top w:val="none" w:sz="0" w:space="0" w:color="auto"/>
                                                                                                                                                                                                                                    <w:left w:val="none" w:sz="0" w:space="0" w:color="auto"/>
                                                                                                                                                                                                                                    <w:bottom w:val="none" w:sz="0" w:space="0" w:color="auto"/>
                                                                                                                                                                                                                                    <w:right w:val="none" w:sz="0" w:space="0" w:color="auto"/>
                                                                                                                                                                                                                                  </w:divBdr>
                                                                                                                                                                                                                                  <w:divsChild>
                                                                                                                                                                                                                                    <w:div w:id="1235235843">
                                                                                                                                                                                                                                      <w:marLeft w:val="0"/>
                                                                                                                                                                                                                                      <w:marRight w:val="0"/>
                                                                                                                                                                                                                                      <w:marTop w:val="0"/>
                                                                                                                                                                                                                                      <w:marBottom w:val="0"/>
                                                                                                                                                                                                                                      <w:divBdr>
                                                                                                                                                                                                                                        <w:top w:val="none" w:sz="0" w:space="0" w:color="auto"/>
                                                                                                                                                                                                                                        <w:left w:val="none" w:sz="0" w:space="0" w:color="auto"/>
                                                                                                                                                                                                                                        <w:bottom w:val="none" w:sz="0" w:space="0" w:color="auto"/>
                                                                                                                                                                                                                                        <w:right w:val="none" w:sz="0" w:space="0" w:color="auto"/>
                                                                                                                                                                                                                                      </w:divBdr>
                                                                                                                                                                                                                                      <w:divsChild>
                                                                                                                                                                                                                                        <w:div w:id="616521193">
                                                                                                                                                                                                                                          <w:marLeft w:val="0"/>
                                                                                                                                                                                                                                          <w:marRight w:val="0"/>
                                                                                                                                                                                                                                          <w:marTop w:val="0"/>
                                                                                                                                                                                                                                          <w:marBottom w:val="0"/>
                                                                                                                                                                                                                                          <w:divBdr>
                                                                                                                                                                                                                                            <w:top w:val="none" w:sz="0" w:space="0" w:color="auto"/>
                                                                                                                                                                                                                                            <w:left w:val="none" w:sz="0" w:space="0" w:color="auto"/>
                                                                                                                                                                                                                                            <w:bottom w:val="none" w:sz="0" w:space="0" w:color="auto"/>
                                                                                                                                                                                                                                            <w:right w:val="none" w:sz="0" w:space="0" w:color="auto"/>
                                                                                                                                                                                                                                          </w:divBdr>
                                                                                                                                                                                                                                          <w:divsChild>
                                                                                                                                                                                                                                            <w:div w:id="188420528">
                                                                                                                                                                                                                                              <w:marLeft w:val="0"/>
                                                                                                                                                                                                                                              <w:marRight w:val="0"/>
                                                                                                                                                                                                                                              <w:marTop w:val="0"/>
                                                                                                                                                                                                                                              <w:marBottom w:val="0"/>
                                                                                                                                                                                                                                              <w:divBdr>
                                                                                                                                                                                                                                                <w:top w:val="none" w:sz="0" w:space="0" w:color="auto"/>
                                                                                                                                                                                                                                                <w:left w:val="none" w:sz="0" w:space="0" w:color="auto"/>
                                                                                                                                                                                                                                                <w:bottom w:val="none" w:sz="0" w:space="0" w:color="auto"/>
                                                                                                                                                                                                                                                <w:right w:val="none" w:sz="0" w:space="0" w:color="auto"/>
                                                                                                                                                                                                                                              </w:divBdr>
                                                                                                                                                                                                                                              <w:divsChild>
                                                                                                                                                                                                                                                <w:div w:id="1490440842">
                                                                                                                                                                                                                                                  <w:marLeft w:val="0"/>
                                                                                                                                                                                                                                                  <w:marRight w:val="0"/>
                                                                                                                                                                                                                                                  <w:marTop w:val="0"/>
                                                                                                                                                                                                                                                  <w:marBottom w:val="0"/>
                                                                                                                                                                                                                                                  <w:divBdr>
                                                                                                                                                                                                                                                    <w:top w:val="none" w:sz="0" w:space="0" w:color="auto"/>
                                                                                                                                                                                                                                                    <w:left w:val="none" w:sz="0" w:space="0" w:color="auto"/>
                                                                                                                                                                                                                                                    <w:bottom w:val="none" w:sz="0" w:space="0" w:color="auto"/>
                                                                                                                                                                                                                                                    <w:right w:val="none" w:sz="0" w:space="0" w:color="auto"/>
                                                                                                                                                                                                                                                  </w:divBdr>
                                                                                                                                                                                                                                                  <w:divsChild>
                                                                                                                                                                                                                                                    <w:div w:id="216359745">
                                                                                                                                                                                                                                                      <w:marLeft w:val="0"/>
                                                                                                                                                                                                                                                      <w:marRight w:val="0"/>
                                                                                                                                                                                                                                                      <w:marTop w:val="0"/>
                                                                                                                                                                                                                                                      <w:marBottom w:val="0"/>
                                                                                                                                                                                                                                                      <w:divBdr>
                                                                                                                                                                                                                                                        <w:top w:val="none" w:sz="0" w:space="0" w:color="auto"/>
                                                                                                                                                                                                                                                        <w:left w:val="none" w:sz="0" w:space="0" w:color="auto"/>
                                                                                                                                                                                                                                                        <w:bottom w:val="none" w:sz="0" w:space="0" w:color="auto"/>
                                                                                                                                                                                                                                                        <w:right w:val="none" w:sz="0" w:space="0" w:color="auto"/>
                                                                                                                                                                                                                                                      </w:divBdr>
                                                                                                                                                                                                                                                      <w:divsChild>
                                                                                                                                                                                                                                                        <w:div w:id="670568693">
                                                                                                                                                                                                                                                          <w:marLeft w:val="0"/>
                                                                                                                                                                                                                                                          <w:marRight w:val="0"/>
                                                                                                                                                                                                                                                          <w:marTop w:val="0"/>
                                                                                                                                                                                                                                                          <w:marBottom w:val="0"/>
                                                                                                                                                                                                                                                          <w:divBdr>
                                                                                                                                                                                                                                                            <w:top w:val="none" w:sz="0" w:space="0" w:color="auto"/>
                                                                                                                                                                                                                                                            <w:left w:val="none" w:sz="0" w:space="0" w:color="auto"/>
                                                                                                                                                                                                                                                            <w:bottom w:val="none" w:sz="0" w:space="0" w:color="auto"/>
                                                                                                                                                                                                                                                            <w:right w:val="none" w:sz="0" w:space="0" w:color="auto"/>
                                                                                                                                                                                                                                                          </w:divBdr>
                                                                                                                                                                                                                                                          <w:divsChild>
                                                                                                                                                                                                                                                            <w:div w:id="2027320042">
                                                                                                                                                                                                                                                              <w:marLeft w:val="0"/>
                                                                                                                                                                                                                                                              <w:marRight w:val="0"/>
                                                                                                                                                                                                                                                              <w:marTop w:val="0"/>
                                                                                                                                                                                                                                                              <w:marBottom w:val="0"/>
                                                                                                                                                                                                                                                              <w:divBdr>
                                                                                                                                                                                                                                                                <w:top w:val="none" w:sz="0" w:space="0" w:color="auto"/>
                                                                                                                                                                                                                                                                <w:left w:val="none" w:sz="0" w:space="0" w:color="auto"/>
                                                                                                                                                                                                                                                                <w:bottom w:val="none" w:sz="0" w:space="0" w:color="auto"/>
                                                                                                                                                                                                                                                                <w:right w:val="none" w:sz="0" w:space="0" w:color="auto"/>
                                                                                                                                                                                                                                                              </w:divBdr>
                                                                                                                                                                                                                                                              <w:divsChild>
                                                                                                                                                                                                                                                                <w:div w:id="1105538988">
                                                                                                                                                                                                                                                                  <w:marLeft w:val="0"/>
                                                                                                                                                                                                                                                                  <w:marRight w:val="0"/>
                                                                                                                                                                                                                                                                  <w:marTop w:val="0"/>
                                                                                                                                                                                                                                                                  <w:marBottom w:val="0"/>
                                                                                                                                                                                                                                                                  <w:divBdr>
                                                                                                                                                                                                                                                                    <w:top w:val="none" w:sz="0" w:space="0" w:color="auto"/>
                                                                                                                                                                                                                                                                    <w:left w:val="none" w:sz="0" w:space="0" w:color="auto"/>
                                                                                                                                                                                                                                                                    <w:bottom w:val="none" w:sz="0" w:space="0" w:color="auto"/>
                                                                                                                                                                                                                                                                    <w:right w:val="none" w:sz="0" w:space="0" w:color="auto"/>
                                                                                                                                                                                                                                                                  </w:divBdr>
                                                                                                                                                                                                                                                                  <w:divsChild>
                                                                                                                                                                                                                                                                    <w:div w:id="2112892079">
                                                                                                                                                                                                                                                                      <w:marLeft w:val="0"/>
                                                                                                                                                                                                                                                                      <w:marRight w:val="0"/>
                                                                                                                                                                                                                                                                      <w:marTop w:val="0"/>
                                                                                                                                                                                                                                                                      <w:marBottom w:val="0"/>
                                                                                                                                                                                                                                                                      <w:divBdr>
                                                                                                                                                                                                                                                                        <w:top w:val="none" w:sz="0" w:space="0" w:color="auto"/>
                                                                                                                                                                                                                                                                        <w:left w:val="none" w:sz="0" w:space="0" w:color="auto"/>
                                                                                                                                                                                                                                                                        <w:bottom w:val="none" w:sz="0" w:space="0" w:color="auto"/>
                                                                                                                                                                                                                                                                        <w:right w:val="none" w:sz="0" w:space="0" w:color="auto"/>
                                                                                                                                                                                                                                                                      </w:divBdr>
                                                                                                                                                                                                                                                                      <w:divsChild>
                                                                                                                                                                                                                                                                        <w:div w:id="133064451">
                                                                                                                                                                                                                                                                          <w:marLeft w:val="0"/>
                                                                                                                                                                                                                                                                          <w:marRight w:val="0"/>
                                                                                                                                                                                                                                                                          <w:marTop w:val="0"/>
                                                                                                                                                                                                                                                                          <w:marBottom w:val="0"/>
                                                                                                                                                                                                                                                                          <w:divBdr>
                                                                                                                                                                                                                                                                            <w:top w:val="none" w:sz="0" w:space="0" w:color="auto"/>
                                                                                                                                                                                                                                                                            <w:left w:val="none" w:sz="0" w:space="0" w:color="auto"/>
                                                                                                                                                                                                                                                                            <w:bottom w:val="none" w:sz="0" w:space="0" w:color="auto"/>
                                                                                                                                                                                                                                                                            <w:right w:val="none" w:sz="0" w:space="0" w:color="auto"/>
                                                                                                                                                                                                                                                                          </w:divBdr>
                                                                                                                                                                                                                                                                          <w:divsChild>
                                                                                                                                                                                                                                                                            <w:div w:id="1250114784">
                                                                                                                                                                                                                                                                              <w:marLeft w:val="0"/>
                                                                                                                                                                                                                                                                              <w:marRight w:val="0"/>
                                                                                                                                                                                                                                                                              <w:marTop w:val="0"/>
                                                                                                                                                                                                                                                                              <w:marBottom w:val="0"/>
                                                                                                                                                                                                                                                                              <w:divBdr>
                                                                                                                                                                                                                                                                                <w:top w:val="none" w:sz="0" w:space="0" w:color="auto"/>
                                                                                                                                                                                                                                                                                <w:left w:val="none" w:sz="0" w:space="0" w:color="auto"/>
                                                                                                                                                                                                                                                                                <w:bottom w:val="none" w:sz="0" w:space="0" w:color="auto"/>
                                                                                                                                                                                                                                                                                <w:right w:val="none" w:sz="0" w:space="0" w:color="auto"/>
                                                                                                                                                                                                                                                                              </w:divBdr>
                                                                                                                                                                                                                                                                              <w:divsChild>
                                                                                                                                                                                                                                                                                <w:div w:id="292634293">
                                                                                                                                                                                                                                                                                  <w:marLeft w:val="0"/>
                                                                                                                                                                                                                                                                                  <w:marRight w:val="0"/>
                                                                                                                                                                                                                                                                                  <w:marTop w:val="0"/>
                                                                                                                                                                                                                                                                                  <w:marBottom w:val="0"/>
                                                                                                                                                                                                                                                                                  <w:divBdr>
                                                                                                                                                                                                                                                                                    <w:top w:val="none" w:sz="0" w:space="0" w:color="auto"/>
                                                                                                                                                                                                                                                                                    <w:left w:val="none" w:sz="0" w:space="0" w:color="auto"/>
                                                                                                                                                                                                                                                                                    <w:bottom w:val="none" w:sz="0" w:space="0" w:color="auto"/>
                                                                                                                                                                                                                                                                                    <w:right w:val="none" w:sz="0" w:space="0" w:color="auto"/>
                                                                                                                                                                                                                                                                                  </w:divBdr>
                                                                                                                                                                                                                                                                                  <w:divsChild>
                                                                                                                                                                                                                                                                                    <w:div w:id="1705910551">
                                                                                                                                                                                                                                                                                      <w:marLeft w:val="0"/>
                                                                                                                                                                                                                                                                                      <w:marRight w:val="0"/>
                                                                                                                                                                                                                                                                                      <w:marTop w:val="0"/>
                                                                                                                                                                                                                                                                                      <w:marBottom w:val="0"/>
                                                                                                                                                                                                                                                                                      <w:divBdr>
                                                                                                                                                                                                                                                                                        <w:top w:val="none" w:sz="0" w:space="0" w:color="auto"/>
                                                                                                                                                                                                                                                                                        <w:left w:val="none" w:sz="0" w:space="0" w:color="auto"/>
                                                                                                                                                                                                                                                                                        <w:bottom w:val="none" w:sz="0" w:space="0" w:color="auto"/>
                                                                                                                                                                                                                                                                                        <w:right w:val="none" w:sz="0" w:space="0" w:color="auto"/>
                                                                                                                                                                                                                                                                                      </w:divBdr>
                                                                                                                                                                                                                                                                                      <w:divsChild>
                                                                                                                                                                                                                                                                                        <w:div w:id="1062798619">
                                                                                                                                                                                                                                                                                          <w:marLeft w:val="0"/>
                                                                                                                                                                                                                                                                                          <w:marRight w:val="0"/>
                                                                                                                                                                                                                                                                                          <w:marTop w:val="0"/>
                                                                                                                                                                                                                                                                                          <w:marBottom w:val="0"/>
                                                                                                                                                                                                                                                                                          <w:divBdr>
                                                                                                                                                                                                                                                                                            <w:top w:val="none" w:sz="0" w:space="0" w:color="auto"/>
                                                                                                                                                                                                                                                                                            <w:left w:val="none" w:sz="0" w:space="0" w:color="auto"/>
                                                                                                                                                                                                                                                                                            <w:bottom w:val="none" w:sz="0" w:space="0" w:color="auto"/>
                                                                                                                                                                                                                                                                                            <w:right w:val="none" w:sz="0" w:space="0" w:color="auto"/>
                                                                                                                                                                                                                                                                                          </w:divBdr>
                                                                                                                                                                                                                                                                                          <w:divsChild>
                                                                                                                                                                                                                                                                                            <w:div w:id="1791624030">
                                                                                                                                                                                                                                                                                              <w:marLeft w:val="0"/>
                                                                                                                                                                                                                                                                                              <w:marRight w:val="0"/>
                                                                                                                                                                                                                                                                                              <w:marTop w:val="0"/>
                                                                                                                                                                                                                                                                                              <w:marBottom w:val="0"/>
                                                                                                                                                                                                                                                                                              <w:divBdr>
                                                                                                                                                                                                                                                                                                <w:top w:val="none" w:sz="0" w:space="0" w:color="auto"/>
                                                                                                                                                                                                                                                                                                <w:left w:val="none" w:sz="0" w:space="0" w:color="auto"/>
                                                                                                                                                                                                                                                                                                <w:bottom w:val="none" w:sz="0" w:space="0" w:color="auto"/>
                                                                                                                                                                                                                                                                                                <w:right w:val="none" w:sz="0" w:space="0" w:color="auto"/>
                                                                                                                                                                                                                                                                                              </w:divBdr>
                                                                                                                                                                                                                                                                                              <w:divsChild>
                                                                                                                                                                                                                                                                                                <w:div w:id="346175475">
                                                                                                                                                                                                                                                                                                  <w:marLeft w:val="0"/>
                                                                                                                                                                                                                                                                                                  <w:marRight w:val="0"/>
                                                                                                                                                                                                                                                                                                  <w:marTop w:val="0"/>
                                                                                                                                                                                                                                                                                                  <w:marBottom w:val="0"/>
                                                                                                                                                                                                                                                                                                  <w:divBdr>
                                                                                                                                                                                                                                                                                                    <w:top w:val="none" w:sz="0" w:space="0" w:color="auto"/>
                                                                                                                                                                                                                                                                                                    <w:left w:val="none" w:sz="0" w:space="0" w:color="auto"/>
                                                                                                                                                                                                                                                                                                    <w:bottom w:val="none" w:sz="0" w:space="0" w:color="auto"/>
                                                                                                                                                                                                                                                                                                    <w:right w:val="none" w:sz="0" w:space="0" w:color="auto"/>
                                                                                                                                                                                                                                                                                                  </w:divBdr>
                                                                                                                                                                                                                                                                                                  <w:divsChild>
                                                                                                                                                                                                                                                                                                    <w:div w:id="63914816">
                                                                                                                                                                                                                                                                                                      <w:marLeft w:val="0"/>
                                                                                                                                                                                                                                                                                                      <w:marRight w:val="0"/>
                                                                                                                                                                                                                                                                                                      <w:marTop w:val="0"/>
                                                                                                                                                                                                                                                                                                      <w:marBottom w:val="0"/>
                                                                                                                                                                                                                                                                                                      <w:divBdr>
                                                                                                                                                                                                                                                                                                        <w:top w:val="none" w:sz="0" w:space="0" w:color="auto"/>
                                                                                                                                                                                                                                                                                                        <w:left w:val="none" w:sz="0" w:space="0" w:color="auto"/>
                                                                                                                                                                                                                                                                                                        <w:bottom w:val="none" w:sz="0" w:space="0" w:color="auto"/>
                                                                                                                                                                                                                                                                                                        <w:right w:val="none" w:sz="0" w:space="0" w:color="auto"/>
                                                                                                                                                                                                                                                                                                      </w:divBdr>
                                                                                                                                                                                                                                                                                                      <w:divsChild>
                                                                                                                                                                                                                                                                                                        <w:div w:id="538008706">
                                                                                                                                                                                                                                                                                                          <w:marLeft w:val="0"/>
                                                                                                                                                                                                                                                                                                          <w:marRight w:val="0"/>
                                                                                                                                                                                                                                                                                                          <w:marTop w:val="0"/>
                                                                                                                                                                                                                                                                                                          <w:marBottom w:val="0"/>
                                                                                                                                                                                                                                                                                                          <w:divBdr>
                                                                                                                                                                                                                                                                                                            <w:top w:val="none" w:sz="0" w:space="0" w:color="auto"/>
                                                                                                                                                                                                                                                                                                            <w:left w:val="none" w:sz="0" w:space="0" w:color="auto"/>
                                                                                                                                                                                                                                                                                                            <w:bottom w:val="none" w:sz="0" w:space="0" w:color="auto"/>
                                                                                                                                                                                                                                                                                                            <w:right w:val="none" w:sz="0" w:space="0" w:color="auto"/>
                                                                                                                                                                                                                                                                                                          </w:divBdr>
                                                                                                                                                                                                                                                                                                          <w:divsChild>
                                                                                                                                                                                                                                                                                                            <w:div w:id="218562561">
                                                                                                                                                                                                                                                                                                              <w:marLeft w:val="0"/>
                                                                                                                                                                                                                                                                                                              <w:marRight w:val="0"/>
                                                                                                                                                                                                                                                                                                              <w:marTop w:val="0"/>
                                                                                                                                                                                                                                                                                                              <w:marBottom w:val="0"/>
                                                                                                                                                                                                                                                                                                              <w:divBdr>
                                                                                                                                                                                                                                                                                                                <w:top w:val="none" w:sz="0" w:space="0" w:color="auto"/>
                                                                                                                                                                                                                                                                                                                <w:left w:val="none" w:sz="0" w:space="0" w:color="auto"/>
                                                                                                                                                                                                                                                                                                                <w:bottom w:val="none" w:sz="0" w:space="0" w:color="auto"/>
                                                                                                                                                                                                                                                                                                                <w:right w:val="none" w:sz="0" w:space="0" w:color="auto"/>
                                                                                                                                                                                                                                                                                                              </w:divBdr>
                                                                                                                                                                                                                                                                                                              <w:divsChild>
                                                                                                                                                                                                                                                                                                                <w:div w:id="370082089">
                                                                                                                                                                                                                                                                                                                  <w:marLeft w:val="0"/>
                                                                                                                                                                                                                                                                                                                  <w:marRight w:val="0"/>
                                                                                                                                                                                                                                                                                                                  <w:marTop w:val="0"/>
                                                                                                                                                                                                                                                                                                                  <w:marBottom w:val="0"/>
                                                                                                                                                                                                                                                                                                                  <w:divBdr>
                                                                                                                                                                                                                                                                                                                    <w:top w:val="none" w:sz="0" w:space="0" w:color="auto"/>
                                                                                                                                                                                                                                                                                                                    <w:left w:val="none" w:sz="0" w:space="0" w:color="auto"/>
                                                                                                                                                                                                                                                                                                                    <w:bottom w:val="none" w:sz="0" w:space="0" w:color="auto"/>
                                                                                                                                                                                                                                                                                                                    <w:right w:val="none" w:sz="0" w:space="0" w:color="auto"/>
                                                                                                                                                                                                                                                                                                                  </w:divBdr>
                                                                                                                                                                                                                                                                                                                  <w:divsChild>
                                                                                                                                                                                                                                                                                                                    <w:div w:id="1307858790">
                                                                                                                                                                                                                                                                                                                      <w:marLeft w:val="0"/>
                                                                                                                                                                                                                                                                                                                      <w:marRight w:val="0"/>
                                                                                                                                                                                                                                                                                                                      <w:marTop w:val="0"/>
                                                                                                                                                                                                                                                                                                                      <w:marBottom w:val="0"/>
                                                                                                                                                                                                                                                                                                                      <w:divBdr>
                                                                                                                                                                                                                                                                                                                        <w:top w:val="none" w:sz="0" w:space="0" w:color="auto"/>
                                                                                                                                                                                                                                                                                                                        <w:left w:val="none" w:sz="0" w:space="0" w:color="auto"/>
                                                                                                                                                                                                                                                                                                                        <w:bottom w:val="none" w:sz="0" w:space="0" w:color="auto"/>
                                                                                                                                                                                                                                                                                                                        <w:right w:val="none" w:sz="0" w:space="0" w:color="auto"/>
                                                                                                                                                                                                                                                                                                                      </w:divBdr>
                                                                                                                                                                                                                                                                                                                      <w:divsChild>
                                                                                                                                                                                                                                                                                                                        <w:div w:id="286737945">
                                                                                                                                                                                                                                                                                                                          <w:marLeft w:val="0"/>
                                                                                                                                                                                                                                                                                                                          <w:marRight w:val="0"/>
                                                                                                                                                                                                                                                                                                                          <w:marTop w:val="0"/>
                                                                                                                                                                                                                                                                                                                          <w:marBottom w:val="0"/>
                                                                                                                                                                                                                                                                                                                          <w:divBdr>
                                                                                                                                                                                                                                                                                                                            <w:top w:val="none" w:sz="0" w:space="0" w:color="auto"/>
                                                                                                                                                                                                                                                                                                                            <w:left w:val="none" w:sz="0" w:space="0" w:color="auto"/>
                                                                                                                                                                                                                                                                                                                            <w:bottom w:val="none" w:sz="0" w:space="0" w:color="auto"/>
                                                                                                                                                                                                                                                                                                                            <w:right w:val="none" w:sz="0" w:space="0" w:color="auto"/>
                                                                                                                                                                                                                                                                                                                          </w:divBdr>
                                                                                                                                                                                                                                                                                                                          <w:divsChild>
                                                                                                                                                                                                                                                                                                                            <w:div w:id="1748842837">
                                                                                                                                                                                                                                                                                                                              <w:marLeft w:val="0"/>
                                                                                                                                                                                                                                                                                                                              <w:marRight w:val="0"/>
                                                                                                                                                                                                                                                                                                                              <w:marTop w:val="0"/>
                                                                                                                                                                                                                                                                                                                              <w:marBottom w:val="0"/>
                                                                                                                                                                                                                                                                                                                              <w:divBdr>
                                                                                                                                                                                                                                                                                                                                <w:top w:val="none" w:sz="0" w:space="0" w:color="auto"/>
                                                                                                                                                                                                                                                                                                                                <w:left w:val="none" w:sz="0" w:space="0" w:color="auto"/>
                                                                                                                                                                                                                                                                                                                                <w:bottom w:val="none" w:sz="0" w:space="0" w:color="auto"/>
                                                                                                                                                                                                                                                                                                                                <w:right w:val="none" w:sz="0" w:space="0" w:color="auto"/>
                                                                                                                                                                                                                                                                                                                              </w:divBdr>
                                                                                                                                                                                                                                                                                                                              <w:divsChild>
                                                                                                                                                                                                                                                                                                                                <w:div w:id="1592003107">
                                                                                                                                                                                                                                                                                                                                  <w:marLeft w:val="0"/>
                                                                                                                                                                                                                                                                                                                                  <w:marRight w:val="0"/>
                                                                                                                                                                                                                                                                                                                                  <w:marTop w:val="0"/>
                                                                                                                                                                                                                                                                                                                                  <w:marBottom w:val="0"/>
                                                                                                                                                                                                                                                                                                                                  <w:divBdr>
                                                                                                                                                                                                                                                                                                                                    <w:top w:val="none" w:sz="0" w:space="0" w:color="auto"/>
                                                                                                                                                                                                                                                                                                                                    <w:left w:val="none" w:sz="0" w:space="0" w:color="auto"/>
                                                                                                                                                                                                                                                                                                                                    <w:bottom w:val="none" w:sz="0" w:space="0" w:color="auto"/>
                                                                                                                                                                                                                                                                                                                                    <w:right w:val="none" w:sz="0" w:space="0" w:color="auto"/>
                                                                                                                                                                                                                                                                                                                                  </w:divBdr>
                                                                                                                                                                                                                                                                                                                                  <w:divsChild>
                                                                                                                                                                                                                                                                                                                                    <w:div w:id="1710835699">
                                                                                                                                                                                                                                                                                                                                      <w:marLeft w:val="0"/>
                                                                                                                                                                                                                                                                                                                                      <w:marRight w:val="0"/>
                                                                                                                                                                                                                                                                                                                                      <w:marTop w:val="0"/>
                                                                                                                                                                                                                                                                                                                                      <w:marBottom w:val="0"/>
                                                                                                                                                                                                                                                                                                                                      <w:divBdr>
                                                                                                                                                                                                                                                                                                                                        <w:top w:val="none" w:sz="0" w:space="0" w:color="auto"/>
                                                                                                                                                                                                                                                                                                                                        <w:left w:val="none" w:sz="0" w:space="0" w:color="auto"/>
                                                                                                                                                                                                                                                                                                                                        <w:bottom w:val="none" w:sz="0" w:space="0" w:color="auto"/>
                                                                                                                                                                                                                                                                                                                                        <w:right w:val="none" w:sz="0" w:space="0" w:color="auto"/>
                                                                                                                                                                                                                                                                                                                                      </w:divBdr>
                                                                                                                                                                                                                                                                                                                                      <w:divsChild>
                                                                                                                                                                                                                                                                                                                                        <w:div w:id="2068722037">
                                                                                                                                                                                                                                                                                                                                          <w:marLeft w:val="0"/>
                                                                                                                                                                                                                                                                                                                                          <w:marRight w:val="0"/>
                                                                                                                                                                                                                                                                                                                                          <w:marTop w:val="0"/>
                                                                                                                                                                                                                                                                                                                                          <w:marBottom w:val="0"/>
                                                                                                                                                                                                                                                                                                                                          <w:divBdr>
                                                                                                                                                                                                                                                                                                                                            <w:top w:val="none" w:sz="0" w:space="0" w:color="auto"/>
                                                                                                                                                                                                                                                                                                                                            <w:left w:val="none" w:sz="0" w:space="0" w:color="auto"/>
                                                                                                                                                                                                                                                                                                                                            <w:bottom w:val="none" w:sz="0" w:space="0" w:color="auto"/>
                                                                                                                                                                                                                                                                                                                                            <w:right w:val="none" w:sz="0" w:space="0" w:color="auto"/>
                                                                                                                                                                                                                                                                                                                                          </w:divBdr>
                                                                                                                                                                                                                                                                                                                                          <w:divsChild>
                                                                                                                                                                                                                                                                                                                                            <w:div w:id="1210651462">
                                                                                                                                                                                                                                                                                                                                              <w:marLeft w:val="0"/>
                                                                                                                                                                                                                                                                                                                                              <w:marRight w:val="0"/>
                                                                                                                                                                                                                                                                                                                                              <w:marTop w:val="0"/>
                                                                                                                                                                                                                                                                                                                                              <w:marBottom w:val="0"/>
                                                                                                                                                                                                                                                                                                                                              <w:divBdr>
                                                                                                                                                                                                                                                                                                                                                <w:top w:val="none" w:sz="0" w:space="0" w:color="auto"/>
                                                                                                                                                                                                                                                                                                                                                <w:left w:val="none" w:sz="0" w:space="0" w:color="auto"/>
                                                                                                                                                                                                                                                                                                                                                <w:bottom w:val="none" w:sz="0" w:space="0" w:color="auto"/>
                                                                                                                                                                                                                                                                                                                                                <w:right w:val="none" w:sz="0" w:space="0" w:color="auto"/>
                                                                                                                                                                                                                                                                                                                                              </w:divBdr>
                                                                                                                                                                                                                                                                                                                                              <w:divsChild>
                                                                                                                                                                                                                                                                                                                                                <w:div w:id="1808086338">
                                                                                                                                                                                                                                                                                                                                                  <w:marLeft w:val="0"/>
                                                                                                                                                                                                                                                                                                                                                  <w:marRight w:val="0"/>
                                                                                                                                                                                                                                                                                                                                                  <w:marTop w:val="0"/>
                                                                                                                                                                                                                                                                                                                                                  <w:marBottom w:val="0"/>
                                                                                                                                                                                                                                                                                                                                                  <w:divBdr>
                                                                                                                                                                                                                                                                                                                                                    <w:top w:val="none" w:sz="0" w:space="0" w:color="auto"/>
                                                                                                                                                                                                                                                                                                                                                    <w:left w:val="none" w:sz="0" w:space="0" w:color="auto"/>
                                                                                                                                                                                                                                                                                                                                                    <w:bottom w:val="none" w:sz="0" w:space="0" w:color="auto"/>
                                                                                                                                                                                                                                                                                                                                                    <w:right w:val="none" w:sz="0" w:space="0" w:color="auto"/>
                                                                                                                                                                                                                                                                                                                                                  </w:divBdr>
                                                                                                                                                                                                                                                                                                                                                  <w:divsChild>
                                                                                                                                                                                                                                                                                                                                                    <w:div w:id="1257447816">
                                                                                                                                                                                                                                                                                                                                                      <w:marLeft w:val="0"/>
                                                                                                                                                                                                                                                                                                                                                      <w:marRight w:val="0"/>
                                                                                                                                                                                                                                                                                                                                                      <w:marTop w:val="0"/>
                                                                                                                                                                                                                                                                                                                                                      <w:marBottom w:val="0"/>
                                                                                                                                                                                                                                                                                                                                                      <w:divBdr>
                                                                                                                                                                                                                                                                                                                                                        <w:top w:val="none" w:sz="0" w:space="0" w:color="auto"/>
                                                                                                                                                                                                                                                                                                                                                        <w:left w:val="none" w:sz="0" w:space="0" w:color="auto"/>
                                                                                                                                                                                                                                                                                                                                                        <w:bottom w:val="none" w:sz="0" w:space="0" w:color="auto"/>
                                                                                                                                                                                                                                                                                                                                                        <w:right w:val="none" w:sz="0" w:space="0" w:color="auto"/>
                                                                                                                                                                                                                                                                                                                                                      </w:divBdr>
                                                                                                                                                                                                                                                                                                                                                      <w:divsChild>
                                                                                                                                                                                                                                                                                                                                                        <w:div w:id="79722620">
                                                                                                                                                                                                                                                                                                                                                          <w:marLeft w:val="0"/>
                                                                                                                                                                                                                                                                                                                                                          <w:marRight w:val="0"/>
                                                                                                                                                                                                                                                                                                                                                          <w:marTop w:val="0"/>
                                                                                                                                                                                                                                                                                                                                                          <w:marBottom w:val="0"/>
                                                                                                                                                                                                                                                                                                                                                          <w:divBdr>
                                                                                                                                                                                                                                                                                                                                                            <w:top w:val="none" w:sz="0" w:space="0" w:color="auto"/>
                                                                                                                                                                                                                                                                                                                                                            <w:left w:val="none" w:sz="0" w:space="0" w:color="auto"/>
                                                                                                                                                                                                                                                                                                                                                            <w:bottom w:val="none" w:sz="0" w:space="0" w:color="auto"/>
                                                                                                                                                                                                                                                                                                                                                            <w:right w:val="none" w:sz="0" w:space="0" w:color="auto"/>
                                                                                                                                                                                                                                                                                                                                                          </w:divBdr>
                                                                                                                                                                                                                                                                                                                                                        </w:div>
                                                                                                                                                                                                                                                                                                                                                        <w:div w:id="1129324912">
                                                                                                                                                                                                                                                                                                                                                          <w:marLeft w:val="0"/>
                                                                                                                                                                                                                                                                                                                                                          <w:marRight w:val="0"/>
                                                                                                                                                                                                                                                                                                                                                          <w:marTop w:val="0"/>
                                                                                                                                                                                                                                                                                                                                                          <w:marBottom w:val="0"/>
                                                                                                                                                                                                                                                                                                                                                          <w:divBdr>
                                                                                                                                                                                                                                                                                                                                                            <w:top w:val="none" w:sz="0" w:space="0" w:color="auto"/>
                                                                                                                                                                                                                                                                                                                                                            <w:left w:val="none" w:sz="0" w:space="0" w:color="auto"/>
                                                                                                                                                                                                                                                                                                                                                            <w:bottom w:val="none" w:sz="0" w:space="0" w:color="auto"/>
                                                                                                                                                                                                                                                                                                                                                            <w:right w:val="none" w:sz="0" w:space="0" w:color="auto"/>
                                                                                                                                                                                                                                                                                                                                                          </w:divBdr>
                                                                                                                                                                                                                                                                                                                                                        </w:div>
                                                                                                                                                                                                                                                                                                                                                        <w:div w:id="1352217734">
                                                                                                                                                                                                                                                                                                                                                          <w:marLeft w:val="0"/>
                                                                                                                                                                                                                                                                                                                                                          <w:marRight w:val="0"/>
                                                                                                                                                                                                                                                                                                                                                          <w:marTop w:val="0"/>
                                                                                                                                                                                                                                                                                                                                                          <w:marBottom w:val="0"/>
                                                                                                                                                                                                                                                                                                                                                          <w:divBdr>
                                                                                                                                                                                                                                                                                                                                                            <w:top w:val="none" w:sz="0" w:space="0" w:color="auto"/>
                                                                                                                                                                                                                                                                                                                                                            <w:left w:val="none" w:sz="0" w:space="0" w:color="auto"/>
                                                                                                                                                                                                                                                                                                                                                            <w:bottom w:val="none" w:sz="0" w:space="0" w:color="auto"/>
                                                                                                                                                                                                                                                                                                                                                            <w:right w:val="none" w:sz="0" w:space="0" w:color="auto"/>
                                                                                                                                                                                                                                                                                                                                                          </w:divBdr>
                                                                                                                                                                                                                                                                                                                                                        </w:div>
                                                                                                                                                                                                                                                                                                                                                        <w:div w:id="1395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72673">
      <w:bodyDiv w:val="1"/>
      <w:marLeft w:val="0"/>
      <w:marRight w:val="0"/>
      <w:marTop w:val="0"/>
      <w:marBottom w:val="0"/>
      <w:divBdr>
        <w:top w:val="none" w:sz="0" w:space="0" w:color="auto"/>
        <w:left w:val="none" w:sz="0" w:space="0" w:color="auto"/>
        <w:bottom w:val="none" w:sz="0" w:space="0" w:color="auto"/>
        <w:right w:val="none" w:sz="0" w:space="0" w:color="auto"/>
      </w:divBdr>
    </w:div>
    <w:div w:id="1253277092">
      <w:bodyDiv w:val="1"/>
      <w:marLeft w:val="0"/>
      <w:marRight w:val="0"/>
      <w:marTop w:val="0"/>
      <w:marBottom w:val="0"/>
      <w:divBdr>
        <w:top w:val="none" w:sz="0" w:space="0" w:color="auto"/>
        <w:left w:val="none" w:sz="0" w:space="0" w:color="auto"/>
        <w:bottom w:val="none" w:sz="0" w:space="0" w:color="auto"/>
        <w:right w:val="none" w:sz="0" w:space="0" w:color="auto"/>
      </w:divBdr>
      <w:divsChild>
        <w:div w:id="1274633982">
          <w:marLeft w:val="0"/>
          <w:marRight w:val="0"/>
          <w:marTop w:val="0"/>
          <w:marBottom w:val="0"/>
          <w:divBdr>
            <w:top w:val="none" w:sz="0" w:space="0" w:color="auto"/>
            <w:left w:val="none" w:sz="0" w:space="0" w:color="auto"/>
            <w:bottom w:val="none" w:sz="0" w:space="0" w:color="auto"/>
            <w:right w:val="none" w:sz="0" w:space="0" w:color="auto"/>
          </w:divBdr>
          <w:divsChild>
            <w:div w:id="394284496">
              <w:marLeft w:val="0"/>
              <w:marRight w:val="0"/>
              <w:marTop w:val="0"/>
              <w:marBottom w:val="0"/>
              <w:divBdr>
                <w:top w:val="none" w:sz="0" w:space="0" w:color="auto"/>
                <w:left w:val="none" w:sz="0" w:space="0" w:color="auto"/>
                <w:bottom w:val="none" w:sz="0" w:space="0" w:color="auto"/>
                <w:right w:val="none" w:sz="0" w:space="0" w:color="auto"/>
              </w:divBdr>
              <w:divsChild>
                <w:div w:id="664404092">
                  <w:marLeft w:val="0"/>
                  <w:marRight w:val="0"/>
                  <w:marTop w:val="0"/>
                  <w:marBottom w:val="0"/>
                  <w:divBdr>
                    <w:top w:val="none" w:sz="0" w:space="0" w:color="auto"/>
                    <w:left w:val="none" w:sz="0" w:space="0" w:color="auto"/>
                    <w:bottom w:val="none" w:sz="0" w:space="0" w:color="auto"/>
                    <w:right w:val="none" w:sz="0" w:space="0" w:color="auto"/>
                  </w:divBdr>
                  <w:divsChild>
                    <w:div w:id="1670675002">
                      <w:marLeft w:val="0"/>
                      <w:marRight w:val="0"/>
                      <w:marTop w:val="0"/>
                      <w:marBottom w:val="0"/>
                      <w:divBdr>
                        <w:top w:val="none" w:sz="0" w:space="0" w:color="auto"/>
                        <w:left w:val="none" w:sz="0" w:space="0" w:color="auto"/>
                        <w:bottom w:val="none" w:sz="0" w:space="0" w:color="auto"/>
                        <w:right w:val="none" w:sz="0" w:space="0" w:color="auto"/>
                      </w:divBdr>
                    </w:div>
                  </w:divsChild>
                </w:div>
                <w:div w:id="101803199">
                  <w:marLeft w:val="0"/>
                  <w:marRight w:val="0"/>
                  <w:marTop w:val="0"/>
                  <w:marBottom w:val="0"/>
                  <w:divBdr>
                    <w:top w:val="none" w:sz="0" w:space="0" w:color="auto"/>
                    <w:left w:val="none" w:sz="0" w:space="0" w:color="auto"/>
                    <w:bottom w:val="none" w:sz="0" w:space="0" w:color="auto"/>
                    <w:right w:val="none" w:sz="0" w:space="0" w:color="auto"/>
                  </w:divBdr>
                  <w:divsChild>
                    <w:div w:id="5758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0603">
      <w:bodyDiv w:val="1"/>
      <w:marLeft w:val="0"/>
      <w:marRight w:val="0"/>
      <w:marTop w:val="0"/>
      <w:marBottom w:val="0"/>
      <w:divBdr>
        <w:top w:val="none" w:sz="0" w:space="0" w:color="auto"/>
        <w:left w:val="none" w:sz="0" w:space="0" w:color="auto"/>
        <w:bottom w:val="none" w:sz="0" w:space="0" w:color="auto"/>
        <w:right w:val="none" w:sz="0" w:space="0" w:color="auto"/>
      </w:divBdr>
    </w:div>
    <w:div w:id="1255898142">
      <w:bodyDiv w:val="1"/>
      <w:marLeft w:val="0"/>
      <w:marRight w:val="0"/>
      <w:marTop w:val="0"/>
      <w:marBottom w:val="0"/>
      <w:divBdr>
        <w:top w:val="none" w:sz="0" w:space="0" w:color="auto"/>
        <w:left w:val="none" w:sz="0" w:space="0" w:color="auto"/>
        <w:bottom w:val="none" w:sz="0" w:space="0" w:color="auto"/>
        <w:right w:val="none" w:sz="0" w:space="0" w:color="auto"/>
      </w:divBdr>
      <w:divsChild>
        <w:div w:id="148062826">
          <w:marLeft w:val="0"/>
          <w:marRight w:val="0"/>
          <w:marTop w:val="0"/>
          <w:marBottom w:val="0"/>
          <w:divBdr>
            <w:top w:val="none" w:sz="0" w:space="0" w:color="auto"/>
            <w:left w:val="none" w:sz="0" w:space="0" w:color="auto"/>
            <w:bottom w:val="none" w:sz="0" w:space="0" w:color="auto"/>
            <w:right w:val="none" w:sz="0" w:space="0" w:color="auto"/>
          </w:divBdr>
        </w:div>
        <w:div w:id="13655326">
          <w:marLeft w:val="0"/>
          <w:marRight w:val="0"/>
          <w:marTop w:val="0"/>
          <w:marBottom w:val="0"/>
          <w:divBdr>
            <w:top w:val="none" w:sz="0" w:space="0" w:color="auto"/>
            <w:left w:val="none" w:sz="0" w:space="0" w:color="auto"/>
            <w:bottom w:val="none" w:sz="0" w:space="0" w:color="auto"/>
            <w:right w:val="none" w:sz="0" w:space="0" w:color="auto"/>
          </w:divBdr>
        </w:div>
        <w:div w:id="2121757026">
          <w:marLeft w:val="0"/>
          <w:marRight w:val="0"/>
          <w:marTop w:val="0"/>
          <w:marBottom w:val="0"/>
          <w:divBdr>
            <w:top w:val="none" w:sz="0" w:space="0" w:color="auto"/>
            <w:left w:val="none" w:sz="0" w:space="0" w:color="auto"/>
            <w:bottom w:val="none" w:sz="0" w:space="0" w:color="auto"/>
            <w:right w:val="none" w:sz="0" w:space="0" w:color="auto"/>
          </w:divBdr>
        </w:div>
        <w:div w:id="2009551583">
          <w:marLeft w:val="0"/>
          <w:marRight w:val="0"/>
          <w:marTop w:val="0"/>
          <w:marBottom w:val="0"/>
          <w:divBdr>
            <w:top w:val="none" w:sz="0" w:space="0" w:color="auto"/>
            <w:left w:val="none" w:sz="0" w:space="0" w:color="auto"/>
            <w:bottom w:val="none" w:sz="0" w:space="0" w:color="auto"/>
            <w:right w:val="none" w:sz="0" w:space="0" w:color="auto"/>
          </w:divBdr>
        </w:div>
      </w:divsChild>
    </w:div>
    <w:div w:id="1256549656">
      <w:bodyDiv w:val="1"/>
      <w:marLeft w:val="0"/>
      <w:marRight w:val="0"/>
      <w:marTop w:val="0"/>
      <w:marBottom w:val="0"/>
      <w:divBdr>
        <w:top w:val="none" w:sz="0" w:space="0" w:color="auto"/>
        <w:left w:val="none" w:sz="0" w:space="0" w:color="auto"/>
        <w:bottom w:val="none" w:sz="0" w:space="0" w:color="auto"/>
        <w:right w:val="none" w:sz="0" w:space="0" w:color="auto"/>
      </w:divBdr>
      <w:divsChild>
        <w:div w:id="611010803">
          <w:marLeft w:val="0"/>
          <w:marRight w:val="0"/>
          <w:marTop w:val="192"/>
          <w:marBottom w:val="0"/>
          <w:divBdr>
            <w:top w:val="none" w:sz="0" w:space="0" w:color="auto"/>
            <w:left w:val="none" w:sz="0" w:space="0" w:color="auto"/>
            <w:bottom w:val="none" w:sz="0" w:space="0" w:color="auto"/>
            <w:right w:val="none" w:sz="0" w:space="0" w:color="auto"/>
          </w:divBdr>
        </w:div>
        <w:div w:id="505294170">
          <w:marLeft w:val="0"/>
          <w:marRight w:val="0"/>
          <w:marTop w:val="0"/>
          <w:marBottom w:val="0"/>
          <w:divBdr>
            <w:top w:val="none" w:sz="0" w:space="0" w:color="auto"/>
            <w:left w:val="none" w:sz="0" w:space="0" w:color="auto"/>
            <w:bottom w:val="none" w:sz="0" w:space="0" w:color="auto"/>
            <w:right w:val="none" w:sz="0" w:space="0" w:color="auto"/>
          </w:divBdr>
        </w:div>
        <w:div w:id="1711952618">
          <w:marLeft w:val="0"/>
          <w:marRight w:val="0"/>
          <w:marTop w:val="0"/>
          <w:marBottom w:val="0"/>
          <w:divBdr>
            <w:top w:val="none" w:sz="0" w:space="0" w:color="auto"/>
            <w:left w:val="none" w:sz="0" w:space="0" w:color="auto"/>
            <w:bottom w:val="none" w:sz="0" w:space="0" w:color="auto"/>
            <w:right w:val="none" w:sz="0" w:space="0" w:color="auto"/>
          </w:divBdr>
        </w:div>
        <w:div w:id="181364341">
          <w:marLeft w:val="0"/>
          <w:marRight w:val="0"/>
          <w:marTop w:val="0"/>
          <w:marBottom w:val="0"/>
          <w:divBdr>
            <w:top w:val="none" w:sz="0" w:space="0" w:color="auto"/>
            <w:left w:val="none" w:sz="0" w:space="0" w:color="auto"/>
            <w:bottom w:val="none" w:sz="0" w:space="0" w:color="auto"/>
            <w:right w:val="none" w:sz="0" w:space="0" w:color="auto"/>
          </w:divBdr>
        </w:div>
        <w:div w:id="909731422">
          <w:marLeft w:val="0"/>
          <w:marRight w:val="0"/>
          <w:marTop w:val="0"/>
          <w:marBottom w:val="0"/>
          <w:divBdr>
            <w:top w:val="none" w:sz="0" w:space="0" w:color="auto"/>
            <w:left w:val="none" w:sz="0" w:space="0" w:color="auto"/>
            <w:bottom w:val="none" w:sz="0" w:space="0" w:color="auto"/>
            <w:right w:val="none" w:sz="0" w:space="0" w:color="auto"/>
          </w:divBdr>
        </w:div>
        <w:div w:id="974259946">
          <w:marLeft w:val="0"/>
          <w:marRight w:val="0"/>
          <w:marTop w:val="0"/>
          <w:marBottom w:val="0"/>
          <w:divBdr>
            <w:top w:val="none" w:sz="0" w:space="0" w:color="auto"/>
            <w:left w:val="none" w:sz="0" w:space="0" w:color="auto"/>
            <w:bottom w:val="none" w:sz="0" w:space="0" w:color="auto"/>
            <w:right w:val="none" w:sz="0" w:space="0" w:color="auto"/>
          </w:divBdr>
        </w:div>
        <w:div w:id="996417338">
          <w:marLeft w:val="0"/>
          <w:marRight w:val="0"/>
          <w:marTop w:val="0"/>
          <w:marBottom w:val="0"/>
          <w:divBdr>
            <w:top w:val="none" w:sz="0" w:space="0" w:color="auto"/>
            <w:left w:val="none" w:sz="0" w:space="0" w:color="auto"/>
            <w:bottom w:val="none" w:sz="0" w:space="0" w:color="auto"/>
            <w:right w:val="none" w:sz="0" w:space="0" w:color="auto"/>
          </w:divBdr>
        </w:div>
        <w:div w:id="356153328">
          <w:marLeft w:val="0"/>
          <w:marRight w:val="0"/>
          <w:marTop w:val="0"/>
          <w:marBottom w:val="0"/>
          <w:divBdr>
            <w:top w:val="none" w:sz="0" w:space="0" w:color="auto"/>
            <w:left w:val="none" w:sz="0" w:space="0" w:color="auto"/>
            <w:bottom w:val="none" w:sz="0" w:space="0" w:color="auto"/>
            <w:right w:val="none" w:sz="0" w:space="0" w:color="auto"/>
          </w:divBdr>
        </w:div>
        <w:div w:id="1309048671">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140930204">
          <w:marLeft w:val="0"/>
          <w:marRight w:val="0"/>
          <w:marTop w:val="0"/>
          <w:marBottom w:val="0"/>
          <w:divBdr>
            <w:top w:val="none" w:sz="0" w:space="0" w:color="auto"/>
            <w:left w:val="none" w:sz="0" w:space="0" w:color="auto"/>
            <w:bottom w:val="none" w:sz="0" w:space="0" w:color="auto"/>
            <w:right w:val="none" w:sz="0" w:space="0" w:color="auto"/>
          </w:divBdr>
        </w:div>
        <w:div w:id="1375497997">
          <w:marLeft w:val="0"/>
          <w:marRight w:val="0"/>
          <w:marTop w:val="0"/>
          <w:marBottom w:val="0"/>
          <w:divBdr>
            <w:top w:val="none" w:sz="0" w:space="0" w:color="auto"/>
            <w:left w:val="none" w:sz="0" w:space="0" w:color="auto"/>
            <w:bottom w:val="none" w:sz="0" w:space="0" w:color="auto"/>
            <w:right w:val="none" w:sz="0" w:space="0" w:color="auto"/>
          </w:divBdr>
        </w:div>
        <w:div w:id="1801723086">
          <w:marLeft w:val="0"/>
          <w:marRight w:val="0"/>
          <w:marTop w:val="0"/>
          <w:marBottom w:val="0"/>
          <w:divBdr>
            <w:top w:val="none" w:sz="0" w:space="0" w:color="auto"/>
            <w:left w:val="none" w:sz="0" w:space="0" w:color="auto"/>
            <w:bottom w:val="none" w:sz="0" w:space="0" w:color="auto"/>
            <w:right w:val="none" w:sz="0" w:space="0" w:color="auto"/>
          </w:divBdr>
        </w:div>
        <w:div w:id="155807397">
          <w:marLeft w:val="0"/>
          <w:marRight w:val="0"/>
          <w:marTop w:val="0"/>
          <w:marBottom w:val="0"/>
          <w:divBdr>
            <w:top w:val="none" w:sz="0" w:space="0" w:color="auto"/>
            <w:left w:val="none" w:sz="0" w:space="0" w:color="auto"/>
            <w:bottom w:val="none" w:sz="0" w:space="0" w:color="auto"/>
            <w:right w:val="none" w:sz="0" w:space="0" w:color="auto"/>
          </w:divBdr>
        </w:div>
      </w:divsChild>
    </w:div>
    <w:div w:id="1256744856">
      <w:bodyDiv w:val="1"/>
      <w:marLeft w:val="0"/>
      <w:marRight w:val="0"/>
      <w:marTop w:val="0"/>
      <w:marBottom w:val="0"/>
      <w:divBdr>
        <w:top w:val="none" w:sz="0" w:space="0" w:color="auto"/>
        <w:left w:val="none" w:sz="0" w:space="0" w:color="auto"/>
        <w:bottom w:val="none" w:sz="0" w:space="0" w:color="auto"/>
        <w:right w:val="none" w:sz="0" w:space="0" w:color="auto"/>
      </w:divBdr>
    </w:div>
    <w:div w:id="1257985721">
      <w:bodyDiv w:val="1"/>
      <w:marLeft w:val="0"/>
      <w:marRight w:val="0"/>
      <w:marTop w:val="0"/>
      <w:marBottom w:val="0"/>
      <w:divBdr>
        <w:top w:val="none" w:sz="0" w:space="0" w:color="auto"/>
        <w:left w:val="none" w:sz="0" w:space="0" w:color="auto"/>
        <w:bottom w:val="none" w:sz="0" w:space="0" w:color="auto"/>
        <w:right w:val="none" w:sz="0" w:space="0" w:color="auto"/>
      </w:divBdr>
      <w:divsChild>
        <w:div w:id="1026176653">
          <w:marLeft w:val="0"/>
          <w:marRight w:val="0"/>
          <w:marTop w:val="0"/>
          <w:marBottom w:val="0"/>
          <w:divBdr>
            <w:top w:val="none" w:sz="0" w:space="0" w:color="auto"/>
            <w:left w:val="none" w:sz="0" w:space="0" w:color="auto"/>
            <w:bottom w:val="none" w:sz="0" w:space="0" w:color="auto"/>
            <w:right w:val="none" w:sz="0" w:space="0" w:color="auto"/>
          </w:divBdr>
        </w:div>
        <w:div w:id="1539664118">
          <w:marLeft w:val="0"/>
          <w:marRight w:val="0"/>
          <w:marTop w:val="0"/>
          <w:marBottom w:val="0"/>
          <w:divBdr>
            <w:top w:val="none" w:sz="0" w:space="0" w:color="auto"/>
            <w:left w:val="none" w:sz="0" w:space="0" w:color="auto"/>
            <w:bottom w:val="none" w:sz="0" w:space="0" w:color="auto"/>
            <w:right w:val="none" w:sz="0" w:space="0" w:color="auto"/>
          </w:divBdr>
        </w:div>
        <w:div w:id="1722250114">
          <w:marLeft w:val="0"/>
          <w:marRight w:val="0"/>
          <w:marTop w:val="0"/>
          <w:marBottom w:val="0"/>
          <w:divBdr>
            <w:top w:val="none" w:sz="0" w:space="0" w:color="auto"/>
            <w:left w:val="none" w:sz="0" w:space="0" w:color="auto"/>
            <w:bottom w:val="none" w:sz="0" w:space="0" w:color="auto"/>
            <w:right w:val="none" w:sz="0" w:space="0" w:color="auto"/>
          </w:divBdr>
        </w:div>
        <w:div w:id="1920944099">
          <w:marLeft w:val="0"/>
          <w:marRight w:val="0"/>
          <w:marTop w:val="0"/>
          <w:marBottom w:val="0"/>
          <w:divBdr>
            <w:top w:val="none" w:sz="0" w:space="0" w:color="auto"/>
            <w:left w:val="none" w:sz="0" w:space="0" w:color="auto"/>
            <w:bottom w:val="none" w:sz="0" w:space="0" w:color="auto"/>
            <w:right w:val="none" w:sz="0" w:space="0" w:color="auto"/>
          </w:divBdr>
        </w:div>
      </w:divsChild>
    </w:div>
    <w:div w:id="1260984284">
      <w:bodyDiv w:val="1"/>
      <w:marLeft w:val="0"/>
      <w:marRight w:val="0"/>
      <w:marTop w:val="0"/>
      <w:marBottom w:val="0"/>
      <w:divBdr>
        <w:top w:val="none" w:sz="0" w:space="0" w:color="auto"/>
        <w:left w:val="none" w:sz="0" w:space="0" w:color="auto"/>
        <w:bottom w:val="none" w:sz="0" w:space="0" w:color="auto"/>
        <w:right w:val="none" w:sz="0" w:space="0" w:color="auto"/>
      </w:divBdr>
      <w:divsChild>
        <w:div w:id="757948292">
          <w:marLeft w:val="0"/>
          <w:marRight w:val="0"/>
          <w:marTop w:val="192"/>
          <w:marBottom w:val="0"/>
          <w:divBdr>
            <w:top w:val="none" w:sz="0" w:space="0" w:color="auto"/>
            <w:left w:val="none" w:sz="0" w:space="0" w:color="auto"/>
            <w:bottom w:val="none" w:sz="0" w:space="0" w:color="auto"/>
            <w:right w:val="none" w:sz="0" w:space="0" w:color="auto"/>
          </w:divBdr>
        </w:div>
        <w:div w:id="1881477478">
          <w:marLeft w:val="0"/>
          <w:marRight w:val="0"/>
          <w:marTop w:val="0"/>
          <w:marBottom w:val="0"/>
          <w:divBdr>
            <w:top w:val="none" w:sz="0" w:space="0" w:color="auto"/>
            <w:left w:val="none" w:sz="0" w:space="0" w:color="auto"/>
            <w:bottom w:val="none" w:sz="0" w:space="0" w:color="auto"/>
            <w:right w:val="none" w:sz="0" w:space="0" w:color="auto"/>
          </w:divBdr>
        </w:div>
        <w:div w:id="305478128">
          <w:marLeft w:val="0"/>
          <w:marRight w:val="0"/>
          <w:marTop w:val="0"/>
          <w:marBottom w:val="0"/>
          <w:divBdr>
            <w:top w:val="none" w:sz="0" w:space="0" w:color="auto"/>
            <w:left w:val="none" w:sz="0" w:space="0" w:color="auto"/>
            <w:bottom w:val="none" w:sz="0" w:space="0" w:color="auto"/>
            <w:right w:val="none" w:sz="0" w:space="0" w:color="auto"/>
          </w:divBdr>
        </w:div>
        <w:div w:id="1052995717">
          <w:marLeft w:val="0"/>
          <w:marRight w:val="0"/>
          <w:marTop w:val="0"/>
          <w:marBottom w:val="0"/>
          <w:divBdr>
            <w:top w:val="none" w:sz="0" w:space="0" w:color="auto"/>
            <w:left w:val="none" w:sz="0" w:space="0" w:color="auto"/>
            <w:bottom w:val="none" w:sz="0" w:space="0" w:color="auto"/>
            <w:right w:val="none" w:sz="0" w:space="0" w:color="auto"/>
          </w:divBdr>
        </w:div>
        <w:div w:id="1126242335">
          <w:marLeft w:val="0"/>
          <w:marRight w:val="0"/>
          <w:marTop w:val="0"/>
          <w:marBottom w:val="0"/>
          <w:divBdr>
            <w:top w:val="none" w:sz="0" w:space="0" w:color="auto"/>
            <w:left w:val="none" w:sz="0" w:space="0" w:color="auto"/>
            <w:bottom w:val="none" w:sz="0" w:space="0" w:color="auto"/>
            <w:right w:val="none" w:sz="0" w:space="0" w:color="auto"/>
          </w:divBdr>
        </w:div>
        <w:div w:id="2023390428">
          <w:marLeft w:val="0"/>
          <w:marRight w:val="0"/>
          <w:marTop w:val="0"/>
          <w:marBottom w:val="0"/>
          <w:divBdr>
            <w:top w:val="none" w:sz="0" w:space="0" w:color="auto"/>
            <w:left w:val="none" w:sz="0" w:space="0" w:color="auto"/>
            <w:bottom w:val="none" w:sz="0" w:space="0" w:color="auto"/>
            <w:right w:val="none" w:sz="0" w:space="0" w:color="auto"/>
          </w:divBdr>
        </w:div>
        <w:div w:id="899828960">
          <w:marLeft w:val="0"/>
          <w:marRight w:val="0"/>
          <w:marTop w:val="192"/>
          <w:marBottom w:val="0"/>
          <w:divBdr>
            <w:top w:val="none" w:sz="0" w:space="0" w:color="auto"/>
            <w:left w:val="none" w:sz="0" w:space="0" w:color="auto"/>
            <w:bottom w:val="none" w:sz="0" w:space="0" w:color="auto"/>
            <w:right w:val="none" w:sz="0" w:space="0" w:color="auto"/>
          </w:divBdr>
        </w:div>
        <w:div w:id="1199586858">
          <w:marLeft w:val="0"/>
          <w:marRight w:val="0"/>
          <w:marTop w:val="0"/>
          <w:marBottom w:val="0"/>
          <w:divBdr>
            <w:top w:val="none" w:sz="0" w:space="0" w:color="auto"/>
            <w:left w:val="none" w:sz="0" w:space="0" w:color="auto"/>
            <w:bottom w:val="none" w:sz="0" w:space="0" w:color="auto"/>
            <w:right w:val="none" w:sz="0" w:space="0" w:color="auto"/>
          </w:divBdr>
        </w:div>
        <w:div w:id="1608925556">
          <w:marLeft w:val="0"/>
          <w:marRight w:val="0"/>
          <w:marTop w:val="0"/>
          <w:marBottom w:val="0"/>
          <w:divBdr>
            <w:top w:val="none" w:sz="0" w:space="0" w:color="auto"/>
            <w:left w:val="none" w:sz="0" w:space="0" w:color="auto"/>
            <w:bottom w:val="none" w:sz="0" w:space="0" w:color="auto"/>
            <w:right w:val="none" w:sz="0" w:space="0" w:color="auto"/>
          </w:divBdr>
        </w:div>
        <w:div w:id="279993830">
          <w:marLeft w:val="0"/>
          <w:marRight w:val="0"/>
          <w:marTop w:val="0"/>
          <w:marBottom w:val="0"/>
          <w:divBdr>
            <w:top w:val="none" w:sz="0" w:space="0" w:color="auto"/>
            <w:left w:val="none" w:sz="0" w:space="0" w:color="auto"/>
            <w:bottom w:val="none" w:sz="0" w:space="0" w:color="auto"/>
            <w:right w:val="none" w:sz="0" w:space="0" w:color="auto"/>
          </w:divBdr>
        </w:div>
        <w:div w:id="1848060870">
          <w:marLeft w:val="0"/>
          <w:marRight w:val="0"/>
          <w:marTop w:val="0"/>
          <w:marBottom w:val="0"/>
          <w:divBdr>
            <w:top w:val="none" w:sz="0" w:space="0" w:color="auto"/>
            <w:left w:val="none" w:sz="0" w:space="0" w:color="auto"/>
            <w:bottom w:val="none" w:sz="0" w:space="0" w:color="auto"/>
            <w:right w:val="none" w:sz="0" w:space="0" w:color="auto"/>
          </w:divBdr>
        </w:div>
        <w:div w:id="1529291398">
          <w:marLeft w:val="0"/>
          <w:marRight w:val="0"/>
          <w:marTop w:val="0"/>
          <w:marBottom w:val="0"/>
          <w:divBdr>
            <w:top w:val="none" w:sz="0" w:space="0" w:color="auto"/>
            <w:left w:val="none" w:sz="0" w:space="0" w:color="auto"/>
            <w:bottom w:val="none" w:sz="0" w:space="0" w:color="auto"/>
            <w:right w:val="none" w:sz="0" w:space="0" w:color="auto"/>
          </w:divBdr>
        </w:div>
        <w:div w:id="1904289530">
          <w:marLeft w:val="0"/>
          <w:marRight w:val="0"/>
          <w:marTop w:val="0"/>
          <w:marBottom w:val="0"/>
          <w:divBdr>
            <w:top w:val="none" w:sz="0" w:space="0" w:color="auto"/>
            <w:left w:val="none" w:sz="0" w:space="0" w:color="auto"/>
            <w:bottom w:val="none" w:sz="0" w:space="0" w:color="auto"/>
            <w:right w:val="none" w:sz="0" w:space="0" w:color="auto"/>
          </w:divBdr>
        </w:div>
        <w:div w:id="1507598638">
          <w:marLeft w:val="0"/>
          <w:marRight w:val="0"/>
          <w:marTop w:val="0"/>
          <w:marBottom w:val="0"/>
          <w:divBdr>
            <w:top w:val="none" w:sz="0" w:space="0" w:color="auto"/>
            <w:left w:val="none" w:sz="0" w:space="0" w:color="auto"/>
            <w:bottom w:val="none" w:sz="0" w:space="0" w:color="auto"/>
            <w:right w:val="none" w:sz="0" w:space="0" w:color="auto"/>
          </w:divBdr>
        </w:div>
        <w:div w:id="1672175328">
          <w:marLeft w:val="0"/>
          <w:marRight w:val="0"/>
          <w:marTop w:val="0"/>
          <w:marBottom w:val="0"/>
          <w:divBdr>
            <w:top w:val="none" w:sz="0" w:space="0" w:color="auto"/>
            <w:left w:val="none" w:sz="0" w:space="0" w:color="auto"/>
            <w:bottom w:val="none" w:sz="0" w:space="0" w:color="auto"/>
            <w:right w:val="none" w:sz="0" w:space="0" w:color="auto"/>
          </w:divBdr>
        </w:div>
        <w:div w:id="1476489446">
          <w:marLeft w:val="0"/>
          <w:marRight w:val="0"/>
          <w:marTop w:val="0"/>
          <w:marBottom w:val="0"/>
          <w:divBdr>
            <w:top w:val="none" w:sz="0" w:space="0" w:color="auto"/>
            <w:left w:val="none" w:sz="0" w:space="0" w:color="auto"/>
            <w:bottom w:val="none" w:sz="0" w:space="0" w:color="auto"/>
            <w:right w:val="none" w:sz="0" w:space="0" w:color="auto"/>
          </w:divBdr>
        </w:div>
        <w:div w:id="1050033496">
          <w:marLeft w:val="0"/>
          <w:marRight w:val="0"/>
          <w:marTop w:val="0"/>
          <w:marBottom w:val="0"/>
          <w:divBdr>
            <w:top w:val="none" w:sz="0" w:space="0" w:color="auto"/>
            <w:left w:val="none" w:sz="0" w:space="0" w:color="auto"/>
            <w:bottom w:val="none" w:sz="0" w:space="0" w:color="auto"/>
            <w:right w:val="none" w:sz="0" w:space="0" w:color="auto"/>
          </w:divBdr>
        </w:div>
        <w:div w:id="51006106">
          <w:marLeft w:val="0"/>
          <w:marRight w:val="0"/>
          <w:marTop w:val="0"/>
          <w:marBottom w:val="0"/>
          <w:divBdr>
            <w:top w:val="none" w:sz="0" w:space="0" w:color="auto"/>
            <w:left w:val="none" w:sz="0" w:space="0" w:color="auto"/>
            <w:bottom w:val="none" w:sz="0" w:space="0" w:color="auto"/>
            <w:right w:val="none" w:sz="0" w:space="0" w:color="auto"/>
          </w:divBdr>
        </w:div>
        <w:div w:id="552077774">
          <w:marLeft w:val="0"/>
          <w:marRight w:val="0"/>
          <w:marTop w:val="0"/>
          <w:marBottom w:val="0"/>
          <w:divBdr>
            <w:top w:val="none" w:sz="0" w:space="0" w:color="auto"/>
            <w:left w:val="none" w:sz="0" w:space="0" w:color="auto"/>
            <w:bottom w:val="none" w:sz="0" w:space="0" w:color="auto"/>
            <w:right w:val="none" w:sz="0" w:space="0" w:color="auto"/>
          </w:divBdr>
        </w:div>
        <w:div w:id="654534135">
          <w:marLeft w:val="0"/>
          <w:marRight w:val="0"/>
          <w:marTop w:val="0"/>
          <w:marBottom w:val="0"/>
          <w:divBdr>
            <w:top w:val="none" w:sz="0" w:space="0" w:color="auto"/>
            <w:left w:val="none" w:sz="0" w:space="0" w:color="auto"/>
            <w:bottom w:val="none" w:sz="0" w:space="0" w:color="auto"/>
            <w:right w:val="none" w:sz="0" w:space="0" w:color="auto"/>
          </w:divBdr>
        </w:div>
      </w:divsChild>
    </w:div>
    <w:div w:id="1265966291">
      <w:bodyDiv w:val="1"/>
      <w:marLeft w:val="0"/>
      <w:marRight w:val="0"/>
      <w:marTop w:val="0"/>
      <w:marBottom w:val="0"/>
      <w:divBdr>
        <w:top w:val="none" w:sz="0" w:space="0" w:color="auto"/>
        <w:left w:val="none" w:sz="0" w:space="0" w:color="auto"/>
        <w:bottom w:val="none" w:sz="0" w:space="0" w:color="auto"/>
        <w:right w:val="none" w:sz="0" w:space="0" w:color="auto"/>
      </w:divBdr>
      <w:divsChild>
        <w:div w:id="1927379290">
          <w:marLeft w:val="0"/>
          <w:marRight w:val="0"/>
          <w:marTop w:val="192"/>
          <w:marBottom w:val="0"/>
          <w:divBdr>
            <w:top w:val="none" w:sz="0" w:space="0" w:color="auto"/>
            <w:left w:val="none" w:sz="0" w:space="0" w:color="auto"/>
            <w:bottom w:val="none" w:sz="0" w:space="0" w:color="auto"/>
            <w:right w:val="none" w:sz="0" w:space="0" w:color="auto"/>
          </w:divBdr>
        </w:div>
        <w:div w:id="698892169">
          <w:marLeft w:val="0"/>
          <w:marRight w:val="0"/>
          <w:marTop w:val="0"/>
          <w:marBottom w:val="0"/>
          <w:divBdr>
            <w:top w:val="none" w:sz="0" w:space="0" w:color="auto"/>
            <w:left w:val="none" w:sz="0" w:space="0" w:color="auto"/>
            <w:bottom w:val="none" w:sz="0" w:space="0" w:color="auto"/>
            <w:right w:val="none" w:sz="0" w:space="0" w:color="auto"/>
          </w:divBdr>
        </w:div>
        <w:div w:id="220946373">
          <w:marLeft w:val="0"/>
          <w:marRight w:val="0"/>
          <w:marTop w:val="0"/>
          <w:marBottom w:val="0"/>
          <w:divBdr>
            <w:top w:val="none" w:sz="0" w:space="0" w:color="auto"/>
            <w:left w:val="none" w:sz="0" w:space="0" w:color="auto"/>
            <w:bottom w:val="none" w:sz="0" w:space="0" w:color="auto"/>
            <w:right w:val="none" w:sz="0" w:space="0" w:color="auto"/>
          </w:divBdr>
        </w:div>
        <w:div w:id="897713322">
          <w:marLeft w:val="0"/>
          <w:marRight w:val="0"/>
          <w:marTop w:val="0"/>
          <w:marBottom w:val="0"/>
          <w:divBdr>
            <w:top w:val="none" w:sz="0" w:space="0" w:color="auto"/>
            <w:left w:val="none" w:sz="0" w:space="0" w:color="auto"/>
            <w:bottom w:val="none" w:sz="0" w:space="0" w:color="auto"/>
            <w:right w:val="none" w:sz="0" w:space="0" w:color="auto"/>
          </w:divBdr>
        </w:div>
        <w:div w:id="75254073">
          <w:marLeft w:val="0"/>
          <w:marRight w:val="0"/>
          <w:marTop w:val="0"/>
          <w:marBottom w:val="0"/>
          <w:divBdr>
            <w:top w:val="none" w:sz="0" w:space="0" w:color="auto"/>
            <w:left w:val="none" w:sz="0" w:space="0" w:color="auto"/>
            <w:bottom w:val="none" w:sz="0" w:space="0" w:color="auto"/>
            <w:right w:val="none" w:sz="0" w:space="0" w:color="auto"/>
          </w:divBdr>
        </w:div>
        <w:div w:id="552885438">
          <w:marLeft w:val="0"/>
          <w:marRight w:val="0"/>
          <w:marTop w:val="0"/>
          <w:marBottom w:val="0"/>
          <w:divBdr>
            <w:top w:val="none" w:sz="0" w:space="0" w:color="auto"/>
            <w:left w:val="none" w:sz="0" w:space="0" w:color="auto"/>
            <w:bottom w:val="none" w:sz="0" w:space="0" w:color="auto"/>
            <w:right w:val="none" w:sz="0" w:space="0" w:color="auto"/>
          </w:divBdr>
        </w:div>
        <w:div w:id="2128697826">
          <w:marLeft w:val="0"/>
          <w:marRight w:val="0"/>
          <w:marTop w:val="0"/>
          <w:marBottom w:val="0"/>
          <w:divBdr>
            <w:top w:val="none" w:sz="0" w:space="0" w:color="auto"/>
            <w:left w:val="none" w:sz="0" w:space="0" w:color="auto"/>
            <w:bottom w:val="none" w:sz="0" w:space="0" w:color="auto"/>
            <w:right w:val="none" w:sz="0" w:space="0" w:color="auto"/>
          </w:divBdr>
        </w:div>
        <w:div w:id="1609585083">
          <w:marLeft w:val="0"/>
          <w:marRight w:val="0"/>
          <w:marTop w:val="0"/>
          <w:marBottom w:val="0"/>
          <w:divBdr>
            <w:top w:val="none" w:sz="0" w:space="0" w:color="auto"/>
            <w:left w:val="none" w:sz="0" w:space="0" w:color="auto"/>
            <w:bottom w:val="none" w:sz="0" w:space="0" w:color="auto"/>
            <w:right w:val="none" w:sz="0" w:space="0" w:color="auto"/>
          </w:divBdr>
        </w:div>
        <w:div w:id="31655635">
          <w:marLeft w:val="0"/>
          <w:marRight w:val="0"/>
          <w:marTop w:val="0"/>
          <w:marBottom w:val="0"/>
          <w:divBdr>
            <w:top w:val="none" w:sz="0" w:space="0" w:color="auto"/>
            <w:left w:val="none" w:sz="0" w:space="0" w:color="auto"/>
            <w:bottom w:val="none" w:sz="0" w:space="0" w:color="auto"/>
            <w:right w:val="none" w:sz="0" w:space="0" w:color="auto"/>
          </w:divBdr>
        </w:div>
        <w:div w:id="1454442908">
          <w:marLeft w:val="0"/>
          <w:marRight w:val="0"/>
          <w:marTop w:val="0"/>
          <w:marBottom w:val="0"/>
          <w:divBdr>
            <w:top w:val="none" w:sz="0" w:space="0" w:color="auto"/>
            <w:left w:val="none" w:sz="0" w:space="0" w:color="auto"/>
            <w:bottom w:val="none" w:sz="0" w:space="0" w:color="auto"/>
            <w:right w:val="none" w:sz="0" w:space="0" w:color="auto"/>
          </w:divBdr>
        </w:div>
        <w:div w:id="610358162">
          <w:marLeft w:val="0"/>
          <w:marRight w:val="0"/>
          <w:marTop w:val="0"/>
          <w:marBottom w:val="0"/>
          <w:divBdr>
            <w:top w:val="none" w:sz="0" w:space="0" w:color="auto"/>
            <w:left w:val="none" w:sz="0" w:space="0" w:color="auto"/>
            <w:bottom w:val="none" w:sz="0" w:space="0" w:color="auto"/>
            <w:right w:val="none" w:sz="0" w:space="0" w:color="auto"/>
          </w:divBdr>
        </w:div>
        <w:div w:id="802621987">
          <w:marLeft w:val="0"/>
          <w:marRight w:val="0"/>
          <w:marTop w:val="0"/>
          <w:marBottom w:val="0"/>
          <w:divBdr>
            <w:top w:val="none" w:sz="0" w:space="0" w:color="auto"/>
            <w:left w:val="none" w:sz="0" w:space="0" w:color="auto"/>
            <w:bottom w:val="none" w:sz="0" w:space="0" w:color="auto"/>
            <w:right w:val="none" w:sz="0" w:space="0" w:color="auto"/>
          </w:divBdr>
        </w:div>
        <w:div w:id="1574730561">
          <w:marLeft w:val="0"/>
          <w:marRight w:val="0"/>
          <w:marTop w:val="0"/>
          <w:marBottom w:val="0"/>
          <w:divBdr>
            <w:top w:val="none" w:sz="0" w:space="0" w:color="auto"/>
            <w:left w:val="none" w:sz="0" w:space="0" w:color="auto"/>
            <w:bottom w:val="none" w:sz="0" w:space="0" w:color="auto"/>
            <w:right w:val="none" w:sz="0" w:space="0" w:color="auto"/>
          </w:divBdr>
        </w:div>
        <w:div w:id="161164731">
          <w:marLeft w:val="0"/>
          <w:marRight w:val="0"/>
          <w:marTop w:val="0"/>
          <w:marBottom w:val="0"/>
          <w:divBdr>
            <w:top w:val="none" w:sz="0" w:space="0" w:color="auto"/>
            <w:left w:val="none" w:sz="0" w:space="0" w:color="auto"/>
            <w:bottom w:val="none" w:sz="0" w:space="0" w:color="auto"/>
            <w:right w:val="none" w:sz="0" w:space="0" w:color="auto"/>
          </w:divBdr>
        </w:div>
        <w:div w:id="90008269">
          <w:marLeft w:val="0"/>
          <w:marRight w:val="0"/>
          <w:marTop w:val="0"/>
          <w:marBottom w:val="0"/>
          <w:divBdr>
            <w:top w:val="none" w:sz="0" w:space="0" w:color="auto"/>
            <w:left w:val="none" w:sz="0" w:space="0" w:color="auto"/>
            <w:bottom w:val="none" w:sz="0" w:space="0" w:color="auto"/>
            <w:right w:val="none" w:sz="0" w:space="0" w:color="auto"/>
          </w:divBdr>
        </w:div>
        <w:div w:id="1589385692">
          <w:marLeft w:val="0"/>
          <w:marRight w:val="0"/>
          <w:marTop w:val="0"/>
          <w:marBottom w:val="0"/>
          <w:divBdr>
            <w:top w:val="none" w:sz="0" w:space="0" w:color="auto"/>
            <w:left w:val="none" w:sz="0" w:space="0" w:color="auto"/>
            <w:bottom w:val="none" w:sz="0" w:space="0" w:color="auto"/>
            <w:right w:val="none" w:sz="0" w:space="0" w:color="auto"/>
          </w:divBdr>
        </w:div>
        <w:div w:id="405688073">
          <w:marLeft w:val="0"/>
          <w:marRight w:val="0"/>
          <w:marTop w:val="0"/>
          <w:marBottom w:val="0"/>
          <w:divBdr>
            <w:top w:val="none" w:sz="0" w:space="0" w:color="auto"/>
            <w:left w:val="none" w:sz="0" w:space="0" w:color="auto"/>
            <w:bottom w:val="none" w:sz="0" w:space="0" w:color="auto"/>
            <w:right w:val="none" w:sz="0" w:space="0" w:color="auto"/>
          </w:divBdr>
        </w:div>
        <w:div w:id="910507658">
          <w:marLeft w:val="0"/>
          <w:marRight w:val="0"/>
          <w:marTop w:val="0"/>
          <w:marBottom w:val="0"/>
          <w:divBdr>
            <w:top w:val="none" w:sz="0" w:space="0" w:color="auto"/>
            <w:left w:val="none" w:sz="0" w:space="0" w:color="auto"/>
            <w:bottom w:val="none" w:sz="0" w:space="0" w:color="auto"/>
            <w:right w:val="none" w:sz="0" w:space="0" w:color="auto"/>
          </w:divBdr>
        </w:div>
        <w:div w:id="1016467555">
          <w:marLeft w:val="0"/>
          <w:marRight w:val="0"/>
          <w:marTop w:val="0"/>
          <w:marBottom w:val="0"/>
          <w:divBdr>
            <w:top w:val="none" w:sz="0" w:space="0" w:color="auto"/>
            <w:left w:val="none" w:sz="0" w:space="0" w:color="auto"/>
            <w:bottom w:val="none" w:sz="0" w:space="0" w:color="auto"/>
            <w:right w:val="none" w:sz="0" w:space="0" w:color="auto"/>
          </w:divBdr>
        </w:div>
        <w:div w:id="1151285370">
          <w:marLeft w:val="0"/>
          <w:marRight w:val="0"/>
          <w:marTop w:val="0"/>
          <w:marBottom w:val="0"/>
          <w:divBdr>
            <w:top w:val="none" w:sz="0" w:space="0" w:color="auto"/>
            <w:left w:val="none" w:sz="0" w:space="0" w:color="auto"/>
            <w:bottom w:val="none" w:sz="0" w:space="0" w:color="auto"/>
            <w:right w:val="none" w:sz="0" w:space="0" w:color="auto"/>
          </w:divBdr>
        </w:div>
      </w:divsChild>
    </w:div>
    <w:div w:id="1272127044">
      <w:bodyDiv w:val="1"/>
      <w:marLeft w:val="0"/>
      <w:marRight w:val="0"/>
      <w:marTop w:val="0"/>
      <w:marBottom w:val="0"/>
      <w:divBdr>
        <w:top w:val="none" w:sz="0" w:space="0" w:color="auto"/>
        <w:left w:val="none" w:sz="0" w:space="0" w:color="auto"/>
        <w:bottom w:val="none" w:sz="0" w:space="0" w:color="auto"/>
        <w:right w:val="none" w:sz="0" w:space="0" w:color="auto"/>
      </w:divBdr>
    </w:div>
    <w:div w:id="1274094640">
      <w:bodyDiv w:val="1"/>
      <w:marLeft w:val="0"/>
      <w:marRight w:val="0"/>
      <w:marTop w:val="0"/>
      <w:marBottom w:val="0"/>
      <w:divBdr>
        <w:top w:val="none" w:sz="0" w:space="0" w:color="auto"/>
        <w:left w:val="none" w:sz="0" w:space="0" w:color="auto"/>
        <w:bottom w:val="none" w:sz="0" w:space="0" w:color="auto"/>
        <w:right w:val="none" w:sz="0" w:space="0" w:color="auto"/>
      </w:divBdr>
    </w:div>
    <w:div w:id="1274166523">
      <w:bodyDiv w:val="1"/>
      <w:marLeft w:val="0"/>
      <w:marRight w:val="0"/>
      <w:marTop w:val="0"/>
      <w:marBottom w:val="0"/>
      <w:divBdr>
        <w:top w:val="none" w:sz="0" w:space="0" w:color="auto"/>
        <w:left w:val="none" w:sz="0" w:space="0" w:color="auto"/>
        <w:bottom w:val="none" w:sz="0" w:space="0" w:color="auto"/>
        <w:right w:val="none" w:sz="0" w:space="0" w:color="auto"/>
      </w:divBdr>
    </w:div>
    <w:div w:id="1274632503">
      <w:bodyDiv w:val="1"/>
      <w:marLeft w:val="0"/>
      <w:marRight w:val="0"/>
      <w:marTop w:val="0"/>
      <w:marBottom w:val="0"/>
      <w:divBdr>
        <w:top w:val="none" w:sz="0" w:space="0" w:color="auto"/>
        <w:left w:val="none" w:sz="0" w:space="0" w:color="auto"/>
        <w:bottom w:val="none" w:sz="0" w:space="0" w:color="auto"/>
        <w:right w:val="none" w:sz="0" w:space="0" w:color="auto"/>
      </w:divBdr>
    </w:div>
    <w:div w:id="1278753218">
      <w:bodyDiv w:val="1"/>
      <w:marLeft w:val="0"/>
      <w:marRight w:val="0"/>
      <w:marTop w:val="0"/>
      <w:marBottom w:val="0"/>
      <w:divBdr>
        <w:top w:val="none" w:sz="0" w:space="0" w:color="auto"/>
        <w:left w:val="none" w:sz="0" w:space="0" w:color="auto"/>
        <w:bottom w:val="none" w:sz="0" w:space="0" w:color="auto"/>
        <w:right w:val="none" w:sz="0" w:space="0" w:color="auto"/>
      </w:divBdr>
      <w:divsChild>
        <w:div w:id="545140534">
          <w:marLeft w:val="0"/>
          <w:marRight w:val="0"/>
          <w:marTop w:val="0"/>
          <w:marBottom w:val="0"/>
          <w:divBdr>
            <w:top w:val="none" w:sz="0" w:space="0" w:color="auto"/>
            <w:left w:val="none" w:sz="0" w:space="0" w:color="auto"/>
            <w:bottom w:val="none" w:sz="0" w:space="0" w:color="auto"/>
            <w:right w:val="none" w:sz="0" w:space="0" w:color="auto"/>
          </w:divBdr>
        </w:div>
        <w:div w:id="1046873137">
          <w:marLeft w:val="0"/>
          <w:marRight w:val="0"/>
          <w:marTop w:val="0"/>
          <w:marBottom w:val="0"/>
          <w:divBdr>
            <w:top w:val="none" w:sz="0" w:space="0" w:color="auto"/>
            <w:left w:val="none" w:sz="0" w:space="0" w:color="auto"/>
            <w:bottom w:val="none" w:sz="0" w:space="0" w:color="auto"/>
            <w:right w:val="none" w:sz="0" w:space="0" w:color="auto"/>
          </w:divBdr>
        </w:div>
        <w:div w:id="1173103265">
          <w:marLeft w:val="0"/>
          <w:marRight w:val="0"/>
          <w:marTop w:val="0"/>
          <w:marBottom w:val="0"/>
          <w:divBdr>
            <w:top w:val="none" w:sz="0" w:space="0" w:color="auto"/>
            <w:left w:val="none" w:sz="0" w:space="0" w:color="auto"/>
            <w:bottom w:val="none" w:sz="0" w:space="0" w:color="auto"/>
            <w:right w:val="none" w:sz="0" w:space="0" w:color="auto"/>
          </w:divBdr>
        </w:div>
        <w:div w:id="368188745">
          <w:marLeft w:val="0"/>
          <w:marRight w:val="0"/>
          <w:marTop w:val="0"/>
          <w:marBottom w:val="0"/>
          <w:divBdr>
            <w:top w:val="none" w:sz="0" w:space="0" w:color="auto"/>
            <w:left w:val="none" w:sz="0" w:space="0" w:color="auto"/>
            <w:bottom w:val="none" w:sz="0" w:space="0" w:color="auto"/>
            <w:right w:val="none" w:sz="0" w:space="0" w:color="auto"/>
          </w:divBdr>
        </w:div>
        <w:div w:id="290522595">
          <w:marLeft w:val="0"/>
          <w:marRight w:val="0"/>
          <w:marTop w:val="0"/>
          <w:marBottom w:val="0"/>
          <w:divBdr>
            <w:top w:val="none" w:sz="0" w:space="0" w:color="auto"/>
            <w:left w:val="none" w:sz="0" w:space="0" w:color="auto"/>
            <w:bottom w:val="none" w:sz="0" w:space="0" w:color="auto"/>
            <w:right w:val="none" w:sz="0" w:space="0" w:color="auto"/>
          </w:divBdr>
        </w:div>
      </w:divsChild>
    </w:div>
    <w:div w:id="1279681445">
      <w:bodyDiv w:val="1"/>
      <w:marLeft w:val="0"/>
      <w:marRight w:val="0"/>
      <w:marTop w:val="0"/>
      <w:marBottom w:val="0"/>
      <w:divBdr>
        <w:top w:val="none" w:sz="0" w:space="0" w:color="auto"/>
        <w:left w:val="none" w:sz="0" w:space="0" w:color="auto"/>
        <w:bottom w:val="none" w:sz="0" w:space="0" w:color="auto"/>
        <w:right w:val="none" w:sz="0" w:space="0" w:color="auto"/>
      </w:divBdr>
    </w:div>
    <w:div w:id="1280574568">
      <w:bodyDiv w:val="1"/>
      <w:marLeft w:val="0"/>
      <w:marRight w:val="0"/>
      <w:marTop w:val="0"/>
      <w:marBottom w:val="0"/>
      <w:divBdr>
        <w:top w:val="none" w:sz="0" w:space="0" w:color="auto"/>
        <w:left w:val="none" w:sz="0" w:space="0" w:color="auto"/>
        <w:bottom w:val="none" w:sz="0" w:space="0" w:color="auto"/>
        <w:right w:val="none" w:sz="0" w:space="0" w:color="auto"/>
      </w:divBdr>
    </w:div>
    <w:div w:id="1282103542">
      <w:bodyDiv w:val="1"/>
      <w:marLeft w:val="0"/>
      <w:marRight w:val="0"/>
      <w:marTop w:val="0"/>
      <w:marBottom w:val="0"/>
      <w:divBdr>
        <w:top w:val="none" w:sz="0" w:space="0" w:color="auto"/>
        <w:left w:val="none" w:sz="0" w:space="0" w:color="auto"/>
        <w:bottom w:val="none" w:sz="0" w:space="0" w:color="auto"/>
        <w:right w:val="none" w:sz="0" w:space="0" w:color="auto"/>
      </w:divBdr>
      <w:divsChild>
        <w:div w:id="871576141">
          <w:marLeft w:val="0"/>
          <w:marRight w:val="0"/>
          <w:marTop w:val="0"/>
          <w:marBottom w:val="0"/>
          <w:divBdr>
            <w:top w:val="none" w:sz="0" w:space="0" w:color="auto"/>
            <w:left w:val="none" w:sz="0" w:space="0" w:color="auto"/>
            <w:bottom w:val="none" w:sz="0" w:space="0" w:color="auto"/>
            <w:right w:val="none" w:sz="0" w:space="0" w:color="auto"/>
          </w:divBdr>
        </w:div>
        <w:div w:id="1152529012">
          <w:marLeft w:val="0"/>
          <w:marRight w:val="0"/>
          <w:marTop w:val="0"/>
          <w:marBottom w:val="0"/>
          <w:divBdr>
            <w:top w:val="none" w:sz="0" w:space="0" w:color="auto"/>
            <w:left w:val="none" w:sz="0" w:space="0" w:color="auto"/>
            <w:bottom w:val="none" w:sz="0" w:space="0" w:color="auto"/>
            <w:right w:val="none" w:sz="0" w:space="0" w:color="auto"/>
          </w:divBdr>
        </w:div>
        <w:div w:id="694038233">
          <w:marLeft w:val="0"/>
          <w:marRight w:val="0"/>
          <w:marTop w:val="0"/>
          <w:marBottom w:val="0"/>
          <w:divBdr>
            <w:top w:val="none" w:sz="0" w:space="0" w:color="auto"/>
            <w:left w:val="none" w:sz="0" w:space="0" w:color="auto"/>
            <w:bottom w:val="none" w:sz="0" w:space="0" w:color="auto"/>
            <w:right w:val="none" w:sz="0" w:space="0" w:color="auto"/>
          </w:divBdr>
        </w:div>
        <w:div w:id="1601376155">
          <w:marLeft w:val="0"/>
          <w:marRight w:val="0"/>
          <w:marTop w:val="0"/>
          <w:marBottom w:val="0"/>
          <w:divBdr>
            <w:top w:val="none" w:sz="0" w:space="0" w:color="auto"/>
            <w:left w:val="none" w:sz="0" w:space="0" w:color="auto"/>
            <w:bottom w:val="none" w:sz="0" w:space="0" w:color="auto"/>
            <w:right w:val="none" w:sz="0" w:space="0" w:color="auto"/>
          </w:divBdr>
        </w:div>
      </w:divsChild>
    </w:div>
    <w:div w:id="1284531268">
      <w:bodyDiv w:val="1"/>
      <w:marLeft w:val="0"/>
      <w:marRight w:val="0"/>
      <w:marTop w:val="0"/>
      <w:marBottom w:val="0"/>
      <w:divBdr>
        <w:top w:val="none" w:sz="0" w:space="0" w:color="auto"/>
        <w:left w:val="none" w:sz="0" w:space="0" w:color="auto"/>
        <w:bottom w:val="none" w:sz="0" w:space="0" w:color="auto"/>
        <w:right w:val="none" w:sz="0" w:space="0" w:color="auto"/>
      </w:divBdr>
      <w:divsChild>
        <w:div w:id="170803038">
          <w:marLeft w:val="0"/>
          <w:marRight w:val="0"/>
          <w:marTop w:val="192"/>
          <w:marBottom w:val="0"/>
          <w:divBdr>
            <w:top w:val="none" w:sz="0" w:space="0" w:color="auto"/>
            <w:left w:val="none" w:sz="0" w:space="0" w:color="auto"/>
            <w:bottom w:val="none" w:sz="0" w:space="0" w:color="auto"/>
            <w:right w:val="none" w:sz="0" w:space="0" w:color="auto"/>
          </w:divBdr>
        </w:div>
        <w:div w:id="532618025">
          <w:marLeft w:val="0"/>
          <w:marRight w:val="0"/>
          <w:marTop w:val="0"/>
          <w:marBottom w:val="0"/>
          <w:divBdr>
            <w:top w:val="none" w:sz="0" w:space="0" w:color="auto"/>
            <w:left w:val="none" w:sz="0" w:space="0" w:color="auto"/>
            <w:bottom w:val="none" w:sz="0" w:space="0" w:color="auto"/>
            <w:right w:val="none" w:sz="0" w:space="0" w:color="auto"/>
          </w:divBdr>
        </w:div>
        <w:div w:id="159660933">
          <w:marLeft w:val="0"/>
          <w:marRight w:val="0"/>
          <w:marTop w:val="0"/>
          <w:marBottom w:val="0"/>
          <w:divBdr>
            <w:top w:val="none" w:sz="0" w:space="0" w:color="auto"/>
            <w:left w:val="none" w:sz="0" w:space="0" w:color="auto"/>
            <w:bottom w:val="none" w:sz="0" w:space="0" w:color="auto"/>
            <w:right w:val="none" w:sz="0" w:space="0" w:color="auto"/>
          </w:divBdr>
        </w:div>
        <w:div w:id="28533472">
          <w:marLeft w:val="0"/>
          <w:marRight w:val="0"/>
          <w:marTop w:val="0"/>
          <w:marBottom w:val="0"/>
          <w:divBdr>
            <w:top w:val="none" w:sz="0" w:space="0" w:color="auto"/>
            <w:left w:val="none" w:sz="0" w:space="0" w:color="auto"/>
            <w:bottom w:val="none" w:sz="0" w:space="0" w:color="auto"/>
            <w:right w:val="none" w:sz="0" w:space="0" w:color="auto"/>
          </w:divBdr>
        </w:div>
        <w:div w:id="1351712357">
          <w:marLeft w:val="0"/>
          <w:marRight w:val="0"/>
          <w:marTop w:val="0"/>
          <w:marBottom w:val="0"/>
          <w:divBdr>
            <w:top w:val="none" w:sz="0" w:space="0" w:color="auto"/>
            <w:left w:val="none" w:sz="0" w:space="0" w:color="auto"/>
            <w:bottom w:val="none" w:sz="0" w:space="0" w:color="auto"/>
            <w:right w:val="none" w:sz="0" w:space="0" w:color="auto"/>
          </w:divBdr>
        </w:div>
        <w:div w:id="567308949">
          <w:marLeft w:val="0"/>
          <w:marRight w:val="0"/>
          <w:marTop w:val="0"/>
          <w:marBottom w:val="0"/>
          <w:divBdr>
            <w:top w:val="none" w:sz="0" w:space="0" w:color="auto"/>
            <w:left w:val="none" w:sz="0" w:space="0" w:color="auto"/>
            <w:bottom w:val="none" w:sz="0" w:space="0" w:color="auto"/>
            <w:right w:val="none" w:sz="0" w:space="0" w:color="auto"/>
          </w:divBdr>
        </w:div>
        <w:div w:id="1842355127">
          <w:marLeft w:val="0"/>
          <w:marRight w:val="0"/>
          <w:marTop w:val="0"/>
          <w:marBottom w:val="0"/>
          <w:divBdr>
            <w:top w:val="none" w:sz="0" w:space="0" w:color="auto"/>
            <w:left w:val="none" w:sz="0" w:space="0" w:color="auto"/>
            <w:bottom w:val="none" w:sz="0" w:space="0" w:color="auto"/>
            <w:right w:val="none" w:sz="0" w:space="0" w:color="auto"/>
          </w:divBdr>
        </w:div>
        <w:div w:id="1501001678">
          <w:marLeft w:val="0"/>
          <w:marRight w:val="0"/>
          <w:marTop w:val="0"/>
          <w:marBottom w:val="0"/>
          <w:divBdr>
            <w:top w:val="none" w:sz="0" w:space="0" w:color="auto"/>
            <w:left w:val="none" w:sz="0" w:space="0" w:color="auto"/>
            <w:bottom w:val="none" w:sz="0" w:space="0" w:color="auto"/>
            <w:right w:val="none" w:sz="0" w:space="0" w:color="auto"/>
          </w:divBdr>
        </w:div>
      </w:divsChild>
    </w:div>
    <w:div w:id="1288269735">
      <w:bodyDiv w:val="1"/>
      <w:marLeft w:val="0"/>
      <w:marRight w:val="0"/>
      <w:marTop w:val="0"/>
      <w:marBottom w:val="0"/>
      <w:divBdr>
        <w:top w:val="none" w:sz="0" w:space="0" w:color="auto"/>
        <w:left w:val="none" w:sz="0" w:space="0" w:color="auto"/>
        <w:bottom w:val="none" w:sz="0" w:space="0" w:color="auto"/>
        <w:right w:val="none" w:sz="0" w:space="0" w:color="auto"/>
      </w:divBdr>
      <w:divsChild>
        <w:div w:id="325013728">
          <w:marLeft w:val="0"/>
          <w:marRight w:val="0"/>
          <w:marTop w:val="192"/>
          <w:marBottom w:val="0"/>
          <w:divBdr>
            <w:top w:val="none" w:sz="0" w:space="0" w:color="auto"/>
            <w:left w:val="none" w:sz="0" w:space="0" w:color="auto"/>
            <w:bottom w:val="none" w:sz="0" w:space="0" w:color="auto"/>
            <w:right w:val="none" w:sz="0" w:space="0" w:color="auto"/>
          </w:divBdr>
        </w:div>
        <w:div w:id="1072511815">
          <w:marLeft w:val="0"/>
          <w:marRight w:val="0"/>
          <w:marTop w:val="0"/>
          <w:marBottom w:val="0"/>
          <w:divBdr>
            <w:top w:val="none" w:sz="0" w:space="0" w:color="auto"/>
            <w:left w:val="none" w:sz="0" w:space="0" w:color="auto"/>
            <w:bottom w:val="none" w:sz="0" w:space="0" w:color="auto"/>
            <w:right w:val="none" w:sz="0" w:space="0" w:color="auto"/>
          </w:divBdr>
        </w:div>
        <w:div w:id="560482881">
          <w:marLeft w:val="0"/>
          <w:marRight w:val="0"/>
          <w:marTop w:val="0"/>
          <w:marBottom w:val="0"/>
          <w:divBdr>
            <w:top w:val="none" w:sz="0" w:space="0" w:color="auto"/>
            <w:left w:val="none" w:sz="0" w:space="0" w:color="auto"/>
            <w:bottom w:val="none" w:sz="0" w:space="0" w:color="auto"/>
            <w:right w:val="none" w:sz="0" w:space="0" w:color="auto"/>
          </w:divBdr>
        </w:div>
        <w:div w:id="841505960">
          <w:marLeft w:val="0"/>
          <w:marRight w:val="0"/>
          <w:marTop w:val="0"/>
          <w:marBottom w:val="0"/>
          <w:divBdr>
            <w:top w:val="none" w:sz="0" w:space="0" w:color="auto"/>
            <w:left w:val="none" w:sz="0" w:space="0" w:color="auto"/>
            <w:bottom w:val="none" w:sz="0" w:space="0" w:color="auto"/>
            <w:right w:val="none" w:sz="0" w:space="0" w:color="auto"/>
          </w:divBdr>
        </w:div>
        <w:div w:id="1084566861">
          <w:marLeft w:val="0"/>
          <w:marRight w:val="0"/>
          <w:marTop w:val="0"/>
          <w:marBottom w:val="0"/>
          <w:divBdr>
            <w:top w:val="none" w:sz="0" w:space="0" w:color="auto"/>
            <w:left w:val="none" w:sz="0" w:space="0" w:color="auto"/>
            <w:bottom w:val="none" w:sz="0" w:space="0" w:color="auto"/>
            <w:right w:val="none" w:sz="0" w:space="0" w:color="auto"/>
          </w:divBdr>
        </w:div>
        <w:div w:id="26873647">
          <w:marLeft w:val="0"/>
          <w:marRight w:val="0"/>
          <w:marTop w:val="0"/>
          <w:marBottom w:val="0"/>
          <w:divBdr>
            <w:top w:val="none" w:sz="0" w:space="0" w:color="auto"/>
            <w:left w:val="none" w:sz="0" w:space="0" w:color="auto"/>
            <w:bottom w:val="none" w:sz="0" w:space="0" w:color="auto"/>
            <w:right w:val="none" w:sz="0" w:space="0" w:color="auto"/>
          </w:divBdr>
        </w:div>
        <w:div w:id="153029597">
          <w:marLeft w:val="0"/>
          <w:marRight w:val="0"/>
          <w:marTop w:val="0"/>
          <w:marBottom w:val="0"/>
          <w:divBdr>
            <w:top w:val="none" w:sz="0" w:space="0" w:color="auto"/>
            <w:left w:val="none" w:sz="0" w:space="0" w:color="auto"/>
            <w:bottom w:val="none" w:sz="0" w:space="0" w:color="auto"/>
            <w:right w:val="none" w:sz="0" w:space="0" w:color="auto"/>
          </w:divBdr>
        </w:div>
        <w:div w:id="714044241">
          <w:marLeft w:val="0"/>
          <w:marRight w:val="0"/>
          <w:marTop w:val="0"/>
          <w:marBottom w:val="0"/>
          <w:divBdr>
            <w:top w:val="none" w:sz="0" w:space="0" w:color="auto"/>
            <w:left w:val="none" w:sz="0" w:space="0" w:color="auto"/>
            <w:bottom w:val="none" w:sz="0" w:space="0" w:color="auto"/>
            <w:right w:val="none" w:sz="0" w:space="0" w:color="auto"/>
          </w:divBdr>
        </w:div>
        <w:div w:id="138160451">
          <w:marLeft w:val="0"/>
          <w:marRight w:val="0"/>
          <w:marTop w:val="0"/>
          <w:marBottom w:val="0"/>
          <w:divBdr>
            <w:top w:val="none" w:sz="0" w:space="0" w:color="auto"/>
            <w:left w:val="none" w:sz="0" w:space="0" w:color="auto"/>
            <w:bottom w:val="none" w:sz="0" w:space="0" w:color="auto"/>
            <w:right w:val="none" w:sz="0" w:space="0" w:color="auto"/>
          </w:divBdr>
        </w:div>
        <w:div w:id="289897317">
          <w:marLeft w:val="0"/>
          <w:marRight w:val="0"/>
          <w:marTop w:val="0"/>
          <w:marBottom w:val="0"/>
          <w:divBdr>
            <w:top w:val="none" w:sz="0" w:space="0" w:color="auto"/>
            <w:left w:val="none" w:sz="0" w:space="0" w:color="auto"/>
            <w:bottom w:val="none" w:sz="0" w:space="0" w:color="auto"/>
            <w:right w:val="none" w:sz="0" w:space="0" w:color="auto"/>
          </w:divBdr>
        </w:div>
        <w:div w:id="229316708">
          <w:marLeft w:val="0"/>
          <w:marRight w:val="0"/>
          <w:marTop w:val="0"/>
          <w:marBottom w:val="0"/>
          <w:divBdr>
            <w:top w:val="none" w:sz="0" w:space="0" w:color="auto"/>
            <w:left w:val="none" w:sz="0" w:space="0" w:color="auto"/>
            <w:bottom w:val="none" w:sz="0" w:space="0" w:color="auto"/>
            <w:right w:val="none" w:sz="0" w:space="0" w:color="auto"/>
          </w:divBdr>
        </w:div>
        <w:div w:id="813333655">
          <w:marLeft w:val="0"/>
          <w:marRight w:val="0"/>
          <w:marTop w:val="0"/>
          <w:marBottom w:val="0"/>
          <w:divBdr>
            <w:top w:val="none" w:sz="0" w:space="0" w:color="auto"/>
            <w:left w:val="none" w:sz="0" w:space="0" w:color="auto"/>
            <w:bottom w:val="none" w:sz="0" w:space="0" w:color="auto"/>
            <w:right w:val="none" w:sz="0" w:space="0" w:color="auto"/>
          </w:divBdr>
        </w:div>
        <w:div w:id="1355880987">
          <w:marLeft w:val="0"/>
          <w:marRight w:val="0"/>
          <w:marTop w:val="0"/>
          <w:marBottom w:val="0"/>
          <w:divBdr>
            <w:top w:val="none" w:sz="0" w:space="0" w:color="auto"/>
            <w:left w:val="none" w:sz="0" w:space="0" w:color="auto"/>
            <w:bottom w:val="none" w:sz="0" w:space="0" w:color="auto"/>
            <w:right w:val="none" w:sz="0" w:space="0" w:color="auto"/>
          </w:divBdr>
        </w:div>
        <w:div w:id="534195026">
          <w:marLeft w:val="0"/>
          <w:marRight w:val="0"/>
          <w:marTop w:val="0"/>
          <w:marBottom w:val="0"/>
          <w:divBdr>
            <w:top w:val="none" w:sz="0" w:space="0" w:color="auto"/>
            <w:left w:val="none" w:sz="0" w:space="0" w:color="auto"/>
            <w:bottom w:val="none" w:sz="0" w:space="0" w:color="auto"/>
            <w:right w:val="none" w:sz="0" w:space="0" w:color="auto"/>
          </w:divBdr>
        </w:div>
        <w:div w:id="20739913">
          <w:marLeft w:val="0"/>
          <w:marRight w:val="0"/>
          <w:marTop w:val="192"/>
          <w:marBottom w:val="0"/>
          <w:divBdr>
            <w:top w:val="none" w:sz="0" w:space="0" w:color="auto"/>
            <w:left w:val="none" w:sz="0" w:space="0" w:color="auto"/>
            <w:bottom w:val="none" w:sz="0" w:space="0" w:color="auto"/>
            <w:right w:val="none" w:sz="0" w:space="0" w:color="auto"/>
          </w:divBdr>
        </w:div>
      </w:divsChild>
    </w:div>
    <w:div w:id="1288774290">
      <w:bodyDiv w:val="1"/>
      <w:marLeft w:val="0"/>
      <w:marRight w:val="0"/>
      <w:marTop w:val="0"/>
      <w:marBottom w:val="0"/>
      <w:divBdr>
        <w:top w:val="none" w:sz="0" w:space="0" w:color="auto"/>
        <w:left w:val="none" w:sz="0" w:space="0" w:color="auto"/>
        <w:bottom w:val="none" w:sz="0" w:space="0" w:color="auto"/>
        <w:right w:val="none" w:sz="0" w:space="0" w:color="auto"/>
      </w:divBdr>
    </w:div>
    <w:div w:id="1293751182">
      <w:bodyDiv w:val="1"/>
      <w:marLeft w:val="0"/>
      <w:marRight w:val="0"/>
      <w:marTop w:val="0"/>
      <w:marBottom w:val="0"/>
      <w:divBdr>
        <w:top w:val="none" w:sz="0" w:space="0" w:color="auto"/>
        <w:left w:val="none" w:sz="0" w:space="0" w:color="auto"/>
        <w:bottom w:val="none" w:sz="0" w:space="0" w:color="auto"/>
        <w:right w:val="none" w:sz="0" w:space="0" w:color="auto"/>
      </w:divBdr>
    </w:div>
    <w:div w:id="1296372046">
      <w:bodyDiv w:val="1"/>
      <w:marLeft w:val="0"/>
      <w:marRight w:val="0"/>
      <w:marTop w:val="0"/>
      <w:marBottom w:val="0"/>
      <w:divBdr>
        <w:top w:val="none" w:sz="0" w:space="0" w:color="auto"/>
        <w:left w:val="none" w:sz="0" w:space="0" w:color="auto"/>
        <w:bottom w:val="none" w:sz="0" w:space="0" w:color="auto"/>
        <w:right w:val="none" w:sz="0" w:space="0" w:color="auto"/>
      </w:divBdr>
      <w:divsChild>
        <w:div w:id="755440784">
          <w:marLeft w:val="0"/>
          <w:marRight w:val="0"/>
          <w:marTop w:val="0"/>
          <w:marBottom w:val="0"/>
          <w:divBdr>
            <w:top w:val="none" w:sz="0" w:space="0" w:color="auto"/>
            <w:left w:val="none" w:sz="0" w:space="0" w:color="auto"/>
            <w:bottom w:val="single" w:sz="12" w:space="1" w:color="000000"/>
            <w:right w:val="none" w:sz="0" w:space="0" w:color="auto"/>
          </w:divBdr>
        </w:div>
      </w:divsChild>
    </w:div>
    <w:div w:id="1296957743">
      <w:bodyDiv w:val="1"/>
      <w:marLeft w:val="0"/>
      <w:marRight w:val="0"/>
      <w:marTop w:val="0"/>
      <w:marBottom w:val="0"/>
      <w:divBdr>
        <w:top w:val="none" w:sz="0" w:space="0" w:color="auto"/>
        <w:left w:val="none" w:sz="0" w:space="0" w:color="auto"/>
        <w:bottom w:val="none" w:sz="0" w:space="0" w:color="auto"/>
        <w:right w:val="none" w:sz="0" w:space="0" w:color="auto"/>
      </w:divBdr>
    </w:div>
    <w:div w:id="1297495143">
      <w:bodyDiv w:val="1"/>
      <w:marLeft w:val="0"/>
      <w:marRight w:val="0"/>
      <w:marTop w:val="0"/>
      <w:marBottom w:val="0"/>
      <w:divBdr>
        <w:top w:val="none" w:sz="0" w:space="0" w:color="auto"/>
        <w:left w:val="none" w:sz="0" w:space="0" w:color="auto"/>
        <w:bottom w:val="none" w:sz="0" w:space="0" w:color="auto"/>
        <w:right w:val="none" w:sz="0" w:space="0" w:color="auto"/>
      </w:divBdr>
      <w:divsChild>
        <w:div w:id="1600218239">
          <w:marLeft w:val="0"/>
          <w:marRight w:val="0"/>
          <w:marTop w:val="0"/>
          <w:marBottom w:val="0"/>
          <w:divBdr>
            <w:top w:val="none" w:sz="0" w:space="0" w:color="auto"/>
            <w:left w:val="none" w:sz="0" w:space="0" w:color="auto"/>
            <w:bottom w:val="none" w:sz="0" w:space="0" w:color="auto"/>
            <w:right w:val="none" w:sz="0" w:space="0" w:color="auto"/>
          </w:divBdr>
        </w:div>
        <w:div w:id="2129346439">
          <w:marLeft w:val="0"/>
          <w:marRight w:val="0"/>
          <w:marTop w:val="0"/>
          <w:marBottom w:val="0"/>
          <w:divBdr>
            <w:top w:val="none" w:sz="0" w:space="0" w:color="auto"/>
            <w:left w:val="none" w:sz="0" w:space="0" w:color="auto"/>
            <w:bottom w:val="none" w:sz="0" w:space="0" w:color="auto"/>
            <w:right w:val="none" w:sz="0" w:space="0" w:color="auto"/>
          </w:divBdr>
        </w:div>
        <w:div w:id="706100031">
          <w:marLeft w:val="0"/>
          <w:marRight w:val="0"/>
          <w:marTop w:val="0"/>
          <w:marBottom w:val="0"/>
          <w:divBdr>
            <w:top w:val="none" w:sz="0" w:space="0" w:color="auto"/>
            <w:left w:val="none" w:sz="0" w:space="0" w:color="auto"/>
            <w:bottom w:val="none" w:sz="0" w:space="0" w:color="auto"/>
            <w:right w:val="none" w:sz="0" w:space="0" w:color="auto"/>
          </w:divBdr>
        </w:div>
        <w:div w:id="2106218464">
          <w:marLeft w:val="0"/>
          <w:marRight w:val="0"/>
          <w:marTop w:val="0"/>
          <w:marBottom w:val="0"/>
          <w:divBdr>
            <w:top w:val="none" w:sz="0" w:space="0" w:color="auto"/>
            <w:left w:val="none" w:sz="0" w:space="0" w:color="auto"/>
            <w:bottom w:val="none" w:sz="0" w:space="0" w:color="auto"/>
            <w:right w:val="none" w:sz="0" w:space="0" w:color="auto"/>
          </w:divBdr>
        </w:div>
      </w:divsChild>
    </w:div>
    <w:div w:id="1297643339">
      <w:bodyDiv w:val="1"/>
      <w:marLeft w:val="0"/>
      <w:marRight w:val="0"/>
      <w:marTop w:val="0"/>
      <w:marBottom w:val="0"/>
      <w:divBdr>
        <w:top w:val="none" w:sz="0" w:space="0" w:color="auto"/>
        <w:left w:val="none" w:sz="0" w:space="0" w:color="auto"/>
        <w:bottom w:val="none" w:sz="0" w:space="0" w:color="auto"/>
        <w:right w:val="none" w:sz="0" w:space="0" w:color="auto"/>
      </w:divBdr>
    </w:div>
    <w:div w:id="1297679060">
      <w:bodyDiv w:val="1"/>
      <w:marLeft w:val="0"/>
      <w:marRight w:val="0"/>
      <w:marTop w:val="0"/>
      <w:marBottom w:val="0"/>
      <w:divBdr>
        <w:top w:val="none" w:sz="0" w:space="0" w:color="auto"/>
        <w:left w:val="none" w:sz="0" w:space="0" w:color="auto"/>
        <w:bottom w:val="none" w:sz="0" w:space="0" w:color="auto"/>
        <w:right w:val="none" w:sz="0" w:space="0" w:color="auto"/>
      </w:divBdr>
    </w:div>
    <w:div w:id="1298998561">
      <w:bodyDiv w:val="1"/>
      <w:marLeft w:val="0"/>
      <w:marRight w:val="0"/>
      <w:marTop w:val="0"/>
      <w:marBottom w:val="0"/>
      <w:divBdr>
        <w:top w:val="none" w:sz="0" w:space="0" w:color="auto"/>
        <w:left w:val="none" w:sz="0" w:space="0" w:color="auto"/>
        <w:bottom w:val="none" w:sz="0" w:space="0" w:color="auto"/>
        <w:right w:val="none" w:sz="0" w:space="0" w:color="auto"/>
      </w:divBdr>
    </w:div>
    <w:div w:id="1303850696">
      <w:bodyDiv w:val="1"/>
      <w:marLeft w:val="0"/>
      <w:marRight w:val="0"/>
      <w:marTop w:val="0"/>
      <w:marBottom w:val="0"/>
      <w:divBdr>
        <w:top w:val="none" w:sz="0" w:space="0" w:color="auto"/>
        <w:left w:val="none" w:sz="0" w:space="0" w:color="auto"/>
        <w:bottom w:val="none" w:sz="0" w:space="0" w:color="auto"/>
        <w:right w:val="none" w:sz="0" w:space="0" w:color="auto"/>
      </w:divBdr>
    </w:div>
    <w:div w:id="13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788573959">
          <w:marLeft w:val="0"/>
          <w:marRight w:val="0"/>
          <w:marTop w:val="0"/>
          <w:marBottom w:val="0"/>
          <w:divBdr>
            <w:top w:val="none" w:sz="0" w:space="0" w:color="auto"/>
            <w:left w:val="none" w:sz="0" w:space="0" w:color="auto"/>
            <w:bottom w:val="none" w:sz="0" w:space="0" w:color="auto"/>
            <w:right w:val="none" w:sz="0" w:space="0" w:color="auto"/>
          </w:divBdr>
        </w:div>
        <w:div w:id="551888573">
          <w:marLeft w:val="0"/>
          <w:marRight w:val="0"/>
          <w:marTop w:val="0"/>
          <w:marBottom w:val="0"/>
          <w:divBdr>
            <w:top w:val="none" w:sz="0" w:space="0" w:color="auto"/>
            <w:left w:val="none" w:sz="0" w:space="0" w:color="auto"/>
            <w:bottom w:val="none" w:sz="0" w:space="0" w:color="auto"/>
            <w:right w:val="none" w:sz="0" w:space="0" w:color="auto"/>
          </w:divBdr>
        </w:div>
        <w:div w:id="905411186">
          <w:marLeft w:val="0"/>
          <w:marRight w:val="0"/>
          <w:marTop w:val="0"/>
          <w:marBottom w:val="0"/>
          <w:divBdr>
            <w:top w:val="none" w:sz="0" w:space="0" w:color="auto"/>
            <w:left w:val="none" w:sz="0" w:space="0" w:color="auto"/>
            <w:bottom w:val="none" w:sz="0" w:space="0" w:color="auto"/>
            <w:right w:val="none" w:sz="0" w:space="0" w:color="auto"/>
          </w:divBdr>
        </w:div>
        <w:div w:id="187644734">
          <w:marLeft w:val="0"/>
          <w:marRight w:val="0"/>
          <w:marTop w:val="0"/>
          <w:marBottom w:val="0"/>
          <w:divBdr>
            <w:top w:val="none" w:sz="0" w:space="0" w:color="auto"/>
            <w:left w:val="none" w:sz="0" w:space="0" w:color="auto"/>
            <w:bottom w:val="none" w:sz="0" w:space="0" w:color="auto"/>
            <w:right w:val="none" w:sz="0" w:space="0" w:color="auto"/>
          </w:divBdr>
        </w:div>
      </w:divsChild>
    </w:div>
    <w:div w:id="1308046393">
      <w:bodyDiv w:val="1"/>
      <w:marLeft w:val="0"/>
      <w:marRight w:val="0"/>
      <w:marTop w:val="0"/>
      <w:marBottom w:val="0"/>
      <w:divBdr>
        <w:top w:val="none" w:sz="0" w:space="0" w:color="auto"/>
        <w:left w:val="none" w:sz="0" w:space="0" w:color="auto"/>
        <w:bottom w:val="none" w:sz="0" w:space="0" w:color="auto"/>
        <w:right w:val="none" w:sz="0" w:space="0" w:color="auto"/>
      </w:divBdr>
      <w:divsChild>
        <w:div w:id="2087729001">
          <w:marLeft w:val="0"/>
          <w:marRight w:val="0"/>
          <w:marTop w:val="0"/>
          <w:marBottom w:val="0"/>
          <w:divBdr>
            <w:top w:val="none" w:sz="0" w:space="0" w:color="auto"/>
            <w:left w:val="none" w:sz="0" w:space="0" w:color="auto"/>
            <w:bottom w:val="none" w:sz="0" w:space="0" w:color="auto"/>
            <w:right w:val="none" w:sz="0" w:space="0" w:color="auto"/>
          </w:divBdr>
          <w:divsChild>
            <w:div w:id="493645581">
              <w:marLeft w:val="0"/>
              <w:marRight w:val="0"/>
              <w:marTop w:val="0"/>
              <w:marBottom w:val="0"/>
              <w:divBdr>
                <w:top w:val="none" w:sz="0" w:space="0" w:color="auto"/>
                <w:left w:val="none" w:sz="0" w:space="0" w:color="auto"/>
                <w:bottom w:val="none" w:sz="0" w:space="0" w:color="auto"/>
                <w:right w:val="none" w:sz="0" w:space="0" w:color="auto"/>
              </w:divBdr>
              <w:divsChild>
                <w:div w:id="2085948381">
                  <w:marLeft w:val="0"/>
                  <w:marRight w:val="0"/>
                  <w:marTop w:val="0"/>
                  <w:marBottom w:val="0"/>
                  <w:divBdr>
                    <w:top w:val="none" w:sz="0" w:space="0" w:color="auto"/>
                    <w:left w:val="none" w:sz="0" w:space="0" w:color="auto"/>
                    <w:bottom w:val="none" w:sz="0" w:space="0" w:color="auto"/>
                    <w:right w:val="none" w:sz="0" w:space="0" w:color="auto"/>
                  </w:divBdr>
                  <w:divsChild>
                    <w:div w:id="293296985">
                      <w:marLeft w:val="0"/>
                      <w:marRight w:val="0"/>
                      <w:marTop w:val="0"/>
                      <w:marBottom w:val="0"/>
                      <w:divBdr>
                        <w:top w:val="none" w:sz="0" w:space="0" w:color="auto"/>
                        <w:left w:val="none" w:sz="0" w:space="0" w:color="auto"/>
                        <w:bottom w:val="none" w:sz="0" w:space="0" w:color="auto"/>
                        <w:right w:val="none" w:sz="0" w:space="0" w:color="auto"/>
                      </w:divBdr>
                      <w:divsChild>
                        <w:div w:id="1103575648">
                          <w:marLeft w:val="0"/>
                          <w:marRight w:val="0"/>
                          <w:marTop w:val="0"/>
                          <w:marBottom w:val="0"/>
                          <w:divBdr>
                            <w:top w:val="none" w:sz="0" w:space="0" w:color="auto"/>
                            <w:left w:val="none" w:sz="0" w:space="0" w:color="auto"/>
                            <w:bottom w:val="none" w:sz="0" w:space="0" w:color="auto"/>
                            <w:right w:val="none" w:sz="0" w:space="0" w:color="auto"/>
                          </w:divBdr>
                          <w:divsChild>
                            <w:div w:id="1367218610">
                              <w:marLeft w:val="0"/>
                              <w:marRight w:val="0"/>
                              <w:marTop w:val="0"/>
                              <w:marBottom w:val="0"/>
                              <w:divBdr>
                                <w:top w:val="none" w:sz="0" w:space="0" w:color="auto"/>
                                <w:left w:val="none" w:sz="0" w:space="0" w:color="auto"/>
                                <w:bottom w:val="none" w:sz="0" w:space="0" w:color="auto"/>
                                <w:right w:val="none" w:sz="0" w:space="0" w:color="auto"/>
                              </w:divBdr>
                              <w:divsChild>
                                <w:div w:id="1578519386">
                                  <w:marLeft w:val="0"/>
                                  <w:marRight w:val="0"/>
                                  <w:marTop w:val="0"/>
                                  <w:marBottom w:val="0"/>
                                  <w:divBdr>
                                    <w:top w:val="none" w:sz="0" w:space="0" w:color="auto"/>
                                    <w:left w:val="none" w:sz="0" w:space="0" w:color="auto"/>
                                    <w:bottom w:val="none" w:sz="0" w:space="0" w:color="auto"/>
                                    <w:right w:val="none" w:sz="0" w:space="0" w:color="auto"/>
                                  </w:divBdr>
                                  <w:divsChild>
                                    <w:div w:id="670373161">
                                      <w:marLeft w:val="0"/>
                                      <w:marRight w:val="0"/>
                                      <w:marTop w:val="0"/>
                                      <w:marBottom w:val="0"/>
                                      <w:divBdr>
                                        <w:top w:val="none" w:sz="0" w:space="0" w:color="auto"/>
                                        <w:left w:val="none" w:sz="0" w:space="0" w:color="auto"/>
                                        <w:bottom w:val="none" w:sz="0" w:space="0" w:color="auto"/>
                                        <w:right w:val="none" w:sz="0" w:space="0" w:color="auto"/>
                                      </w:divBdr>
                                      <w:divsChild>
                                        <w:div w:id="1728644955">
                                          <w:marLeft w:val="0"/>
                                          <w:marRight w:val="0"/>
                                          <w:marTop w:val="0"/>
                                          <w:marBottom w:val="0"/>
                                          <w:divBdr>
                                            <w:top w:val="none" w:sz="0" w:space="0" w:color="auto"/>
                                            <w:left w:val="none" w:sz="0" w:space="0" w:color="auto"/>
                                            <w:bottom w:val="none" w:sz="0" w:space="0" w:color="auto"/>
                                            <w:right w:val="none" w:sz="0" w:space="0" w:color="auto"/>
                                          </w:divBdr>
                                          <w:divsChild>
                                            <w:div w:id="1763137561">
                                              <w:marLeft w:val="0"/>
                                              <w:marRight w:val="0"/>
                                              <w:marTop w:val="0"/>
                                              <w:marBottom w:val="0"/>
                                              <w:divBdr>
                                                <w:top w:val="none" w:sz="0" w:space="0" w:color="auto"/>
                                                <w:left w:val="none" w:sz="0" w:space="0" w:color="auto"/>
                                                <w:bottom w:val="none" w:sz="0" w:space="0" w:color="auto"/>
                                                <w:right w:val="none" w:sz="0" w:space="0" w:color="auto"/>
                                              </w:divBdr>
                                              <w:divsChild>
                                                <w:div w:id="719405543">
                                                  <w:marLeft w:val="0"/>
                                                  <w:marRight w:val="0"/>
                                                  <w:marTop w:val="0"/>
                                                  <w:marBottom w:val="0"/>
                                                  <w:divBdr>
                                                    <w:top w:val="single" w:sz="12" w:space="0" w:color="ABABAB"/>
                                                    <w:left w:val="single" w:sz="6" w:space="0" w:color="ABABAB"/>
                                                    <w:bottom w:val="none" w:sz="0" w:space="0" w:color="auto"/>
                                                    <w:right w:val="single" w:sz="6" w:space="0" w:color="ABABAB"/>
                                                  </w:divBdr>
                                                  <w:divsChild>
                                                    <w:div w:id="1247807550">
                                                      <w:marLeft w:val="0"/>
                                                      <w:marRight w:val="0"/>
                                                      <w:marTop w:val="0"/>
                                                      <w:marBottom w:val="0"/>
                                                      <w:divBdr>
                                                        <w:top w:val="none" w:sz="0" w:space="0" w:color="auto"/>
                                                        <w:left w:val="none" w:sz="0" w:space="0" w:color="auto"/>
                                                        <w:bottom w:val="none" w:sz="0" w:space="0" w:color="auto"/>
                                                        <w:right w:val="none" w:sz="0" w:space="0" w:color="auto"/>
                                                      </w:divBdr>
                                                      <w:divsChild>
                                                        <w:div w:id="151485591">
                                                          <w:marLeft w:val="0"/>
                                                          <w:marRight w:val="0"/>
                                                          <w:marTop w:val="0"/>
                                                          <w:marBottom w:val="0"/>
                                                          <w:divBdr>
                                                            <w:top w:val="none" w:sz="0" w:space="0" w:color="auto"/>
                                                            <w:left w:val="none" w:sz="0" w:space="0" w:color="auto"/>
                                                            <w:bottom w:val="none" w:sz="0" w:space="0" w:color="auto"/>
                                                            <w:right w:val="none" w:sz="0" w:space="0" w:color="auto"/>
                                                          </w:divBdr>
                                                          <w:divsChild>
                                                            <w:div w:id="1274093360">
                                                              <w:marLeft w:val="0"/>
                                                              <w:marRight w:val="0"/>
                                                              <w:marTop w:val="0"/>
                                                              <w:marBottom w:val="0"/>
                                                              <w:divBdr>
                                                                <w:top w:val="none" w:sz="0" w:space="0" w:color="auto"/>
                                                                <w:left w:val="none" w:sz="0" w:space="0" w:color="auto"/>
                                                                <w:bottom w:val="none" w:sz="0" w:space="0" w:color="auto"/>
                                                                <w:right w:val="none" w:sz="0" w:space="0" w:color="auto"/>
                                                              </w:divBdr>
                                                              <w:divsChild>
                                                                <w:div w:id="1572354114">
                                                                  <w:marLeft w:val="0"/>
                                                                  <w:marRight w:val="0"/>
                                                                  <w:marTop w:val="0"/>
                                                                  <w:marBottom w:val="0"/>
                                                                  <w:divBdr>
                                                                    <w:top w:val="none" w:sz="0" w:space="0" w:color="auto"/>
                                                                    <w:left w:val="none" w:sz="0" w:space="0" w:color="auto"/>
                                                                    <w:bottom w:val="none" w:sz="0" w:space="0" w:color="auto"/>
                                                                    <w:right w:val="none" w:sz="0" w:space="0" w:color="auto"/>
                                                                  </w:divBdr>
                                                                  <w:divsChild>
                                                                    <w:div w:id="1004433582">
                                                                      <w:marLeft w:val="0"/>
                                                                      <w:marRight w:val="0"/>
                                                                      <w:marTop w:val="0"/>
                                                                      <w:marBottom w:val="0"/>
                                                                      <w:divBdr>
                                                                        <w:top w:val="none" w:sz="0" w:space="0" w:color="auto"/>
                                                                        <w:left w:val="none" w:sz="0" w:space="0" w:color="auto"/>
                                                                        <w:bottom w:val="none" w:sz="0" w:space="0" w:color="auto"/>
                                                                        <w:right w:val="none" w:sz="0" w:space="0" w:color="auto"/>
                                                                      </w:divBdr>
                                                                      <w:divsChild>
                                                                        <w:div w:id="1099986513">
                                                                          <w:marLeft w:val="0"/>
                                                                          <w:marRight w:val="0"/>
                                                                          <w:marTop w:val="0"/>
                                                                          <w:marBottom w:val="0"/>
                                                                          <w:divBdr>
                                                                            <w:top w:val="none" w:sz="0" w:space="0" w:color="auto"/>
                                                                            <w:left w:val="none" w:sz="0" w:space="0" w:color="auto"/>
                                                                            <w:bottom w:val="none" w:sz="0" w:space="0" w:color="auto"/>
                                                                            <w:right w:val="none" w:sz="0" w:space="0" w:color="auto"/>
                                                                          </w:divBdr>
                                                                          <w:divsChild>
                                                                            <w:div w:id="21083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0329">
      <w:bodyDiv w:val="1"/>
      <w:marLeft w:val="0"/>
      <w:marRight w:val="0"/>
      <w:marTop w:val="0"/>
      <w:marBottom w:val="0"/>
      <w:divBdr>
        <w:top w:val="none" w:sz="0" w:space="0" w:color="auto"/>
        <w:left w:val="none" w:sz="0" w:space="0" w:color="auto"/>
        <w:bottom w:val="none" w:sz="0" w:space="0" w:color="auto"/>
        <w:right w:val="none" w:sz="0" w:space="0" w:color="auto"/>
      </w:divBdr>
      <w:divsChild>
        <w:div w:id="1222013121">
          <w:marLeft w:val="0"/>
          <w:marRight w:val="0"/>
          <w:marTop w:val="192"/>
          <w:marBottom w:val="0"/>
          <w:divBdr>
            <w:top w:val="none" w:sz="0" w:space="0" w:color="auto"/>
            <w:left w:val="none" w:sz="0" w:space="0" w:color="auto"/>
            <w:bottom w:val="none" w:sz="0" w:space="0" w:color="auto"/>
            <w:right w:val="none" w:sz="0" w:space="0" w:color="auto"/>
          </w:divBdr>
        </w:div>
        <w:div w:id="1001272491">
          <w:marLeft w:val="0"/>
          <w:marRight w:val="0"/>
          <w:marTop w:val="0"/>
          <w:marBottom w:val="0"/>
          <w:divBdr>
            <w:top w:val="none" w:sz="0" w:space="0" w:color="auto"/>
            <w:left w:val="none" w:sz="0" w:space="0" w:color="auto"/>
            <w:bottom w:val="none" w:sz="0" w:space="0" w:color="auto"/>
            <w:right w:val="none" w:sz="0" w:space="0" w:color="auto"/>
          </w:divBdr>
        </w:div>
        <w:div w:id="722169845">
          <w:marLeft w:val="0"/>
          <w:marRight w:val="0"/>
          <w:marTop w:val="0"/>
          <w:marBottom w:val="0"/>
          <w:divBdr>
            <w:top w:val="none" w:sz="0" w:space="0" w:color="auto"/>
            <w:left w:val="none" w:sz="0" w:space="0" w:color="auto"/>
            <w:bottom w:val="none" w:sz="0" w:space="0" w:color="auto"/>
            <w:right w:val="none" w:sz="0" w:space="0" w:color="auto"/>
          </w:divBdr>
        </w:div>
        <w:div w:id="1086457340">
          <w:marLeft w:val="0"/>
          <w:marRight w:val="0"/>
          <w:marTop w:val="0"/>
          <w:marBottom w:val="0"/>
          <w:divBdr>
            <w:top w:val="none" w:sz="0" w:space="0" w:color="auto"/>
            <w:left w:val="none" w:sz="0" w:space="0" w:color="auto"/>
            <w:bottom w:val="none" w:sz="0" w:space="0" w:color="auto"/>
            <w:right w:val="none" w:sz="0" w:space="0" w:color="auto"/>
          </w:divBdr>
        </w:div>
        <w:div w:id="559634862">
          <w:marLeft w:val="0"/>
          <w:marRight w:val="0"/>
          <w:marTop w:val="0"/>
          <w:marBottom w:val="0"/>
          <w:divBdr>
            <w:top w:val="none" w:sz="0" w:space="0" w:color="auto"/>
            <w:left w:val="none" w:sz="0" w:space="0" w:color="auto"/>
            <w:bottom w:val="none" w:sz="0" w:space="0" w:color="auto"/>
            <w:right w:val="none" w:sz="0" w:space="0" w:color="auto"/>
          </w:divBdr>
        </w:div>
        <w:div w:id="2100127911">
          <w:marLeft w:val="0"/>
          <w:marRight w:val="0"/>
          <w:marTop w:val="0"/>
          <w:marBottom w:val="0"/>
          <w:divBdr>
            <w:top w:val="none" w:sz="0" w:space="0" w:color="auto"/>
            <w:left w:val="none" w:sz="0" w:space="0" w:color="auto"/>
            <w:bottom w:val="none" w:sz="0" w:space="0" w:color="auto"/>
            <w:right w:val="none" w:sz="0" w:space="0" w:color="auto"/>
          </w:divBdr>
        </w:div>
        <w:div w:id="2010062993">
          <w:marLeft w:val="0"/>
          <w:marRight w:val="0"/>
          <w:marTop w:val="0"/>
          <w:marBottom w:val="0"/>
          <w:divBdr>
            <w:top w:val="none" w:sz="0" w:space="0" w:color="auto"/>
            <w:left w:val="none" w:sz="0" w:space="0" w:color="auto"/>
            <w:bottom w:val="none" w:sz="0" w:space="0" w:color="auto"/>
            <w:right w:val="none" w:sz="0" w:space="0" w:color="auto"/>
          </w:divBdr>
        </w:div>
        <w:div w:id="1865097899">
          <w:marLeft w:val="0"/>
          <w:marRight w:val="0"/>
          <w:marTop w:val="0"/>
          <w:marBottom w:val="0"/>
          <w:divBdr>
            <w:top w:val="none" w:sz="0" w:space="0" w:color="auto"/>
            <w:left w:val="none" w:sz="0" w:space="0" w:color="auto"/>
            <w:bottom w:val="none" w:sz="0" w:space="0" w:color="auto"/>
            <w:right w:val="none" w:sz="0" w:space="0" w:color="auto"/>
          </w:divBdr>
        </w:div>
        <w:div w:id="383993935">
          <w:marLeft w:val="0"/>
          <w:marRight w:val="0"/>
          <w:marTop w:val="0"/>
          <w:marBottom w:val="0"/>
          <w:divBdr>
            <w:top w:val="none" w:sz="0" w:space="0" w:color="auto"/>
            <w:left w:val="none" w:sz="0" w:space="0" w:color="auto"/>
            <w:bottom w:val="none" w:sz="0" w:space="0" w:color="auto"/>
            <w:right w:val="none" w:sz="0" w:space="0" w:color="auto"/>
          </w:divBdr>
        </w:div>
        <w:div w:id="416294150">
          <w:marLeft w:val="0"/>
          <w:marRight w:val="0"/>
          <w:marTop w:val="0"/>
          <w:marBottom w:val="0"/>
          <w:divBdr>
            <w:top w:val="none" w:sz="0" w:space="0" w:color="auto"/>
            <w:left w:val="none" w:sz="0" w:space="0" w:color="auto"/>
            <w:bottom w:val="none" w:sz="0" w:space="0" w:color="auto"/>
            <w:right w:val="none" w:sz="0" w:space="0" w:color="auto"/>
          </w:divBdr>
        </w:div>
        <w:div w:id="1835103898">
          <w:marLeft w:val="0"/>
          <w:marRight w:val="0"/>
          <w:marTop w:val="192"/>
          <w:marBottom w:val="0"/>
          <w:divBdr>
            <w:top w:val="none" w:sz="0" w:space="0" w:color="auto"/>
            <w:left w:val="none" w:sz="0" w:space="0" w:color="auto"/>
            <w:bottom w:val="none" w:sz="0" w:space="0" w:color="auto"/>
            <w:right w:val="none" w:sz="0" w:space="0" w:color="auto"/>
          </w:divBdr>
        </w:div>
        <w:div w:id="359936888">
          <w:marLeft w:val="0"/>
          <w:marRight w:val="0"/>
          <w:marTop w:val="0"/>
          <w:marBottom w:val="0"/>
          <w:divBdr>
            <w:top w:val="none" w:sz="0" w:space="0" w:color="auto"/>
            <w:left w:val="none" w:sz="0" w:space="0" w:color="auto"/>
            <w:bottom w:val="none" w:sz="0" w:space="0" w:color="auto"/>
            <w:right w:val="none" w:sz="0" w:space="0" w:color="auto"/>
          </w:divBdr>
        </w:div>
        <w:div w:id="417560414">
          <w:marLeft w:val="0"/>
          <w:marRight w:val="0"/>
          <w:marTop w:val="0"/>
          <w:marBottom w:val="0"/>
          <w:divBdr>
            <w:top w:val="none" w:sz="0" w:space="0" w:color="auto"/>
            <w:left w:val="none" w:sz="0" w:space="0" w:color="auto"/>
            <w:bottom w:val="none" w:sz="0" w:space="0" w:color="auto"/>
            <w:right w:val="none" w:sz="0" w:space="0" w:color="auto"/>
          </w:divBdr>
        </w:div>
        <w:div w:id="32771388">
          <w:marLeft w:val="0"/>
          <w:marRight w:val="0"/>
          <w:marTop w:val="0"/>
          <w:marBottom w:val="0"/>
          <w:divBdr>
            <w:top w:val="none" w:sz="0" w:space="0" w:color="auto"/>
            <w:left w:val="none" w:sz="0" w:space="0" w:color="auto"/>
            <w:bottom w:val="none" w:sz="0" w:space="0" w:color="auto"/>
            <w:right w:val="none" w:sz="0" w:space="0" w:color="auto"/>
          </w:divBdr>
        </w:div>
        <w:div w:id="868371673">
          <w:marLeft w:val="0"/>
          <w:marRight w:val="0"/>
          <w:marTop w:val="0"/>
          <w:marBottom w:val="0"/>
          <w:divBdr>
            <w:top w:val="none" w:sz="0" w:space="0" w:color="auto"/>
            <w:left w:val="none" w:sz="0" w:space="0" w:color="auto"/>
            <w:bottom w:val="none" w:sz="0" w:space="0" w:color="auto"/>
            <w:right w:val="none" w:sz="0" w:space="0" w:color="auto"/>
          </w:divBdr>
        </w:div>
        <w:div w:id="1374891846">
          <w:marLeft w:val="0"/>
          <w:marRight w:val="0"/>
          <w:marTop w:val="0"/>
          <w:marBottom w:val="0"/>
          <w:divBdr>
            <w:top w:val="none" w:sz="0" w:space="0" w:color="auto"/>
            <w:left w:val="none" w:sz="0" w:space="0" w:color="auto"/>
            <w:bottom w:val="none" w:sz="0" w:space="0" w:color="auto"/>
            <w:right w:val="none" w:sz="0" w:space="0" w:color="auto"/>
          </w:divBdr>
        </w:div>
        <w:div w:id="832842465">
          <w:marLeft w:val="0"/>
          <w:marRight w:val="0"/>
          <w:marTop w:val="0"/>
          <w:marBottom w:val="0"/>
          <w:divBdr>
            <w:top w:val="none" w:sz="0" w:space="0" w:color="auto"/>
            <w:left w:val="none" w:sz="0" w:space="0" w:color="auto"/>
            <w:bottom w:val="none" w:sz="0" w:space="0" w:color="auto"/>
            <w:right w:val="none" w:sz="0" w:space="0" w:color="auto"/>
          </w:divBdr>
        </w:div>
        <w:div w:id="86537769">
          <w:marLeft w:val="0"/>
          <w:marRight w:val="0"/>
          <w:marTop w:val="0"/>
          <w:marBottom w:val="0"/>
          <w:divBdr>
            <w:top w:val="none" w:sz="0" w:space="0" w:color="auto"/>
            <w:left w:val="none" w:sz="0" w:space="0" w:color="auto"/>
            <w:bottom w:val="none" w:sz="0" w:space="0" w:color="auto"/>
            <w:right w:val="none" w:sz="0" w:space="0" w:color="auto"/>
          </w:divBdr>
        </w:div>
        <w:div w:id="679504634">
          <w:marLeft w:val="0"/>
          <w:marRight w:val="0"/>
          <w:marTop w:val="192"/>
          <w:marBottom w:val="0"/>
          <w:divBdr>
            <w:top w:val="none" w:sz="0" w:space="0" w:color="auto"/>
            <w:left w:val="none" w:sz="0" w:space="0" w:color="auto"/>
            <w:bottom w:val="none" w:sz="0" w:space="0" w:color="auto"/>
            <w:right w:val="none" w:sz="0" w:space="0" w:color="auto"/>
          </w:divBdr>
        </w:div>
        <w:div w:id="545678451">
          <w:marLeft w:val="0"/>
          <w:marRight w:val="0"/>
          <w:marTop w:val="0"/>
          <w:marBottom w:val="0"/>
          <w:divBdr>
            <w:top w:val="none" w:sz="0" w:space="0" w:color="auto"/>
            <w:left w:val="none" w:sz="0" w:space="0" w:color="auto"/>
            <w:bottom w:val="none" w:sz="0" w:space="0" w:color="auto"/>
            <w:right w:val="none" w:sz="0" w:space="0" w:color="auto"/>
          </w:divBdr>
        </w:div>
        <w:div w:id="594632316">
          <w:marLeft w:val="0"/>
          <w:marRight w:val="0"/>
          <w:marTop w:val="0"/>
          <w:marBottom w:val="0"/>
          <w:divBdr>
            <w:top w:val="none" w:sz="0" w:space="0" w:color="auto"/>
            <w:left w:val="none" w:sz="0" w:space="0" w:color="auto"/>
            <w:bottom w:val="none" w:sz="0" w:space="0" w:color="auto"/>
            <w:right w:val="none" w:sz="0" w:space="0" w:color="auto"/>
          </w:divBdr>
        </w:div>
        <w:div w:id="1620143498">
          <w:marLeft w:val="0"/>
          <w:marRight w:val="0"/>
          <w:marTop w:val="0"/>
          <w:marBottom w:val="0"/>
          <w:divBdr>
            <w:top w:val="none" w:sz="0" w:space="0" w:color="auto"/>
            <w:left w:val="none" w:sz="0" w:space="0" w:color="auto"/>
            <w:bottom w:val="none" w:sz="0" w:space="0" w:color="auto"/>
            <w:right w:val="none" w:sz="0" w:space="0" w:color="auto"/>
          </w:divBdr>
        </w:div>
        <w:div w:id="1846281727">
          <w:marLeft w:val="0"/>
          <w:marRight w:val="0"/>
          <w:marTop w:val="0"/>
          <w:marBottom w:val="0"/>
          <w:divBdr>
            <w:top w:val="none" w:sz="0" w:space="0" w:color="auto"/>
            <w:left w:val="none" w:sz="0" w:space="0" w:color="auto"/>
            <w:bottom w:val="none" w:sz="0" w:space="0" w:color="auto"/>
            <w:right w:val="none" w:sz="0" w:space="0" w:color="auto"/>
          </w:divBdr>
        </w:div>
        <w:div w:id="301813662">
          <w:marLeft w:val="0"/>
          <w:marRight w:val="0"/>
          <w:marTop w:val="0"/>
          <w:marBottom w:val="0"/>
          <w:divBdr>
            <w:top w:val="none" w:sz="0" w:space="0" w:color="auto"/>
            <w:left w:val="none" w:sz="0" w:space="0" w:color="auto"/>
            <w:bottom w:val="none" w:sz="0" w:space="0" w:color="auto"/>
            <w:right w:val="none" w:sz="0" w:space="0" w:color="auto"/>
          </w:divBdr>
        </w:div>
        <w:div w:id="2012220448">
          <w:marLeft w:val="0"/>
          <w:marRight w:val="0"/>
          <w:marTop w:val="0"/>
          <w:marBottom w:val="0"/>
          <w:divBdr>
            <w:top w:val="none" w:sz="0" w:space="0" w:color="auto"/>
            <w:left w:val="none" w:sz="0" w:space="0" w:color="auto"/>
            <w:bottom w:val="none" w:sz="0" w:space="0" w:color="auto"/>
            <w:right w:val="none" w:sz="0" w:space="0" w:color="auto"/>
          </w:divBdr>
        </w:div>
        <w:div w:id="605963159">
          <w:marLeft w:val="0"/>
          <w:marRight w:val="0"/>
          <w:marTop w:val="0"/>
          <w:marBottom w:val="0"/>
          <w:divBdr>
            <w:top w:val="none" w:sz="0" w:space="0" w:color="auto"/>
            <w:left w:val="none" w:sz="0" w:space="0" w:color="auto"/>
            <w:bottom w:val="none" w:sz="0" w:space="0" w:color="auto"/>
            <w:right w:val="none" w:sz="0" w:space="0" w:color="auto"/>
          </w:divBdr>
        </w:div>
        <w:div w:id="60177508">
          <w:marLeft w:val="0"/>
          <w:marRight w:val="0"/>
          <w:marTop w:val="0"/>
          <w:marBottom w:val="0"/>
          <w:divBdr>
            <w:top w:val="none" w:sz="0" w:space="0" w:color="auto"/>
            <w:left w:val="none" w:sz="0" w:space="0" w:color="auto"/>
            <w:bottom w:val="none" w:sz="0" w:space="0" w:color="auto"/>
            <w:right w:val="none" w:sz="0" w:space="0" w:color="auto"/>
          </w:divBdr>
        </w:div>
        <w:div w:id="1347751319">
          <w:marLeft w:val="0"/>
          <w:marRight w:val="0"/>
          <w:marTop w:val="0"/>
          <w:marBottom w:val="0"/>
          <w:divBdr>
            <w:top w:val="none" w:sz="0" w:space="0" w:color="auto"/>
            <w:left w:val="none" w:sz="0" w:space="0" w:color="auto"/>
            <w:bottom w:val="none" w:sz="0" w:space="0" w:color="auto"/>
            <w:right w:val="none" w:sz="0" w:space="0" w:color="auto"/>
          </w:divBdr>
        </w:div>
        <w:div w:id="1878734569">
          <w:marLeft w:val="0"/>
          <w:marRight w:val="0"/>
          <w:marTop w:val="0"/>
          <w:marBottom w:val="0"/>
          <w:divBdr>
            <w:top w:val="none" w:sz="0" w:space="0" w:color="auto"/>
            <w:left w:val="none" w:sz="0" w:space="0" w:color="auto"/>
            <w:bottom w:val="none" w:sz="0" w:space="0" w:color="auto"/>
            <w:right w:val="none" w:sz="0" w:space="0" w:color="auto"/>
          </w:divBdr>
        </w:div>
        <w:div w:id="520319373">
          <w:marLeft w:val="0"/>
          <w:marRight w:val="0"/>
          <w:marTop w:val="192"/>
          <w:marBottom w:val="0"/>
          <w:divBdr>
            <w:top w:val="none" w:sz="0" w:space="0" w:color="auto"/>
            <w:left w:val="none" w:sz="0" w:space="0" w:color="auto"/>
            <w:bottom w:val="none" w:sz="0" w:space="0" w:color="auto"/>
            <w:right w:val="none" w:sz="0" w:space="0" w:color="auto"/>
          </w:divBdr>
        </w:div>
      </w:divsChild>
    </w:div>
    <w:div w:id="1309825000">
      <w:bodyDiv w:val="1"/>
      <w:marLeft w:val="0"/>
      <w:marRight w:val="0"/>
      <w:marTop w:val="0"/>
      <w:marBottom w:val="0"/>
      <w:divBdr>
        <w:top w:val="none" w:sz="0" w:space="0" w:color="auto"/>
        <w:left w:val="none" w:sz="0" w:space="0" w:color="auto"/>
        <w:bottom w:val="none" w:sz="0" w:space="0" w:color="auto"/>
        <w:right w:val="none" w:sz="0" w:space="0" w:color="auto"/>
      </w:divBdr>
    </w:div>
    <w:div w:id="1313874002">
      <w:bodyDiv w:val="1"/>
      <w:marLeft w:val="0"/>
      <w:marRight w:val="0"/>
      <w:marTop w:val="0"/>
      <w:marBottom w:val="0"/>
      <w:divBdr>
        <w:top w:val="none" w:sz="0" w:space="0" w:color="auto"/>
        <w:left w:val="none" w:sz="0" w:space="0" w:color="auto"/>
        <w:bottom w:val="none" w:sz="0" w:space="0" w:color="auto"/>
        <w:right w:val="none" w:sz="0" w:space="0" w:color="auto"/>
      </w:divBdr>
    </w:div>
    <w:div w:id="1314724347">
      <w:bodyDiv w:val="1"/>
      <w:marLeft w:val="0"/>
      <w:marRight w:val="0"/>
      <w:marTop w:val="0"/>
      <w:marBottom w:val="0"/>
      <w:divBdr>
        <w:top w:val="none" w:sz="0" w:space="0" w:color="auto"/>
        <w:left w:val="none" w:sz="0" w:space="0" w:color="auto"/>
        <w:bottom w:val="none" w:sz="0" w:space="0" w:color="auto"/>
        <w:right w:val="none" w:sz="0" w:space="0" w:color="auto"/>
      </w:divBdr>
    </w:div>
    <w:div w:id="1315182032">
      <w:bodyDiv w:val="1"/>
      <w:marLeft w:val="0"/>
      <w:marRight w:val="0"/>
      <w:marTop w:val="0"/>
      <w:marBottom w:val="0"/>
      <w:divBdr>
        <w:top w:val="none" w:sz="0" w:space="0" w:color="auto"/>
        <w:left w:val="none" w:sz="0" w:space="0" w:color="auto"/>
        <w:bottom w:val="none" w:sz="0" w:space="0" w:color="auto"/>
        <w:right w:val="none" w:sz="0" w:space="0" w:color="auto"/>
      </w:divBdr>
      <w:divsChild>
        <w:div w:id="619191633">
          <w:marLeft w:val="-75"/>
          <w:marRight w:val="0"/>
          <w:marTop w:val="30"/>
          <w:marBottom w:val="30"/>
          <w:divBdr>
            <w:top w:val="none" w:sz="0" w:space="0" w:color="auto"/>
            <w:left w:val="none" w:sz="0" w:space="0" w:color="auto"/>
            <w:bottom w:val="none" w:sz="0" w:space="0" w:color="auto"/>
            <w:right w:val="none" w:sz="0" w:space="0" w:color="auto"/>
          </w:divBdr>
          <w:divsChild>
            <w:div w:id="1841311711">
              <w:marLeft w:val="0"/>
              <w:marRight w:val="0"/>
              <w:marTop w:val="0"/>
              <w:marBottom w:val="0"/>
              <w:divBdr>
                <w:top w:val="none" w:sz="0" w:space="0" w:color="auto"/>
                <w:left w:val="none" w:sz="0" w:space="0" w:color="auto"/>
                <w:bottom w:val="none" w:sz="0" w:space="0" w:color="auto"/>
                <w:right w:val="none" w:sz="0" w:space="0" w:color="auto"/>
              </w:divBdr>
              <w:divsChild>
                <w:div w:id="192617037">
                  <w:marLeft w:val="0"/>
                  <w:marRight w:val="0"/>
                  <w:marTop w:val="0"/>
                  <w:marBottom w:val="0"/>
                  <w:divBdr>
                    <w:top w:val="none" w:sz="0" w:space="0" w:color="auto"/>
                    <w:left w:val="none" w:sz="0" w:space="0" w:color="auto"/>
                    <w:bottom w:val="none" w:sz="0" w:space="0" w:color="auto"/>
                    <w:right w:val="none" w:sz="0" w:space="0" w:color="auto"/>
                  </w:divBdr>
                </w:div>
                <w:div w:id="118502239">
                  <w:marLeft w:val="0"/>
                  <w:marRight w:val="0"/>
                  <w:marTop w:val="0"/>
                  <w:marBottom w:val="0"/>
                  <w:divBdr>
                    <w:top w:val="none" w:sz="0" w:space="0" w:color="auto"/>
                    <w:left w:val="none" w:sz="0" w:space="0" w:color="auto"/>
                    <w:bottom w:val="none" w:sz="0" w:space="0" w:color="auto"/>
                    <w:right w:val="none" w:sz="0" w:space="0" w:color="auto"/>
                  </w:divBdr>
                </w:div>
                <w:div w:id="1829206516">
                  <w:marLeft w:val="0"/>
                  <w:marRight w:val="0"/>
                  <w:marTop w:val="0"/>
                  <w:marBottom w:val="0"/>
                  <w:divBdr>
                    <w:top w:val="none" w:sz="0" w:space="0" w:color="auto"/>
                    <w:left w:val="none" w:sz="0" w:space="0" w:color="auto"/>
                    <w:bottom w:val="none" w:sz="0" w:space="0" w:color="auto"/>
                    <w:right w:val="none" w:sz="0" w:space="0" w:color="auto"/>
                  </w:divBdr>
                </w:div>
                <w:div w:id="900140805">
                  <w:marLeft w:val="0"/>
                  <w:marRight w:val="0"/>
                  <w:marTop w:val="0"/>
                  <w:marBottom w:val="0"/>
                  <w:divBdr>
                    <w:top w:val="none" w:sz="0" w:space="0" w:color="auto"/>
                    <w:left w:val="none" w:sz="0" w:space="0" w:color="auto"/>
                    <w:bottom w:val="none" w:sz="0" w:space="0" w:color="auto"/>
                    <w:right w:val="none" w:sz="0" w:space="0" w:color="auto"/>
                  </w:divBdr>
                </w:div>
                <w:div w:id="939026885">
                  <w:marLeft w:val="0"/>
                  <w:marRight w:val="0"/>
                  <w:marTop w:val="0"/>
                  <w:marBottom w:val="0"/>
                  <w:divBdr>
                    <w:top w:val="none" w:sz="0" w:space="0" w:color="auto"/>
                    <w:left w:val="none" w:sz="0" w:space="0" w:color="auto"/>
                    <w:bottom w:val="none" w:sz="0" w:space="0" w:color="auto"/>
                    <w:right w:val="none" w:sz="0" w:space="0" w:color="auto"/>
                  </w:divBdr>
                </w:div>
                <w:div w:id="1357727745">
                  <w:marLeft w:val="0"/>
                  <w:marRight w:val="0"/>
                  <w:marTop w:val="0"/>
                  <w:marBottom w:val="0"/>
                  <w:divBdr>
                    <w:top w:val="none" w:sz="0" w:space="0" w:color="auto"/>
                    <w:left w:val="none" w:sz="0" w:space="0" w:color="auto"/>
                    <w:bottom w:val="none" w:sz="0" w:space="0" w:color="auto"/>
                    <w:right w:val="none" w:sz="0" w:space="0" w:color="auto"/>
                  </w:divBdr>
                </w:div>
              </w:divsChild>
            </w:div>
            <w:div w:id="1105923621">
              <w:marLeft w:val="0"/>
              <w:marRight w:val="0"/>
              <w:marTop w:val="0"/>
              <w:marBottom w:val="0"/>
              <w:divBdr>
                <w:top w:val="none" w:sz="0" w:space="0" w:color="auto"/>
                <w:left w:val="none" w:sz="0" w:space="0" w:color="auto"/>
                <w:bottom w:val="none" w:sz="0" w:space="0" w:color="auto"/>
                <w:right w:val="none" w:sz="0" w:space="0" w:color="auto"/>
              </w:divBdr>
              <w:divsChild>
                <w:div w:id="66807207">
                  <w:marLeft w:val="0"/>
                  <w:marRight w:val="0"/>
                  <w:marTop w:val="0"/>
                  <w:marBottom w:val="0"/>
                  <w:divBdr>
                    <w:top w:val="none" w:sz="0" w:space="0" w:color="auto"/>
                    <w:left w:val="none" w:sz="0" w:space="0" w:color="auto"/>
                    <w:bottom w:val="none" w:sz="0" w:space="0" w:color="auto"/>
                    <w:right w:val="none" w:sz="0" w:space="0" w:color="auto"/>
                  </w:divBdr>
                </w:div>
                <w:div w:id="1742292567">
                  <w:marLeft w:val="0"/>
                  <w:marRight w:val="0"/>
                  <w:marTop w:val="0"/>
                  <w:marBottom w:val="0"/>
                  <w:divBdr>
                    <w:top w:val="none" w:sz="0" w:space="0" w:color="auto"/>
                    <w:left w:val="none" w:sz="0" w:space="0" w:color="auto"/>
                    <w:bottom w:val="none" w:sz="0" w:space="0" w:color="auto"/>
                    <w:right w:val="none" w:sz="0" w:space="0" w:color="auto"/>
                  </w:divBdr>
                </w:div>
                <w:div w:id="653527796">
                  <w:marLeft w:val="0"/>
                  <w:marRight w:val="0"/>
                  <w:marTop w:val="0"/>
                  <w:marBottom w:val="0"/>
                  <w:divBdr>
                    <w:top w:val="none" w:sz="0" w:space="0" w:color="auto"/>
                    <w:left w:val="none" w:sz="0" w:space="0" w:color="auto"/>
                    <w:bottom w:val="none" w:sz="0" w:space="0" w:color="auto"/>
                    <w:right w:val="none" w:sz="0" w:space="0" w:color="auto"/>
                  </w:divBdr>
                </w:div>
                <w:div w:id="1184124712">
                  <w:marLeft w:val="0"/>
                  <w:marRight w:val="0"/>
                  <w:marTop w:val="0"/>
                  <w:marBottom w:val="0"/>
                  <w:divBdr>
                    <w:top w:val="none" w:sz="0" w:space="0" w:color="auto"/>
                    <w:left w:val="none" w:sz="0" w:space="0" w:color="auto"/>
                    <w:bottom w:val="none" w:sz="0" w:space="0" w:color="auto"/>
                    <w:right w:val="none" w:sz="0" w:space="0" w:color="auto"/>
                  </w:divBdr>
                </w:div>
                <w:div w:id="1642079978">
                  <w:marLeft w:val="0"/>
                  <w:marRight w:val="0"/>
                  <w:marTop w:val="0"/>
                  <w:marBottom w:val="0"/>
                  <w:divBdr>
                    <w:top w:val="none" w:sz="0" w:space="0" w:color="auto"/>
                    <w:left w:val="none" w:sz="0" w:space="0" w:color="auto"/>
                    <w:bottom w:val="none" w:sz="0" w:space="0" w:color="auto"/>
                    <w:right w:val="none" w:sz="0" w:space="0" w:color="auto"/>
                  </w:divBdr>
                </w:div>
                <w:div w:id="26418306">
                  <w:marLeft w:val="0"/>
                  <w:marRight w:val="0"/>
                  <w:marTop w:val="0"/>
                  <w:marBottom w:val="0"/>
                  <w:divBdr>
                    <w:top w:val="none" w:sz="0" w:space="0" w:color="auto"/>
                    <w:left w:val="none" w:sz="0" w:space="0" w:color="auto"/>
                    <w:bottom w:val="none" w:sz="0" w:space="0" w:color="auto"/>
                    <w:right w:val="none" w:sz="0" w:space="0" w:color="auto"/>
                  </w:divBdr>
                </w:div>
              </w:divsChild>
            </w:div>
            <w:div w:id="449013640">
              <w:marLeft w:val="0"/>
              <w:marRight w:val="0"/>
              <w:marTop w:val="0"/>
              <w:marBottom w:val="0"/>
              <w:divBdr>
                <w:top w:val="none" w:sz="0" w:space="0" w:color="auto"/>
                <w:left w:val="none" w:sz="0" w:space="0" w:color="auto"/>
                <w:bottom w:val="none" w:sz="0" w:space="0" w:color="auto"/>
                <w:right w:val="none" w:sz="0" w:space="0" w:color="auto"/>
              </w:divBdr>
              <w:divsChild>
                <w:div w:id="575438847">
                  <w:marLeft w:val="0"/>
                  <w:marRight w:val="0"/>
                  <w:marTop w:val="0"/>
                  <w:marBottom w:val="0"/>
                  <w:divBdr>
                    <w:top w:val="none" w:sz="0" w:space="0" w:color="auto"/>
                    <w:left w:val="none" w:sz="0" w:space="0" w:color="auto"/>
                    <w:bottom w:val="none" w:sz="0" w:space="0" w:color="auto"/>
                    <w:right w:val="none" w:sz="0" w:space="0" w:color="auto"/>
                  </w:divBdr>
                </w:div>
              </w:divsChild>
            </w:div>
            <w:div w:id="1201626421">
              <w:marLeft w:val="0"/>
              <w:marRight w:val="0"/>
              <w:marTop w:val="0"/>
              <w:marBottom w:val="0"/>
              <w:divBdr>
                <w:top w:val="none" w:sz="0" w:space="0" w:color="auto"/>
                <w:left w:val="none" w:sz="0" w:space="0" w:color="auto"/>
                <w:bottom w:val="none" w:sz="0" w:space="0" w:color="auto"/>
                <w:right w:val="none" w:sz="0" w:space="0" w:color="auto"/>
              </w:divBdr>
              <w:divsChild>
                <w:div w:id="18630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3039">
      <w:bodyDiv w:val="1"/>
      <w:marLeft w:val="0"/>
      <w:marRight w:val="0"/>
      <w:marTop w:val="0"/>
      <w:marBottom w:val="0"/>
      <w:divBdr>
        <w:top w:val="none" w:sz="0" w:space="0" w:color="auto"/>
        <w:left w:val="none" w:sz="0" w:space="0" w:color="auto"/>
        <w:bottom w:val="none" w:sz="0" w:space="0" w:color="auto"/>
        <w:right w:val="none" w:sz="0" w:space="0" w:color="auto"/>
      </w:divBdr>
    </w:div>
    <w:div w:id="1319110338">
      <w:bodyDiv w:val="1"/>
      <w:marLeft w:val="0"/>
      <w:marRight w:val="0"/>
      <w:marTop w:val="0"/>
      <w:marBottom w:val="0"/>
      <w:divBdr>
        <w:top w:val="none" w:sz="0" w:space="0" w:color="auto"/>
        <w:left w:val="none" w:sz="0" w:space="0" w:color="auto"/>
        <w:bottom w:val="none" w:sz="0" w:space="0" w:color="auto"/>
        <w:right w:val="none" w:sz="0" w:space="0" w:color="auto"/>
      </w:divBdr>
      <w:divsChild>
        <w:div w:id="235435985">
          <w:marLeft w:val="0"/>
          <w:marRight w:val="0"/>
          <w:marTop w:val="192"/>
          <w:marBottom w:val="0"/>
          <w:divBdr>
            <w:top w:val="none" w:sz="0" w:space="0" w:color="auto"/>
            <w:left w:val="none" w:sz="0" w:space="0" w:color="auto"/>
            <w:bottom w:val="none" w:sz="0" w:space="0" w:color="auto"/>
            <w:right w:val="none" w:sz="0" w:space="0" w:color="auto"/>
          </w:divBdr>
        </w:div>
        <w:div w:id="927343948">
          <w:marLeft w:val="0"/>
          <w:marRight w:val="0"/>
          <w:marTop w:val="0"/>
          <w:marBottom w:val="0"/>
          <w:divBdr>
            <w:top w:val="none" w:sz="0" w:space="0" w:color="auto"/>
            <w:left w:val="none" w:sz="0" w:space="0" w:color="auto"/>
            <w:bottom w:val="none" w:sz="0" w:space="0" w:color="auto"/>
            <w:right w:val="none" w:sz="0" w:space="0" w:color="auto"/>
          </w:divBdr>
        </w:div>
        <w:div w:id="1834179571">
          <w:marLeft w:val="0"/>
          <w:marRight w:val="0"/>
          <w:marTop w:val="0"/>
          <w:marBottom w:val="0"/>
          <w:divBdr>
            <w:top w:val="none" w:sz="0" w:space="0" w:color="auto"/>
            <w:left w:val="none" w:sz="0" w:space="0" w:color="auto"/>
            <w:bottom w:val="none" w:sz="0" w:space="0" w:color="auto"/>
            <w:right w:val="none" w:sz="0" w:space="0" w:color="auto"/>
          </w:divBdr>
        </w:div>
        <w:div w:id="260575737">
          <w:marLeft w:val="0"/>
          <w:marRight w:val="0"/>
          <w:marTop w:val="0"/>
          <w:marBottom w:val="0"/>
          <w:divBdr>
            <w:top w:val="none" w:sz="0" w:space="0" w:color="auto"/>
            <w:left w:val="none" w:sz="0" w:space="0" w:color="auto"/>
            <w:bottom w:val="none" w:sz="0" w:space="0" w:color="auto"/>
            <w:right w:val="none" w:sz="0" w:space="0" w:color="auto"/>
          </w:divBdr>
        </w:div>
        <w:div w:id="303200628">
          <w:marLeft w:val="0"/>
          <w:marRight w:val="0"/>
          <w:marTop w:val="0"/>
          <w:marBottom w:val="0"/>
          <w:divBdr>
            <w:top w:val="none" w:sz="0" w:space="0" w:color="auto"/>
            <w:left w:val="none" w:sz="0" w:space="0" w:color="auto"/>
            <w:bottom w:val="none" w:sz="0" w:space="0" w:color="auto"/>
            <w:right w:val="none" w:sz="0" w:space="0" w:color="auto"/>
          </w:divBdr>
        </w:div>
        <w:div w:id="109131683">
          <w:marLeft w:val="0"/>
          <w:marRight w:val="0"/>
          <w:marTop w:val="0"/>
          <w:marBottom w:val="0"/>
          <w:divBdr>
            <w:top w:val="none" w:sz="0" w:space="0" w:color="auto"/>
            <w:left w:val="none" w:sz="0" w:space="0" w:color="auto"/>
            <w:bottom w:val="none" w:sz="0" w:space="0" w:color="auto"/>
            <w:right w:val="none" w:sz="0" w:space="0" w:color="auto"/>
          </w:divBdr>
        </w:div>
        <w:div w:id="74279345">
          <w:marLeft w:val="0"/>
          <w:marRight w:val="0"/>
          <w:marTop w:val="0"/>
          <w:marBottom w:val="0"/>
          <w:divBdr>
            <w:top w:val="none" w:sz="0" w:space="0" w:color="auto"/>
            <w:left w:val="none" w:sz="0" w:space="0" w:color="auto"/>
            <w:bottom w:val="none" w:sz="0" w:space="0" w:color="auto"/>
            <w:right w:val="none" w:sz="0" w:space="0" w:color="auto"/>
          </w:divBdr>
        </w:div>
        <w:div w:id="1592351633">
          <w:marLeft w:val="0"/>
          <w:marRight w:val="0"/>
          <w:marTop w:val="192"/>
          <w:marBottom w:val="0"/>
          <w:divBdr>
            <w:top w:val="none" w:sz="0" w:space="0" w:color="auto"/>
            <w:left w:val="none" w:sz="0" w:space="0" w:color="auto"/>
            <w:bottom w:val="none" w:sz="0" w:space="0" w:color="auto"/>
            <w:right w:val="none" w:sz="0" w:space="0" w:color="auto"/>
          </w:divBdr>
        </w:div>
        <w:div w:id="1530020812">
          <w:marLeft w:val="0"/>
          <w:marRight w:val="0"/>
          <w:marTop w:val="192"/>
          <w:marBottom w:val="0"/>
          <w:divBdr>
            <w:top w:val="none" w:sz="0" w:space="0" w:color="auto"/>
            <w:left w:val="none" w:sz="0" w:space="0" w:color="auto"/>
            <w:bottom w:val="none" w:sz="0" w:space="0" w:color="auto"/>
            <w:right w:val="none" w:sz="0" w:space="0" w:color="auto"/>
          </w:divBdr>
        </w:div>
        <w:div w:id="182746431">
          <w:marLeft w:val="0"/>
          <w:marRight w:val="0"/>
          <w:marTop w:val="0"/>
          <w:marBottom w:val="0"/>
          <w:divBdr>
            <w:top w:val="none" w:sz="0" w:space="0" w:color="auto"/>
            <w:left w:val="none" w:sz="0" w:space="0" w:color="auto"/>
            <w:bottom w:val="none" w:sz="0" w:space="0" w:color="auto"/>
            <w:right w:val="none" w:sz="0" w:space="0" w:color="auto"/>
          </w:divBdr>
        </w:div>
        <w:div w:id="384918086">
          <w:marLeft w:val="0"/>
          <w:marRight w:val="0"/>
          <w:marTop w:val="192"/>
          <w:marBottom w:val="0"/>
          <w:divBdr>
            <w:top w:val="none" w:sz="0" w:space="0" w:color="auto"/>
            <w:left w:val="none" w:sz="0" w:space="0" w:color="auto"/>
            <w:bottom w:val="none" w:sz="0" w:space="0" w:color="auto"/>
            <w:right w:val="none" w:sz="0" w:space="0" w:color="auto"/>
          </w:divBdr>
        </w:div>
      </w:divsChild>
    </w:div>
    <w:div w:id="1319187459">
      <w:bodyDiv w:val="1"/>
      <w:marLeft w:val="0"/>
      <w:marRight w:val="0"/>
      <w:marTop w:val="0"/>
      <w:marBottom w:val="0"/>
      <w:divBdr>
        <w:top w:val="none" w:sz="0" w:space="0" w:color="auto"/>
        <w:left w:val="none" w:sz="0" w:space="0" w:color="auto"/>
        <w:bottom w:val="none" w:sz="0" w:space="0" w:color="auto"/>
        <w:right w:val="none" w:sz="0" w:space="0" w:color="auto"/>
      </w:divBdr>
      <w:divsChild>
        <w:div w:id="1131632618">
          <w:marLeft w:val="0"/>
          <w:marRight w:val="0"/>
          <w:marTop w:val="0"/>
          <w:marBottom w:val="0"/>
          <w:divBdr>
            <w:top w:val="none" w:sz="0" w:space="0" w:color="auto"/>
            <w:left w:val="none" w:sz="0" w:space="0" w:color="auto"/>
            <w:bottom w:val="none" w:sz="0" w:space="0" w:color="auto"/>
            <w:right w:val="none" w:sz="0" w:space="0" w:color="auto"/>
          </w:divBdr>
          <w:divsChild>
            <w:div w:id="1621910723">
              <w:marLeft w:val="0"/>
              <w:marRight w:val="0"/>
              <w:marTop w:val="0"/>
              <w:marBottom w:val="0"/>
              <w:divBdr>
                <w:top w:val="none" w:sz="0" w:space="0" w:color="auto"/>
                <w:left w:val="none" w:sz="0" w:space="0" w:color="auto"/>
                <w:bottom w:val="none" w:sz="0" w:space="0" w:color="auto"/>
                <w:right w:val="none" w:sz="0" w:space="0" w:color="auto"/>
              </w:divBdr>
              <w:divsChild>
                <w:div w:id="1612123403">
                  <w:marLeft w:val="0"/>
                  <w:marRight w:val="0"/>
                  <w:marTop w:val="0"/>
                  <w:marBottom w:val="0"/>
                  <w:divBdr>
                    <w:top w:val="none" w:sz="0" w:space="0" w:color="auto"/>
                    <w:left w:val="none" w:sz="0" w:space="0" w:color="auto"/>
                    <w:bottom w:val="none" w:sz="0" w:space="0" w:color="auto"/>
                    <w:right w:val="none" w:sz="0" w:space="0" w:color="auto"/>
                  </w:divBdr>
                  <w:divsChild>
                    <w:div w:id="164708442">
                      <w:marLeft w:val="0"/>
                      <w:marRight w:val="0"/>
                      <w:marTop w:val="0"/>
                      <w:marBottom w:val="0"/>
                      <w:divBdr>
                        <w:top w:val="none" w:sz="0" w:space="0" w:color="auto"/>
                        <w:left w:val="none" w:sz="0" w:space="0" w:color="auto"/>
                        <w:bottom w:val="none" w:sz="0" w:space="0" w:color="auto"/>
                        <w:right w:val="none" w:sz="0" w:space="0" w:color="auto"/>
                      </w:divBdr>
                      <w:divsChild>
                        <w:div w:id="1173958079">
                          <w:marLeft w:val="0"/>
                          <w:marRight w:val="0"/>
                          <w:marTop w:val="0"/>
                          <w:marBottom w:val="0"/>
                          <w:divBdr>
                            <w:top w:val="none" w:sz="0" w:space="0" w:color="auto"/>
                            <w:left w:val="none" w:sz="0" w:space="0" w:color="auto"/>
                            <w:bottom w:val="none" w:sz="0" w:space="0" w:color="auto"/>
                            <w:right w:val="none" w:sz="0" w:space="0" w:color="auto"/>
                          </w:divBdr>
                          <w:divsChild>
                            <w:div w:id="913468168">
                              <w:marLeft w:val="0"/>
                              <w:marRight w:val="0"/>
                              <w:marTop w:val="0"/>
                              <w:marBottom w:val="0"/>
                              <w:divBdr>
                                <w:top w:val="none" w:sz="0" w:space="0" w:color="auto"/>
                                <w:left w:val="none" w:sz="0" w:space="0" w:color="auto"/>
                                <w:bottom w:val="single" w:sz="18" w:space="0" w:color="E4E4E4"/>
                                <w:right w:val="none" w:sz="0" w:space="0" w:color="auto"/>
                              </w:divBdr>
                              <w:divsChild>
                                <w:div w:id="161050997">
                                  <w:marLeft w:val="0"/>
                                  <w:marRight w:val="0"/>
                                  <w:marTop w:val="0"/>
                                  <w:marBottom w:val="0"/>
                                  <w:divBdr>
                                    <w:top w:val="none" w:sz="0" w:space="0" w:color="auto"/>
                                    <w:left w:val="none" w:sz="0" w:space="0" w:color="auto"/>
                                    <w:bottom w:val="none" w:sz="0" w:space="0" w:color="auto"/>
                                    <w:right w:val="none" w:sz="0" w:space="0" w:color="auto"/>
                                  </w:divBdr>
                                  <w:divsChild>
                                    <w:div w:id="786856281">
                                      <w:marLeft w:val="0"/>
                                      <w:marRight w:val="0"/>
                                      <w:marTop w:val="0"/>
                                      <w:marBottom w:val="0"/>
                                      <w:divBdr>
                                        <w:top w:val="none" w:sz="0" w:space="0" w:color="auto"/>
                                        <w:left w:val="none" w:sz="0" w:space="0" w:color="auto"/>
                                        <w:bottom w:val="none" w:sz="0" w:space="0" w:color="auto"/>
                                        <w:right w:val="none" w:sz="0" w:space="0" w:color="auto"/>
                                      </w:divBdr>
                                      <w:divsChild>
                                        <w:div w:id="1662001686">
                                          <w:marLeft w:val="0"/>
                                          <w:marRight w:val="0"/>
                                          <w:marTop w:val="0"/>
                                          <w:marBottom w:val="0"/>
                                          <w:divBdr>
                                            <w:top w:val="none" w:sz="0" w:space="0" w:color="auto"/>
                                            <w:left w:val="none" w:sz="0" w:space="0" w:color="auto"/>
                                            <w:bottom w:val="none" w:sz="0" w:space="0" w:color="auto"/>
                                            <w:right w:val="none" w:sz="0" w:space="0" w:color="auto"/>
                                          </w:divBdr>
                                          <w:divsChild>
                                            <w:div w:id="1101996060">
                                              <w:marLeft w:val="0"/>
                                              <w:marRight w:val="0"/>
                                              <w:marTop w:val="0"/>
                                              <w:marBottom w:val="0"/>
                                              <w:divBdr>
                                                <w:top w:val="none" w:sz="0" w:space="0" w:color="auto"/>
                                                <w:left w:val="none" w:sz="0" w:space="0" w:color="auto"/>
                                                <w:bottom w:val="none" w:sz="0" w:space="0" w:color="auto"/>
                                                <w:right w:val="none" w:sz="0" w:space="0" w:color="auto"/>
                                              </w:divBdr>
                                              <w:divsChild>
                                                <w:div w:id="168644042">
                                                  <w:marLeft w:val="0"/>
                                                  <w:marRight w:val="0"/>
                                                  <w:marTop w:val="0"/>
                                                  <w:marBottom w:val="0"/>
                                                  <w:divBdr>
                                                    <w:top w:val="none" w:sz="0" w:space="0" w:color="auto"/>
                                                    <w:left w:val="none" w:sz="0" w:space="0" w:color="auto"/>
                                                    <w:bottom w:val="none" w:sz="0" w:space="0" w:color="auto"/>
                                                    <w:right w:val="none" w:sz="0" w:space="0" w:color="auto"/>
                                                  </w:divBdr>
                                                </w:div>
                                                <w:div w:id="176123314">
                                                  <w:marLeft w:val="0"/>
                                                  <w:marRight w:val="0"/>
                                                  <w:marTop w:val="0"/>
                                                  <w:marBottom w:val="0"/>
                                                  <w:divBdr>
                                                    <w:top w:val="none" w:sz="0" w:space="0" w:color="auto"/>
                                                    <w:left w:val="none" w:sz="0" w:space="0" w:color="auto"/>
                                                    <w:bottom w:val="none" w:sz="0" w:space="0" w:color="auto"/>
                                                    <w:right w:val="none" w:sz="0" w:space="0" w:color="auto"/>
                                                  </w:divBdr>
                                                </w:div>
                                                <w:div w:id="221916029">
                                                  <w:marLeft w:val="0"/>
                                                  <w:marRight w:val="0"/>
                                                  <w:marTop w:val="0"/>
                                                  <w:marBottom w:val="0"/>
                                                  <w:divBdr>
                                                    <w:top w:val="none" w:sz="0" w:space="0" w:color="auto"/>
                                                    <w:left w:val="none" w:sz="0" w:space="0" w:color="auto"/>
                                                    <w:bottom w:val="none" w:sz="0" w:space="0" w:color="auto"/>
                                                    <w:right w:val="none" w:sz="0" w:space="0" w:color="auto"/>
                                                  </w:divBdr>
                                                </w:div>
                                                <w:div w:id="290670072">
                                                  <w:marLeft w:val="0"/>
                                                  <w:marRight w:val="0"/>
                                                  <w:marTop w:val="0"/>
                                                  <w:marBottom w:val="0"/>
                                                  <w:divBdr>
                                                    <w:top w:val="none" w:sz="0" w:space="0" w:color="auto"/>
                                                    <w:left w:val="none" w:sz="0" w:space="0" w:color="auto"/>
                                                    <w:bottom w:val="none" w:sz="0" w:space="0" w:color="auto"/>
                                                    <w:right w:val="none" w:sz="0" w:space="0" w:color="auto"/>
                                                  </w:divBdr>
                                                </w:div>
                                                <w:div w:id="401487445">
                                                  <w:marLeft w:val="0"/>
                                                  <w:marRight w:val="0"/>
                                                  <w:marTop w:val="0"/>
                                                  <w:marBottom w:val="0"/>
                                                  <w:divBdr>
                                                    <w:top w:val="none" w:sz="0" w:space="0" w:color="auto"/>
                                                    <w:left w:val="none" w:sz="0" w:space="0" w:color="auto"/>
                                                    <w:bottom w:val="none" w:sz="0" w:space="0" w:color="auto"/>
                                                    <w:right w:val="none" w:sz="0" w:space="0" w:color="auto"/>
                                                  </w:divBdr>
                                                </w:div>
                                                <w:div w:id="559485777">
                                                  <w:marLeft w:val="0"/>
                                                  <w:marRight w:val="0"/>
                                                  <w:marTop w:val="0"/>
                                                  <w:marBottom w:val="0"/>
                                                  <w:divBdr>
                                                    <w:top w:val="none" w:sz="0" w:space="0" w:color="auto"/>
                                                    <w:left w:val="none" w:sz="0" w:space="0" w:color="auto"/>
                                                    <w:bottom w:val="none" w:sz="0" w:space="0" w:color="auto"/>
                                                    <w:right w:val="none" w:sz="0" w:space="0" w:color="auto"/>
                                                  </w:divBdr>
                                                </w:div>
                                                <w:div w:id="1001471896">
                                                  <w:marLeft w:val="0"/>
                                                  <w:marRight w:val="0"/>
                                                  <w:marTop w:val="0"/>
                                                  <w:marBottom w:val="0"/>
                                                  <w:divBdr>
                                                    <w:top w:val="none" w:sz="0" w:space="0" w:color="auto"/>
                                                    <w:left w:val="none" w:sz="0" w:space="0" w:color="auto"/>
                                                    <w:bottom w:val="none" w:sz="0" w:space="0" w:color="auto"/>
                                                    <w:right w:val="none" w:sz="0" w:space="0" w:color="auto"/>
                                                  </w:divBdr>
                                                </w:div>
                                                <w:div w:id="1088117613">
                                                  <w:marLeft w:val="0"/>
                                                  <w:marRight w:val="0"/>
                                                  <w:marTop w:val="0"/>
                                                  <w:marBottom w:val="0"/>
                                                  <w:divBdr>
                                                    <w:top w:val="none" w:sz="0" w:space="0" w:color="auto"/>
                                                    <w:left w:val="none" w:sz="0" w:space="0" w:color="auto"/>
                                                    <w:bottom w:val="none" w:sz="0" w:space="0" w:color="auto"/>
                                                    <w:right w:val="none" w:sz="0" w:space="0" w:color="auto"/>
                                                  </w:divBdr>
                                                </w:div>
                                                <w:div w:id="1208101065">
                                                  <w:marLeft w:val="0"/>
                                                  <w:marRight w:val="0"/>
                                                  <w:marTop w:val="0"/>
                                                  <w:marBottom w:val="0"/>
                                                  <w:divBdr>
                                                    <w:top w:val="none" w:sz="0" w:space="0" w:color="auto"/>
                                                    <w:left w:val="none" w:sz="0" w:space="0" w:color="auto"/>
                                                    <w:bottom w:val="none" w:sz="0" w:space="0" w:color="auto"/>
                                                    <w:right w:val="none" w:sz="0" w:space="0" w:color="auto"/>
                                                  </w:divBdr>
                                                </w:div>
                                                <w:div w:id="1222205929">
                                                  <w:marLeft w:val="0"/>
                                                  <w:marRight w:val="0"/>
                                                  <w:marTop w:val="0"/>
                                                  <w:marBottom w:val="0"/>
                                                  <w:divBdr>
                                                    <w:top w:val="none" w:sz="0" w:space="0" w:color="auto"/>
                                                    <w:left w:val="none" w:sz="0" w:space="0" w:color="auto"/>
                                                    <w:bottom w:val="none" w:sz="0" w:space="0" w:color="auto"/>
                                                    <w:right w:val="none" w:sz="0" w:space="0" w:color="auto"/>
                                                  </w:divBdr>
                                                </w:div>
                                                <w:div w:id="1311397642">
                                                  <w:marLeft w:val="0"/>
                                                  <w:marRight w:val="0"/>
                                                  <w:marTop w:val="0"/>
                                                  <w:marBottom w:val="0"/>
                                                  <w:divBdr>
                                                    <w:top w:val="none" w:sz="0" w:space="0" w:color="auto"/>
                                                    <w:left w:val="none" w:sz="0" w:space="0" w:color="auto"/>
                                                    <w:bottom w:val="none" w:sz="0" w:space="0" w:color="auto"/>
                                                    <w:right w:val="none" w:sz="0" w:space="0" w:color="auto"/>
                                                  </w:divBdr>
                                                </w:div>
                                                <w:div w:id="1393309362">
                                                  <w:marLeft w:val="0"/>
                                                  <w:marRight w:val="0"/>
                                                  <w:marTop w:val="0"/>
                                                  <w:marBottom w:val="0"/>
                                                  <w:divBdr>
                                                    <w:top w:val="none" w:sz="0" w:space="0" w:color="auto"/>
                                                    <w:left w:val="none" w:sz="0" w:space="0" w:color="auto"/>
                                                    <w:bottom w:val="none" w:sz="0" w:space="0" w:color="auto"/>
                                                    <w:right w:val="none" w:sz="0" w:space="0" w:color="auto"/>
                                                  </w:divBdr>
                                                </w:div>
                                                <w:div w:id="1416778781">
                                                  <w:marLeft w:val="0"/>
                                                  <w:marRight w:val="0"/>
                                                  <w:marTop w:val="0"/>
                                                  <w:marBottom w:val="0"/>
                                                  <w:divBdr>
                                                    <w:top w:val="none" w:sz="0" w:space="0" w:color="auto"/>
                                                    <w:left w:val="none" w:sz="0" w:space="0" w:color="auto"/>
                                                    <w:bottom w:val="none" w:sz="0" w:space="0" w:color="auto"/>
                                                    <w:right w:val="none" w:sz="0" w:space="0" w:color="auto"/>
                                                  </w:divBdr>
                                                </w:div>
                                                <w:div w:id="1566912699">
                                                  <w:marLeft w:val="0"/>
                                                  <w:marRight w:val="0"/>
                                                  <w:marTop w:val="0"/>
                                                  <w:marBottom w:val="0"/>
                                                  <w:divBdr>
                                                    <w:top w:val="none" w:sz="0" w:space="0" w:color="auto"/>
                                                    <w:left w:val="none" w:sz="0" w:space="0" w:color="auto"/>
                                                    <w:bottom w:val="none" w:sz="0" w:space="0" w:color="auto"/>
                                                    <w:right w:val="none" w:sz="0" w:space="0" w:color="auto"/>
                                                  </w:divBdr>
                                                </w:div>
                                                <w:div w:id="1588617500">
                                                  <w:marLeft w:val="0"/>
                                                  <w:marRight w:val="0"/>
                                                  <w:marTop w:val="0"/>
                                                  <w:marBottom w:val="0"/>
                                                  <w:divBdr>
                                                    <w:top w:val="none" w:sz="0" w:space="0" w:color="auto"/>
                                                    <w:left w:val="none" w:sz="0" w:space="0" w:color="auto"/>
                                                    <w:bottom w:val="none" w:sz="0" w:space="0" w:color="auto"/>
                                                    <w:right w:val="none" w:sz="0" w:space="0" w:color="auto"/>
                                                  </w:divBdr>
                                                </w:div>
                                                <w:div w:id="2007123193">
                                                  <w:marLeft w:val="0"/>
                                                  <w:marRight w:val="0"/>
                                                  <w:marTop w:val="0"/>
                                                  <w:marBottom w:val="0"/>
                                                  <w:divBdr>
                                                    <w:top w:val="none" w:sz="0" w:space="0" w:color="auto"/>
                                                    <w:left w:val="none" w:sz="0" w:space="0" w:color="auto"/>
                                                    <w:bottom w:val="none" w:sz="0" w:space="0" w:color="auto"/>
                                                    <w:right w:val="none" w:sz="0" w:space="0" w:color="auto"/>
                                                  </w:divBdr>
                                                </w:div>
                                                <w:div w:id="2018387304">
                                                  <w:marLeft w:val="0"/>
                                                  <w:marRight w:val="0"/>
                                                  <w:marTop w:val="0"/>
                                                  <w:marBottom w:val="0"/>
                                                  <w:divBdr>
                                                    <w:top w:val="none" w:sz="0" w:space="0" w:color="auto"/>
                                                    <w:left w:val="none" w:sz="0" w:space="0" w:color="auto"/>
                                                    <w:bottom w:val="none" w:sz="0" w:space="0" w:color="auto"/>
                                                    <w:right w:val="none" w:sz="0" w:space="0" w:color="auto"/>
                                                  </w:divBdr>
                                                </w:div>
                                                <w:div w:id="205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466497">
      <w:bodyDiv w:val="1"/>
      <w:marLeft w:val="0"/>
      <w:marRight w:val="0"/>
      <w:marTop w:val="0"/>
      <w:marBottom w:val="0"/>
      <w:divBdr>
        <w:top w:val="none" w:sz="0" w:space="0" w:color="auto"/>
        <w:left w:val="none" w:sz="0" w:space="0" w:color="auto"/>
        <w:bottom w:val="none" w:sz="0" w:space="0" w:color="auto"/>
        <w:right w:val="none" w:sz="0" w:space="0" w:color="auto"/>
      </w:divBdr>
    </w:div>
    <w:div w:id="1324701348">
      <w:bodyDiv w:val="1"/>
      <w:marLeft w:val="0"/>
      <w:marRight w:val="0"/>
      <w:marTop w:val="0"/>
      <w:marBottom w:val="0"/>
      <w:divBdr>
        <w:top w:val="none" w:sz="0" w:space="0" w:color="auto"/>
        <w:left w:val="none" w:sz="0" w:space="0" w:color="auto"/>
        <w:bottom w:val="none" w:sz="0" w:space="0" w:color="auto"/>
        <w:right w:val="none" w:sz="0" w:space="0" w:color="auto"/>
      </w:divBdr>
    </w:div>
    <w:div w:id="1325351030">
      <w:bodyDiv w:val="1"/>
      <w:marLeft w:val="0"/>
      <w:marRight w:val="0"/>
      <w:marTop w:val="0"/>
      <w:marBottom w:val="0"/>
      <w:divBdr>
        <w:top w:val="none" w:sz="0" w:space="0" w:color="auto"/>
        <w:left w:val="none" w:sz="0" w:space="0" w:color="auto"/>
        <w:bottom w:val="none" w:sz="0" w:space="0" w:color="auto"/>
        <w:right w:val="none" w:sz="0" w:space="0" w:color="auto"/>
      </w:divBdr>
      <w:divsChild>
        <w:div w:id="1023093882">
          <w:marLeft w:val="0"/>
          <w:marRight w:val="0"/>
          <w:marTop w:val="0"/>
          <w:marBottom w:val="0"/>
          <w:divBdr>
            <w:top w:val="none" w:sz="0" w:space="0" w:color="auto"/>
            <w:left w:val="none" w:sz="0" w:space="0" w:color="auto"/>
            <w:bottom w:val="none" w:sz="0" w:space="0" w:color="auto"/>
            <w:right w:val="none" w:sz="0" w:space="0" w:color="auto"/>
          </w:divBdr>
        </w:div>
      </w:divsChild>
    </w:div>
    <w:div w:id="1326006222">
      <w:bodyDiv w:val="1"/>
      <w:marLeft w:val="0"/>
      <w:marRight w:val="0"/>
      <w:marTop w:val="0"/>
      <w:marBottom w:val="0"/>
      <w:divBdr>
        <w:top w:val="none" w:sz="0" w:space="0" w:color="auto"/>
        <w:left w:val="none" w:sz="0" w:space="0" w:color="auto"/>
        <w:bottom w:val="none" w:sz="0" w:space="0" w:color="auto"/>
        <w:right w:val="none" w:sz="0" w:space="0" w:color="auto"/>
      </w:divBdr>
    </w:div>
    <w:div w:id="1326280226">
      <w:bodyDiv w:val="1"/>
      <w:marLeft w:val="0"/>
      <w:marRight w:val="0"/>
      <w:marTop w:val="0"/>
      <w:marBottom w:val="0"/>
      <w:divBdr>
        <w:top w:val="none" w:sz="0" w:space="0" w:color="auto"/>
        <w:left w:val="none" w:sz="0" w:space="0" w:color="auto"/>
        <w:bottom w:val="none" w:sz="0" w:space="0" w:color="auto"/>
        <w:right w:val="none" w:sz="0" w:space="0" w:color="auto"/>
      </w:divBdr>
    </w:div>
    <w:div w:id="1328242751">
      <w:bodyDiv w:val="1"/>
      <w:marLeft w:val="0"/>
      <w:marRight w:val="0"/>
      <w:marTop w:val="0"/>
      <w:marBottom w:val="0"/>
      <w:divBdr>
        <w:top w:val="none" w:sz="0" w:space="0" w:color="auto"/>
        <w:left w:val="none" w:sz="0" w:space="0" w:color="auto"/>
        <w:bottom w:val="none" w:sz="0" w:space="0" w:color="auto"/>
        <w:right w:val="none" w:sz="0" w:space="0" w:color="auto"/>
      </w:divBdr>
    </w:div>
    <w:div w:id="1329018132">
      <w:bodyDiv w:val="1"/>
      <w:marLeft w:val="0"/>
      <w:marRight w:val="0"/>
      <w:marTop w:val="0"/>
      <w:marBottom w:val="0"/>
      <w:divBdr>
        <w:top w:val="none" w:sz="0" w:space="0" w:color="auto"/>
        <w:left w:val="none" w:sz="0" w:space="0" w:color="auto"/>
        <w:bottom w:val="none" w:sz="0" w:space="0" w:color="auto"/>
        <w:right w:val="none" w:sz="0" w:space="0" w:color="auto"/>
      </w:divBdr>
    </w:div>
    <w:div w:id="1334531674">
      <w:bodyDiv w:val="1"/>
      <w:marLeft w:val="0"/>
      <w:marRight w:val="0"/>
      <w:marTop w:val="0"/>
      <w:marBottom w:val="0"/>
      <w:divBdr>
        <w:top w:val="none" w:sz="0" w:space="0" w:color="auto"/>
        <w:left w:val="none" w:sz="0" w:space="0" w:color="auto"/>
        <w:bottom w:val="none" w:sz="0" w:space="0" w:color="auto"/>
        <w:right w:val="none" w:sz="0" w:space="0" w:color="auto"/>
      </w:divBdr>
      <w:divsChild>
        <w:div w:id="738361232">
          <w:marLeft w:val="0"/>
          <w:marRight w:val="0"/>
          <w:marTop w:val="192"/>
          <w:marBottom w:val="0"/>
          <w:divBdr>
            <w:top w:val="none" w:sz="0" w:space="0" w:color="auto"/>
            <w:left w:val="none" w:sz="0" w:space="0" w:color="auto"/>
            <w:bottom w:val="none" w:sz="0" w:space="0" w:color="auto"/>
            <w:right w:val="none" w:sz="0" w:space="0" w:color="auto"/>
          </w:divBdr>
        </w:div>
        <w:div w:id="1672681479">
          <w:marLeft w:val="0"/>
          <w:marRight w:val="0"/>
          <w:marTop w:val="0"/>
          <w:marBottom w:val="0"/>
          <w:divBdr>
            <w:top w:val="none" w:sz="0" w:space="0" w:color="auto"/>
            <w:left w:val="none" w:sz="0" w:space="0" w:color="auto"/>
            <w:bottom w:val="none" w:sz="0" w:space="0" w:color="auto"/>
            <w:right w:val="none" w:sz="0" w:space="0" w:color="auto"/>
          </w:divBdr>
        </w:div>
        <w:div w:id="1268467800">
          <w:marLeft w:val="0"/>
          <w:marRight w:val="0"/>
          <w:marTop w:val="0"/>
          <w:marBottom w:val="0"/>
          <w:divBdr>
            <w:top w:val="none" w:sz="0" w:space="0" w:color="auto"/>
            <w:left w:val="none" w:sz="0" w:space="0" w:color="auto"/>
            <w:bottom w:val="none" w:sz="0" w:space="0" w:color="auto"/>
            <w:right w:val="none" w:sz="0" w:space="0" w:color="auto"/>
          </w:divBdr>
        </w:div>
        <w:div w:id="1811939971">
          <w:marLeft w:val="0"/>
          <w:marRight w:val="0"/>
          <w:marTop w:val="0"/>
          <w:marBottom w:val="0"/>
          <w:divBdr>
            <w:top w:val="none" w:sz="0" w:space="0" w:color="auto"/>
            <w:left w:val="none" w:sz="0" w:space="0" w:color="auto"/>
            <w:bottom w:val="none" w:sz="0" w:space="0" w:color="auto"/>
            <w:right w:val="none" w:sz="0" w:space="0" w:color="auto"/>
          </w:divBdr>
        </w:div>
        <w:div w:id="1762678716">
          <w:marLeft w:val="0"/>
          <w:marRight w:val="0"/>
          <w:marTop w:val="0"/>
          <w:marBottom w:val="0"/>
          <w:divBdr>
            <w:top w:val="none" w:sz="0" w:space="0" w:color="auto"/>
            <w:left w:val="none" w:sz="0" w:space="0" w:color="auto"/>
            <w:bottom w:val="none" w:sz="0" w:space="0" w:color="auto"/>
            <w:right w:val="none" w:sz="0" w:space="0" w:color="auto"/>
          </w:divBdr>
        </w:div>
        <w:div w:id="1604150550">
          <w:marLeft w:val="0"/>
          <w:marRight w:val="0"/>
          <w:marTop w:val="0"/>
          <w:marBottom w:val="0"/>
          <w:divBdr>
            <w:top w:val="none" w:sz="0" w:space="0" w:color="auto"/>
            <w:left w:val="none" w:sz="0" w:space="0" w:color="auto"/>
            <w:bottom w:val="none" w:sz="0" w:space="0" w:color="auto"/>
            <w:right w:val="none" w:sz="0" w:space="0" w:color="auto"/>
          </w:divBdr>
        </w:div>
        <w:div w:id="599724840">
          <w:marLeft w:val="0"/>
          <w:marRight w:val="0"/>
          <w:marTop w:val="0"/>
          <w:marBottom w:val="0"/>
          <w:divBdr>
            <w:top w:val="none" w:sz="0" w:space="0" w:color="auto"/>
            <w:left w:val="none" w:sz="0" w:space="0" w:color="auto"/>
            <w:bottom w:val="none" w:sz="0" w:space="0" w:color="auto"/>
            <w:right w:val="none" w:sz="0" w:space="0" w:color="auto"/>
          </w:divBdr>
        </w:div>
        <w:div w:id="99110972">
          <w:marLeft w:val="0"/>
          <w:marRight w:val="0"/>
          <w:marTop w:val="0"/>
          <w:marBottom w:val="0"/>
          <w:divBdr>
            <w:top w:val="none" w:sz="0" w:space="0" w:color="auto"/>
            <w:left w:val="none" w:sz="0" w:space="0" w:color="auto"/>
            <w:bottom w:val="none" w:sz="0" w:space="0" w:color="auto"/>
            <w:right w:val="none" w:sz="0" w:space="0" w:color="auto"/>
          </w:divBdr>
        </w:div>
        <w:div w:id="1020542883">
          <w:marLeft w:val="0"/>
          <w:marRight w:val="0"/>
          <w:marTop w:val="0"/>
          <w:marBottom w:val="0"/>
          <w:divBdr>
            <w:top w:val="none" w:sz="0" w:space="0" w:color="auto"/>
            <w:left w:val="none" w:sz="0" w:space="0" w:color="auto"/>
            <w:bottom w:val="none" w:sz="0" w:space="0" w:color="auto"/>
            <w:right w:val="none" w:sz="0" w:space="0" w:color="auto"/>
          </w:divBdr>
        </w:div>
        <w:div w:id="1729646892">
          <w:marLeft w:val="0"/>
          <w:marRight w:val="0"/>
          <w:marTop w:val="0"/>
          <w:marBottom w:val="0"/>
          <w:divBdr>
            <w:top w:val="none" w:sz="0" w:space="0" w:color="auto"/>
            <w:left w:val="none" w:sz="0" w:space="0" w:color="auto"/>
            <w:bottom w:val="none" w:sz="0" w:space="0" w:color="auto"/>
            <w:right w:val="none" w:sz="0" w:space="0" w:color="auto"/>
          </w:divBdr>
        </w:div>
        <w:div w:id="591008883">
          <w:marLeft w:val="0"/>
          <w:marRight w:val="0"/>
          <w:marTop w:val="0"/>
          <w:marBottom w:val="0"/>
          <w:divBdr>
            <w:top w:val="none" w:sz="0" w:space="0" w:color="auto"/>
            <w:left w:val="none" w:sz="0" w:space="0" w:color="auto"/>
            <w:bottom w:val="none" w:sz="0" w:space="0" w:color="auto"/>
            <w:right w:val="none" w:sz="0" w:space="0" w:color="auto"/>
          </w:divBdr>
        </w:div>
        <w:div w:id="334307173">
          <w:marLeft w:val="0"/>
          <w:marRight w:val="0"/>
          <w:marTop w:val="0"/>
          <w:marBottom w:val="0"/>
          <w:divBdr>
            <w:top w:val="none" w:sz="0" w:space="0" w:color="auto"/>
            <w:left w:val="none" w:sz="0" w:space="0" w:color="auto"/>
            <w:bottom w:val="none" w:sz="0" w:space="0" w:color="auto"/>
            <w:right w:val="none" w:sz="0" w:space="0" w:color="auto"/>
          </w:divBdr>
        </w:div>
        <w:div w:id="132018631">
          <w:marLeft w:val="0"/>
          <w:marRight w:val="0"/>
          <w:marTop w:val="0"/>
          <w:marBottom w:val="0"/>
          <w:divBdr>
            <w:top w:val="none" w:sz="0" w:space="0" w:color="auto"/>
            <w:left w:val="none" w:sz="0" w:space="0" w:color="auto"/>
            <w:bottom w:val="none" w:sz="0" w:space="0" w:color="auto"/>
            <w:right w:val="none" w:sz="0" w:space="0" w:color="auto"/>
          </w:divBdr>
        </w:div>
        <w:div w:id="358089919">
          <w:marLeft w:val="0"/>
          <w:marRight w:val="0"/>
          <w:marTop w:val="0"/>
          <w:marBottom w:val="0"/>
          <w:divBdr>
            <w:top w:val="none" w:sz="0" w:space="0" w:color="auto"/>
            <w:left w:val="none" w:sz="0" w:space="0" w:color="auto"/>
            <w:bottom w:val="none" w:sz="0" w:space="0" w:color="auto"/>
            <w:right w:val="none" w:sz="0" w:space="0" w:color="auto"/>
          </w:divBdr>
        </w:div>
        <w:div w:id="647634969">
          <w:marLeft w:val="0"/>
          <w:marRight w:val="0"/>
          <w:marTop w:val="0"/>
          <w:marBottom w:val="0"/>
          <w:divBdr>
            <w:top w:val="none" w:sz="0" w:space="0" w:color="auto"/>
            <w:left w:val="none" w:sz="0" w:space="0" w:color="auto"/>
            <w:bottom w:val="none" w:sz="0" w:space="0" w:color="auto"/>
            <w:right w:val="none" w:sz="0" w:space="0" w:color="auto"/>
          </w:divBdr>
        </w:div>
        <w:div w:id="1730609567">
          <w:marLeft w:val="0"/>
          <w:marRight w:val="0"/>
          <w:marTop w:val="0"/>
          <w:marBottom w:val="0"/>
          <w:divBdr>
            <w:top w:val="none" w:sz="0" w:space="0" w:color="auto"/>
            <w:left w:val="none" w:sz="0" w:space="0" w:color="auto"/>
            <w:bottom w:val="none" w:sz="0" w:space="0" w:color="auto"/>
            <w:right w:val="none" w:sz="0" w:space="0" w:color="auto"/>
          </w:divBdr>
        </w:div>
        <w:div w:id="954212848">
          <w:marLeft w:val="0"/>
          <w:marRight w:val="0"/>
          <w:marTop w:val="0"/>
          <w:marBottom w:val="0"/>
          <w:divBdr>
            <w:top w:val="none" w:sz="0" w:space="0" w:color="auto"/>
            <w:left w:val="none" w:sz="0" w:space="0" w:color="auto"/>
            <w:bottom w:val="none" w:sz="0" w:space="0" w:color="auto"/>
            <w:right w:val="none" w:sz="0" w:space="0" w:color="auto"/>
          </w:divBdr>
        </w:div>
        <w:div w:id="2104105216">
          <w:marLeft w:val="0"/>
          <w:marRight w:val="0"/>
          <w:marTop w:val="0"/>
          <w:marBottom w:val="0"/>
          <w:divBdr>
            <w:top w:val="none" w:sz="0" w:space="0" w:color="auto"/>
            <w:left w:val="none" w:sz="0" w:space="0" w:color="auto"/>
            <w:bottom w:val="none" w:sz="0" w:space="0" w:color="auto"/>
            <w:right w:val="none" w:sz="0" w:space="0" w:color="auto"/>
          </w:divBdr>
        </w:div>
        <w:div w:id="362174746">
          <w:marLeft w:val="0"/>
          <w:marRight w:val="0"/>
          <w:marTop w:val="0"/>
          <w:marBottom w:val="0"/>
          <w:divBdr>
            <w:top w:val="none" w:sz="0" w:space="0" w:color="auto"/>
            <w:left w:val="none" w:sz="0" w:space="0" w:color="auto"/>
            <w:bottom w:val="none" w:sz="0" w:space="0" w:color="auto"/>
            <w:right w:val="none" w:sz="0" w:space="0" w:color="auto"/>
          </w:divBdr>
        </w:div>
        <w:div w:id="1869561353">
          <w:marLeft w:val="0"/>
          <w:marRight w:val="0"/>
          <w:marTop w:val="0"/>
          <w:marBottom w:val="0"/>
          <w:divBdr>
            <w:top w:val="none" w:sz="0" w:space="0" w:color="auto"/>
            <w:left w:val="none" w:sz="0" w:space="0" w:color="auto"/>
            <w:bottom w:val="none" w:sz="0" w:space="0" w:color="auto"/>
            <w:right w:val="none" w:sz="0" w:space="0" w:color="auto"/>
          </w:divBdr>
        </w:div>
        <w:div w:id="1858885332">
          <w:marLeft w:val="0"/>
          <w:marRight w:val="0"/>
          <w:marTop w:val="0"/>
          <w:marBottom w:val="0"/>
          <w:divBdr>
            <w:top w:val="none" w:sz="0" w:space="0" w:color="auto"/>
            <w:left w:val="none" w:sz="0" w:space="0" w:color="auto"/>
            <w:bottom w:val="none" w:sz="0" w:space="0" w:color="auto"/>
            <w:right w:val="none" w:sz="0" w:space="0" w:color="auto"/>
          </w:divBdr>
        </w:div>
        <w:div w:id="809714341">
          <w:marLeft w:val="0"/>
          <w:marRight w:val="0"/>
          <w:marTop w:val="0"/>
          <w:marBottom w:val="0"/>
          <w:divBdr>
            <w:top w:val="none" w:sz="0" w:space="0" w:color="auto"/>
            <w:left w:val="none" w:sz="0" w:space="0" w:color="auto"/>
            <w:bottom w:val="none" w:sz="0" w:space="0" w:color="auto"/>
            <w:right w:val="none" w:sz="0" w:space="0" w:color="auto"/>
          </w:divBdr>
        </w:div>
        <w:div w:id="1254894779">
          <w:marLeft w:val="0"/>
          <w:marRight w:val="0"/>
          <w:marTop w:val="0"/>
          <w:marBottom w:val="0"/>
          <w:divBdr>
            <w:top w:val="none" w:sz="0" w:space="0" w:color="auto"/>
            <w:left w:val="none" w:sz="0" w:space="0" w:color="auto"/>
            <w:bottom w:val="none" w:sz="0" w:space="0" w:color="auto"/>
            <w:right w:val="none" w:sz="0" w:space="0" w:color="auto"/>
          </w:divBdr>
        </w:div>
        <w:div w:id="326325781">
          <w:marLeft w:val="0"/>
          <w:marRight w:val="0"/>
          <w:marTop w:val="0"/>
          <w:marBottom w:val="0"/>
          <w:divBdr>
            <w:top w:val="none" w:sz="0" w:space="0" w:color="auto"/>
            <w:left w:val="none" w:sz="0" w:space="0" w:color="auto"/>
            <w:bottom w:val="none" w:sz="0" w:space="0" w:color="auto"/>
            <w:right w:val="none" w:sz="0" w:space="0" w:color="auto"/>
          </w:divBdr>
        </w:div>
        <w:div w:id="91246771">
          <w:marLeft w:val="0"/>
          <w:marRight w:val="0"/>
          <w:marTop w:val="0"/>
          <w:marBottom w:val="0"/>
          <w:divBdr>
            <w:top w:val="none" w:sz="0" w:space="0" w:color="auto"/>
            <w:left w:val="none" w:sz="0" w:space="0" w:color="auto"/>
            <w:bottom w:val="none" w:sz="0" w:space="0" w:color="auto"/>
            <w:right w:val="none" w:sz="0" w:space="0" w:color="auto"/>
          </w:divBdr>
        </w:div>
        <w:div w:id="1879006256">
          <w:marLeft w:val="0"/>
          <w:marRight w:val="0"/>
          <w:marTop w:val="0"/>
          <w:marBottom w:val="0"/>
          <w:divBdr>
            <w:top w:val="none" w:sz="0" w:space="0" w:color="auto"/>
            <w:left w:val="none" w:sz="0" w:space="0" w:color="auto"/>
            <w:bottom w:val="none" w:sz="0" w:space="0" w:color="auto"/>
            <w:right w:val="none" w:sz="0" w:space="0" w:color="auto"/>
          </w:divBdr>
        </w:div>
        <w:div w:id="1159418838">
          <w:marLeft w:val="0"/>
          <w:marRight w:val="0"/>
          <w:marTop w:val="0"/>
          <w:marBottom w:val="0"/>
          <w:divBdr>
            <w:top w:val="none" w:sz="0" w:space="0" w:color="auto"/>
            <w:left w:val="none" w:sz="0" w:space="0" w:color="auto"/>
            <w:bottom w:val="none" w:sz="0" w:space="0" w:color="auto"/>
            <w:right w:val="none" w:sz="0" w:space="0" w:color="auto"/>
          </w:divBdr>
        </w:div>
      </w:divsChild>
    </w:div>
    <w:div w:id="1335573099">
      <w:bodyDiv w:val="1"/>
      <w:marLeft w:val="0"/>
      <w:marRight w:val="0"/>
      <w:marTop w:val="0"/>
      <w:marBottom w:val="0"/>
      <w:divBdr>
        <w:top w:val="none" w:sz="0" w:space="0" w:color="auto"/>
        <w:left w:val="none" w:sz="0" w:space="0" w:color="auto"/>
        <w:bottom w:val="none" w:sz="0" w:space="0" w:color="auto"/>
        <w:right w:val="none" w:sz="0" w:space="0" w:color="auto"/>
      </w:divBdr>
    </w:div>
    <w:div w:id="1336613350">
      <w:bodyDiv w:val="1"/>
      <w:marLeft w:val="0"/>
      <w:marRight w:val="0"/>
      <w:marTop w:val="0"/>
      <w:marBottom w:val="0"/>
      <w:divBdr>
        <w:top w:val="none" w:sz="0" w:space="0" w:color="auto"/>
        <w:left w:val="none" w:sz="0" w:space="0" w:color="auto"/>
        <w:bottom w:val="none" w:sz="0" w:space="0" w:color="auto"/>
        <w:right w:val="none" w:sz="0" w:space="0" w:color="auto"/>
      </w:divBdr>
      <w:divsChild>
        <w:div w:id="587538031">
          <w:marLeft w:val="0"/>
          <w:marRight w:val="0"/>
          <w:marTop w:val="192"/>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17589590">
          <w:marLeft w:val="0"/>
          <w:marRight w:val="0"/>
          <w:marTop w:val="0"/>
          <w:marBottom w:val="0"/>
          <w:divBdr>
            <w:top w:val="none" w:sz="0" w:space="0" w:color="auto"/>
            <w:left w:val="none" w:sz="0" w:space="0" w:color="auto"/>
            <w:bottom w:val="none" w:sz="0" w:space="0" w:color="auto"/>
            <w:right w:val="none" w:sz="0" w:space="0" w:color="auto"/>
          </w:divBdr>
        </w:div>
        <w:div w:id="786390769">
          <w:marLeft w:val="0"/>
          <w:marRight w:val="0"/>
          <w:marTop w:val="0"/>
          <w:marBottom w:val="0"/>
          <w:divBdr>
            <w:top w:val="none" w:sz="0" w:space="0" w:color="auto"/>
            <w:left w:val="none" w:sz="0" w:space="0" w:color="auto"/>
            <w:bottom w:val="none" w:sz="0" w:space="0" w:color="auto"/>
            <w:right w:val="none" w:sz="0" w:space="0" w:color="auto"/>
          </w:divBdr>
        </w:div>
        <w:div w:id="1714109356">
          <w:marLeft w:val="0"/>
          <w:marRight w:val="0"/>
          <w:marTop w:val="0"/>
          <w:marBottom w:val="0"/>
          <w:divBdr>
            <w:top w:val="none" w:sz="0" w:space="0" w:color="auto"/>
            <w:left w:val="none" w:sz="0" w:space="0" w:color="auto"/>
            <w:bottom w:val="none" w:sz="0" w:space="0" w:color="auto"/>
            <w:right w:val="none" w:sz="0" w:space="0" w:color="auto"/>
          </w:divBdr>
        </w:div>
        <w:div w:id="1029528280">
          <w:marLeft w:val="0"/>
          <w:marRight w:val="0"/>
          <w:marTop w:val="0"/>
          <w:marBottom w:val="0"/>
          <w:divBdr>
            <w:top w:val="none" w:sz="0" w:space="0" w:color="auto"/>
            <w:left w:val="none" w:sz="0" w:space="0" w:color="auto"/>
            <w:bottom w:val="none" w:sz="0" w:space="0" w:color="auto"/>
            <w:right w:val="none" w:sz="0" w:space="0" w:color="auto"/>
          </w:divBdr>
        </w:div>
        <w:div w:id="999037958">
          <w:marLeft w:val="0"/>
          <w:marRight w:val="0"/>
          <w:marTop w:val="0"/>
          <w:marBottom w:val="0"/>
          <w:divBdr>
            <w:top w:val="none" w:sz="0" w:space="0" w:color="auto"/>
            <w:left w:val="none" w:sz="0" w:space="0" w:color="auto"/>
            <w:bottom w:val="none" w:sz="0" w:space="0" w:color="auto"/>
            <w:right w:val="none" w:sz="0" w:space="0" w:color="auto"/>
          </w:divBdr>
        </w:div>
        <w:div w:id="719674964">
          <w:marLeft w:val="0"/>
          <w:marRight w:val="0"/>
          <w:marTop w:val="0"/>
          <w:marBottom w:val="0"/>
          <w:divBdr>
            <w:top w:val="none" w:sz="0" w:space="0" w:color="auto"/>
            <w:left w:val="none" w:sz="0" w:space="0" w:color="auto"/>
            <w:bottom w:val="none" w:sz="0" w:space="0" w:color="auto"/>
            <w:right w:val="none" w:sz="0" w:space="0" w:color="auto"/>
          </w:divBdr>
        </w:div>
        <w:div w:id="1771244675">
          <w:marLeft w:val="0"/>
          <w:marRight w:val="0"/>
          <w:marTop w:val="0"/>
          <w:marBottom w:val="0"/>
          <w:divBdr>
            <w:top w:val="none" w:sz="0" w:space="0" w:color="auto"/>
            <w:left w:val="none" w:sz="0" w:space="0" w:color="auto"/>
            <w:bottom w:val="none" w:sz="0" w:space="0" w:color="auto"/>
            <w:right w:val="none" w:sz="0" w:space="0" w:color="auto"/>
          </w:divBdr>
        </w:div>
        <w:div w:id="2105495012">
          <w:marLeft w:val="0"/>
          <w:marRight w:val="0"/>
          <w:marTop w:val="0"/>
          <w:marBottom w:val="0"/>
          <w:divBdr>
            <w:top w:val="none" w:sz="0" w:space="0" w:color="auto"/>
            <w:left w:val="none" w:sz="0" w:space="0" w:color="auto"/>
            <w:bottom w:val="none" w:sz="0" w:space="0" w:color="auto"/>
            <w:right w:val="none" w:sz="0" w:space="0" w:color="auto"/>
          </w:divBdr>
        </w:div>
        <w:div w:id="1037701751">
          <w:marLeft w:val="0"/>
          <w:marRight w:val="0"/>
          <w:marTop w:val="0"/>
          <w:marBottom w:val="0"/>
          <w:divBdr>
            <w:top w:val="none" w:sz="0" w:space="0" w:color="auto"/>
            <w:left w:val="none" w:sz="0" w:space="0" w:color="auto"/>
            <w:bottom w:val="none" w:sz="0" w:space="0" w:color="auto"/>
            <w:right w:val="none" w:sz="0" w:space="0" w:color="auto"/>
          </w:divBdr>
        </w:div>
        <w:div w:id="2029022307">
          <w:marLeft w:val="0"/>
          <w:marRight w:val="0"/>
          <w:marTop w:val="0"/>
          <w:marBottom w:val="0"/>
          <w:divBdr>
            <w:top w:val="none" w:sz="0" w:space="0" w:color="auto"/>
            <w:left w:val="none" w:sz="0" w:space="0" w:color="auto"/>
            <w:bottom w:val="none" w:sz="0" w:space="0" w:color="auto"/>
            <w:right w:val="none" w:sz="0" w:space="0" w:color="auto"/>
          </w:divBdr>
        </w:div>
        <w:div w:id="838348623">
          <w:marLeft w:val="0"/>
          <w:marRight w:val="0"/>
          <w:marTop w:val="0"/>
          <w:marBottom w:val="0"/>
          <w:divBdr>
            <w:top w:val="none" w:sz="0" w:space="0" w:color="auto"/>
            <w:left w:val="none" w:sz="0" w:space="0" w:color="auto"/>
            <w:bottom w:val="none" w:sz="0" w:space="0" w:color="auto"/>
            <w:right w:val="none" w:sz="0" w:space="0" w:color="auto"/>
          </w:divBdr>
        </w:div>
        <w:div w:id="233441365">
          <w:marLeft w:val="0"/>
          <w:marRight w:val="0"/>
          <w:marTop w:val="0"/>
          <w:marBottom w:val="0"/>
          <w:divBdr>
            <w:top w:val="none" w:sz="0" w:space="0" w:color="auto"/>
            <w:left w:val="none" w:sz="0" w:space="0" w:color="auto"/>
            <w:bottom w:val="none" w:sz="0" w:space="0" w:color="auto"/>
            <w:right w:val="none" w:sz="0" w:space="0" w:color="auto"/>
          </w:divBdr>
        </w:div>
        <w:div w:id="728841749">
          <w:marLeft w:val="0"/>
          <w:marRight w:val="0"/>
          <w:marTop w:val="0"/>
          <w:marBottom w:val="0"/>
          <w:divBdr>
            <w:top w:val="none" w:sz="0" w:space="0" w:color="auto"/>
            <w:left w:val="none" w:sz="0" w:space="0" w:color="auto"/>
            <w:bottom w:val="none" w:sz="0" w:space="0" w:color="auto"/>
            <w:right w:val="none" w:sz="0" w:space="0" w:color="auto"/>
          </w:divBdr>
        </w:div>
        <w:div w:id="1114594581">
          <w:marLeft w:val="0"/>
          <w:marRight w:val="0"/>
          <w:marTop w:val="0"/>
          <w:marBottom w:val="0"/>
          <w:divBdr>
            <w:top w:val="none" w:sz="0" w:space="0" w:color="auto"/>
            <w:left w:val="none" w:sz="0" w:space="0" w:color="auto"/>
            <w:bottom w:val="none" w:sz="0" w:space="0" w:color="auto"/>
            <w:right w:val="none" w:sz="0" w:space="0" w:color="auto"/>
          </w:divBdr>
        </w:div>
        <w:div w:id="290016073">
          <w:marLeft w:val="0"/>
          <w:marRight w:val="0"/>
          <w:marTop w:val="192"/>
          <w:marBottom w:val="0"/>
          <w:divBdr>
            <w:top w:val="none" w:sz="0" w:space="0" w:color="auto"/>
            <w:left w:val="none" w:sz="0" w:space="0" w:color="auto"/>
            <w:bottom w:val="none" w:sz="0" w:space="0" w:color="auto"/>
            <w:right w:val="none" w:sz="0" w:space="0" w:color="auto"/>
          </w:divBdr>
        </w:div>
      </w:divsChild>
    </w:div>
    <w:div w:id="1339386120">
      <w:bodyDiv w:val="1"/>
      <w:marLeft w:val="0"/>
      <w:marRight w:val="0"/>
      <w:marTop w:val="0"/>
      <w:marBottom w:val="0"/>
      <w:divBdr>
        <w:top w:val="none" w:sz="0" w:space="0" w:color="auto"/>
        <w:left w:val="none" w:sz="0" w:space="0" w:color="auto"/>
        <w:bottom w:val="none" w:sz="0" w:space="0" w:color="auto"/>
        <w:right w:val="none" w:sz="0" w:space="0" w:color="auto"/>
      </w:divBdr>
    </w:div>
    <w:div w:id="1341009723">
      <w:bodyDiv w:val="1"/>
      <w:marLeft w:val="0"/>
      <w:marRight w:val="0"/>
      <w:marTop w:val="0"/>
      <w:marBottom w:val="0"/>
      <w:divBdr>
        <w:top w:val="none" w:sz="0" w:space="0" w:color="auto"/>
        <w:left w:val="none" w:sz="0" w:space="0" w:color="auto"/>
        <w:bottom w:val="none" w:sz="0" w:space="0" w:color="auto"/>
        <w:right w:val="none" w:sz="0" w:space="0" w:color="auto"/>
      </w:divBdr>
      <w:divsChild>
        <w:div w:id="1359618274">
          <w:marLeft w:val="0"/>
          <w:marRight w:val="0"/>
          <w:marTop w:val="192"/>
          <w:marBottom w:val="0"/>
          <w:divBdr>
            <w:top w:val="none" w:sz="0" w:space="0" w:color="auto"/>
            <w:left w:val="none" w:sz="0" w:space="0" w:color="auto"/>
            <w:bottom w:val="none" w:sz="0" w:space="0" w:color="auto"/>
            <w:right w:val="none" w:sz="0" w:space="0" w:color="auto"/>
          </w:divBdr>
        </w:div>
        <w:div w:id="490871923">
          <w:marLeft w:val="0"/>
          <w:marRight w:val="0"/>
          <w:marTop w:val="0"/>
          <w:marBottom w:val="0"/>
          <w:divBdr>
            <w:top w:val="none" w:sz="0" w:space="0" w:color="auto"/>
            <w:left w:val="none" w:sz="0" w:space="0" w:color="auto"/>
            <w:bottom w:val="none" w:sz="0" w:space="0" w:color="auto"/>
            <w:right w:val="none" w:sz="0" w:space="0" w:color="auto"/>
          </w:divBdr>
        </w:div>
        <w:div w:id="2064868473">
          <w:marLeft w:val="0"/>
          <w:marRight w:val="0"/>
          <w:marTop w:val="0"/>
          <w:marBottom w:val="0"/>
          <w:divBdr>
            <w:top w:val="none" w:sz="0" w:space="0" w:color="auto"/>
            <w:left w:val="none" w:sz="0" w:space="0" w:color="auto"/>
            <w:bottom w:val="none" w:sz="0" w:space="0" w:color="auto"/>
            <w:right w:val="none" w:sz="0" w:space="0" w:color="auto"/>
          </w:divBdr>
        </w:div>
        <w:div w:id="697698669">
          <w:marLeft w:val="0"/>
          <w:marRight w:val="0"/>
          <w:marTop w:val="0"/>
          <w:marBottom w:val="0"/>
          <w:divBdr>
            <w:top w:val="none" w:sz="0" w:space="0" w:color="auto"/>
            <w:left w:val="none" w:sz="0" w:space="0" w:color="auto"/>
            <w:bottom w:val="none" w:sz="0" w:space="0" w:color="auto"/>
            <w:right w:val="none" w:sz="0" w:space="0" w:color="auto"/>
          </w:divBdr>
        </w:div>
        <w:div w:id="565916848">
          <w:marLeft w:val="0"/>
          <w:marRight w:val="0"/>
          <w:marTop w:val="0"/>
          <w:marBottom w:val="0"/>
          <w:divBdr>
            <w:top w:val="none" w:sz="0" w:space="0" w:color="auto"/>
            <w:left w:val="none" w:sz="0" w:space="0" w:color="auto"/>
            <w:bottom w:val="none" w:sz="0" w:space="0" w:color="auto"/>
            <w:right w:val="none" w:sz="0" w:space="0" w:color="auto"/>
          </w:divBdr>
        </w:div>
        <w:div w:id="1395086623">
          <w:marLeft w:val="0"/>
          <w:marRight w:val="0"/>
          <w:marTop w:val="0"/>
          <w:marBottom w:val="0"/>
          <w:divBdr>
            <w:top w:val="none" w:sz="0" w:space="0" w:color="auto"/>
            <w:left w:val="none" w:sz="0" w:space="0" w:color="auto"/>
            <w:bottom w:val="none" w:sz="0" w:space="0" w:color="auto"/>
            <w:right w:val="none" w:sz="0" w:space="0" w:color="auto"/>
          </w:divBdr>
        </w:div>
        <w:div w:id="384255792">
          <w:marLeft w:val="0"/>
          <w:marRight w:val="0"/>
          <w:marTop w:val="0"/>
          <w:marBottom w:val="0"/>
          <w:divBdr>
            <w:top w:val="none" w:sz="0" w:space="0" w:color="auto"/>
            <w:left w:val="none" w:sz="0" w:space="0" w:color="auto"/>
            <w:bottom w:val="none" w:sz="0" w:space="0" w:color="auto"/>
            <w:right w:val="none" w:sz="0" w:space="0" w:color="auto"/>
          </w:divBdr>
        </w:div>
        <w:div w:id="658312839">
          <w:marLeft w:val="0"/>
          <w:marRight w:val="0"/>
          <w:marTop w:val="0"/>
          <w:marBottom w:val="0"/>
          <w:divBdr>
            <w:top w:val="none" w:sz="0" w:space="0" w:color="auto"/>
            <w:left w:val="none" w:sz="0" w:space="0" w:color="auto"/>
            <w:bottom w:val="none" w:sz="0" w:space="0" w:color="auto"/>
            <w:right w:val="none" w:sz="0" w:space="0" w:color="auto"/>
          </w:divBdr>
        </w:div>
      </w:divsChild>
    </w:div>
    <w:div w:id="1343244750">
      <w:bodyDiv w:val="1"/>
      <w:marLeft w:val="0"/>
      <w:marRight w:val="0"/>
      <w:marTop w:val="0"/>
      <w:marBottom w:val="0"/>
      <w:divBdr>
        <w:top w:val="none" w:sz="0" w:space="0" w:color="auto"/>
        <w:left w:val="none" w:sz="0" w:space="0" w:color="auto"/>
        <w:bottom w:val="none" w:sz="0" w:space="0" w:color="auto"/>
        <w:right w:val="none" w:sz="0" w:space="0" w:color="auto"/>
      </w:divBdr>
      <w:divsChild>
        <w:div w:id="1753429615">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349790423">
      <w:bodyDiv w:val="1"/>
      <w:marLeft w:val="0"/>
      <w:marRight w:val="0"/>
      <w:marTop w:val="0"/>
      <w:marBottom w:val="0"/>
      <w:divBdr>
        <w:top w:val="none" w:sz="0" w:space="0" w:color="auto"/>
        <w:left w:val="none" w:sz="0" w:space="0" w:color="auto"/>
        <w:bottom w:val="none" w:sz="0" w:space="0" w:color="auto"/>
        <w:right w:val="none" w:sz="0" w:space="0" w:color="auto"/>
      </w:divBdr>
    </w:div>
    <w:div w:id="1351757558">
      <w:bodyDiv w:val="1"/>
      <w:marLeft w:val="0"/>
      <w:marRight w:val="0"/>
      <w:marTop w:val="0"/>
      <w:marBottom w:val="0"/>
      <w:divBdr>
        <w:top w:val="none" w:sz="0" w:space="0" w:color="auto"/>
        <w:left w:val="none" w:sz="0" w:space="0" w:color="auto"/>
        <w:bottom w:val="none" w:sz="0" w:space="0" w:color="auto"/>
        <w:right w:val="none" w:sz="0" w:space="0" w:color="auto"/>
      </w:divBdr>
    </w:div>
    <w:div w:id="1352761278">
      <w:bodyDiv w:val="1"/>
      <w:marLeft w:val="0"/>
      <w:marRight w:val="0"/>
      <w:marTop w:val="0"/>
      <w:marBottom w:val="0"/>
      <w:divBdr>
        <w:top w:val="none" w:sz="0" w:space="0" w:color="auto"/>
        <w:left w:val="none" w:sz="0" w:space="0" w:color="auto"/>
        <w:bottom w:val="none" w:sz="0" w:space="0" w:color="auto"/>
        <w:right w:val="none" w:sz="0" w:space="0" w:color="auto"/>
      </w:divBdr>
    </w:div>
    <w:div w:id="1354260243">
      <w:bodyDiv w:val="1"/>
      <w:marLeft w:val="0"/>
      <w:marRight w:val="0"/>
      <w:marTop w:val="0"/>
      <w:marBottom w:val="0"/>
      <w:divBdr>
        <w:top w:val="none" w:sz="0" w:space="0" w:color="auto"/>
        <w:left w:val="none" w:sz="0" w:space="0" w:color="auto"/>
        <w:bottom w:val="none" w:sz="0" w:space="0" w:color="auto"/>
        <w:right w:val="none" w:sz="0" w:space="0" w:color="auto"/>
      </w:divBdr>
    </w:div>
    <w:div w:id="1354647688">
      <w:bodyDiv w:val="1"/>
      <w:marLeft w:val="0"/>
      <w:marRight w:val="0"/>
      <w:marTop w:val="0"/>
      <w:marBottom w:val="0"/>
      <w:divBdr>
        <w:top w:val="none" w:sz="0" w:space="0" w:color="auto"/>
        <w:left w:val="none" w:sz="0" w:space="0" w:color="auto"/>
        <w:bottom w:val="none" w:sz="0" w:space="0" w:color="auto"/>
        <w:right w:val="none" w:sz="0" w:space="0" w:color="auto"/>
      </w:divBdr>
      <w:divsChild>
        <w:div w:id="211505926">
          <w:marLeft w:val="0"/>
          <w:marRight w:val="0"/>
          <w:marTop w:val="0"/>
          <w:marBottom w:val="0"/>
          <w:divBdr>
            <w:top w:val="none" w:sz="0" w:space="0" w:color="auto"/>
            <w:left w:val="none" w:sz="0" w:space="0" w:color="auto"/>
            <w:bottom w:val="none" w:sz="0" w:space="0" w:color="auto"/>
            <w:right w:val="none" w:sz="0" w:space="0" w:color="auto"/>
          </w:divBdr>
        </w:div>
        <w:div w:id="737823591">
          <w:marLeft w:val="0"/>
          <w:marRight w:val="0"/>
          <w:marTop w:val="0"/>
          <w:marBottom w:val="0"/>
          <w:divBdr>
            <w:top w:val="none" w:sz="0" w:space="0" w:color="auto"/>
            <w:left w:val="none" w:sz="0" w:space="0" w:color="auto"/>
            <w:bottom w:val="none" w:sz="0" w:space="0" w:color="auto"/>
            <w:right w:val="none" w:sz="0" w:space="0" w:color="auto"/>
          </w:divBdr>
        </w:div>
      </w:divsChild>
    </w:div>
    <w:div w:id="1354695139">
      <w:bodyDiv w:val="1"/>
      <w:marLeft w:val="0"/>
      <w:marRight w:val="0"/>
      <w:marTop w:val="0"/>
      <w:marBottom w:val="0"/>
      <w:divBdr>
        <w:top w:val="none" w:sz="0" w:space="0" w:color="auto"/>
        <w:left w:val="none" w:sz="0" w:space="0" w:color="auto"/>
        <w:bottom w:val="none" w:sz="0" w:space="0" w:color="auto"/>
        <w:right w:val="none" w:sz="0" w:space="0" w:color="auto"/>
      </w:divBdr>
      <w:divsChild>
        <w:div w:id="565409471">
          <w:marLeft w:val="0"/>
          <w:marRight w:val="0"/>
          <w:marTop w:val="0"/>
          <w:marBottom w:val="0"/>
          <w:divBdr>
            <w:top w:val="none" w:sz="0" w:space="0" w:color="auto"/>
            <w:left w:val="none" w:sz="0" w:space="0" w:color="auto"/>
            <w:bottom w:val="none" w:sz="0" w:space="0" w:color="auto"/>
            <w:right w:val="none" w:sz="0" w:space="0" w:color="auto"/>
          </w:divBdr>
        </w:div>
        <w:div w:id="997610821">
          <w:marLeft w:val="0"/>
          <w:marRight w:val="0"/>
          <w:marTop w:val="0"/>
          <w:marBottom w:val="0"/>
          <w:divBdr>
            <w:top w:val="none" w:sz="0" w:space="0" w:color="auto"/>
            <w:left w:val="none" w:sz="0" w:space="0" w:color="auto"/>
            <w:bottom w:val="none" w:sz="0" w:space="0" w:color="auto"/>
            <w:right w:val="none" w:sz="0" w:space="0" w:color="auto"/>
          </w:divBdr>
        </w:div>
      </w:divsChild>
    </w:div>
    <w:div w:id="1358850189">
      <w:bodyDiv w:val="1"/>
      <w:marLeft w:val="0"/>
      <w:marRight w:val="0"/>
      <w:marTop w:val="0"/>
      <w:marBottom w:val="0"/>
      <w:divBdr>
        <w:top w:val="none" w:sz="0" w:space="0" w:color="auto"/>
        <w:left w:val="none" w:sz="0" w:space="0" w:color="auto"/>
        <w:bottom w:val="none" w:sz="0" w:space="0" w:color="auto"/>
        <w:right w:val="none" w:sz="0" w:space="0" w:color="auto"/>
      </w:divBdr>
    </w:div>
    <w:div w:id="1359618710">
      <w:bodyDiv w:val="1"/>
      <w:marLeft w:val="0"/>
      <w:marRight w:val="0"/>
      <w:marTop w:val="0"/>
      <w:marBottom w:val="0"/>
      <w:divBdr>
        <w:top w:val="none" w:sz="0" w:space="0" w:color="auto"/>
        <w:left w:val="none" w:sz="0" w:space="0" w:color="auto"/>
        <w:bottom w:val="none" w:sz="0" w:space="0" w:color="auto"/>
        <w:right w:val="none" w:sz="0" w:space="0" w:color="auto"/>
      </w:divBdr>
      <w:divsChild>
        <w:div w:id="44185876">
          <w:marLeft w:val="0"/>
          <w:marRight w:val="0"/>
          <w:marTop w:val="0"/>
          <w:marBottom w:val="0"/>
          <w:divBdr>
            <w:top w:val="none" w:sz="0" w:space="0" w:color="auto"/>
            <w:left w:val="none" w:sz="0" w:space="0" w:color="auto"/>
            <w:bottom w:val="none" w:sz="0" w:space="0" w:color="auto"/>
            <w:right w:val="none" w:sz="0" w:space="0" w:color="auto"/>
          </w:divBdr>
          <w:divsChild>
            <w:div w:id="1963340725">
              <w:marLeft w:val="0"/>
              <w:marRight w:val="0"/>
              <w:marTop w:val="0"/>
              <w:marBottom w:val="0"/>
              <w:divBdr>
                <w:top w:val="none" w:sz="0" w:space="0" w:color="auto"/>
                <w:left w:val="none" w:sz="0" w:space="0" w:color="auto"/>
                <w:bottom w:val="none" w:sz="0" w:space="0" w:color="auto"/>
                <w:right w:val="none" w:sz="0" w:space="0" w:color="auto"/>
              </w:divBdr>
              <w:divsChild>
                <w:div w:id="351493073">
                  <w:marLeft w:val="0"/>
                  <w:marRight w:val="0"/>
                  <w:marTop w:val="0"/>
                  <w:marBottom w:val="0"/>
                  <w:divBdr>
                    <w:top w:val="none" w:sz="0" w:space="0" w:color="auto"/>
                    <w:left w:val="none" w:sz="0" w:space="0" w:color="auto"/>
                    <w:bottom w:val="none" w:sz="0" w:space="0" w:color="auto"/>
                    <w:right w:val="none" w:sz="0" w:space="0" w:color="auto"/>
                  </w:divBdr>
                </w:div>
              </w:divsChild>
            </w:div>
            <w:div w:id="2072338409">
              <w:marLeft w:val="0"/>
              <w:marRight w:val="0"/>
              <w:marTop w:val="0"/>
              <w:marBottom w:val="0"/>
              <w:divBdr>
                <w:top w:val="none" w:sz="0" w:space="0" w:color="auto"/>
                <w:left w:val="none" w:sz="0" w:space="0" w:color="auto"/>
                <w:bottom w:val="none" w:sz="0" w:space="0" w:color="auto"/>
                <w:right w:val="none" w:sz="0" w:space="0" w:color="auto"/>
              </w:divBdr>
              <w:divsChild>
                <w:div w:id="9646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3506">
      <w:bodyDiv w:val="1"/>
      <w:marLeft w:val="0"/>
      <w:marRight w:val="0"/>
      <w:marTop w:val="0"/>
      <w:marBottom w:val="0"/>
      <w:divBdr>
        <w:top w:val="none" w:sz="0" w:space="0" w:color="auto"/>
        <w:left w:val="none" w:sz="0" w:space="0" w:color="auto"/>
        <w:bottom w:val="none" w:sz="0" w:space="0" w:color="auto"/>
        <w:right w:val="none" w:sz="0" w:space="0" w:color="auto"/>
      </w:divBdr>
    </w:div>
    <w:div w:id="1360619712">
      <w:bodyDiv w:val="1"/>
      <w:marLeft w:val="0"/>
      <w:marRight w:val="0"/>
      <w:marTop w:val="0"/>
      <w:marBottom w:val="0"/>
      <w:divBdr>
        <w:top w:val="none" w:sz="0" w:space="0" w:color="auto"/>
        <w:left w:val="none" w:sz="0" w:space="0" w:color="auto"/>
        <w:bottom w:val="none" w:sz="0" w:space="0" w:color="auto"/>
        <w:right w:val="none" w:sz="0" w:space="0" w:color="auto"/>
      </w:divBdr>
    </w:div>
    <w:div w:id="1365788255">
      <w:bodyDiv w:val="1"/>
      <w:marLeft w:val="0"/>
      <w:marRight w:val="0"/>
      <w:marTop w:val="0"/>
      <w:marBottom w:val="0"/>
      <w:divBdr>
        <w:top w:val="none" w:sz="0" w:space="0" w:color="auto"/>
        <w:left w:val="none" w:sz="0" w:space="0" w:color="auto"/>
        <w:bottom w:val="none" w:sz="0" w:space="0" w:color="auto"/>
        <w:right w:val="none" w:sz="0" w:space="0" w:color="auto"/>
      </w:divBdr>
    </w:div>
    <w:div w:id="1366907467">
      <w:bodyDiv w:val="1"/>
      <w:marLeft w:val="0"/>
      <w:marRight w:val="0"/>
      <w:marTop w:val="0"/>
      <w:marBottom w:val="0"/>
      <w:divBdr>
        <w:top w:val="none" w:sz="0" w:space="0" w:color="auto"/>
        <w:left w:val="none" w:sz="0" w:space="0" w:color="auto"/>
        <w:bottom w:val="none" w:sz="0" w:space="0" w:color="auto"/>
        <w:right w:val="none" w:sz="0" w:space="0" w:color="auto"/>
      </w:divBdr>
      <w:divsChild>
        <w:div w:id="260377587">
          <w:marLeft w:val="0"/>
          <w:marRight w:val="0"/>
          <w:marTop w:val="0"/>
          <w:marBottom w:val="0"/>
          <w:divBdr>
            <w:top w:val="none" w:sz="0" w:space="0" w:color="auto"/>
            <w:left w:val="none" w:sz="0" w:space="0" w:color="auto"/>
            <w:bottom w:val="none" w:sz="0" w:space="0" w:color="auto"/>
            <w:right w:val="none" w:sz="0" w:space="0" w:color="auto"/>
          </w:divBdr>
        </w:div>
        <w:div w:id="2032340210">
          <w:marLeft w:val="0"/>
          <w:marRight w:val="0"/>
          <w:marTop w:val="0"/>
          <w:marBottom w:val="0"/>
          <w:divBdr>
            <w:top w:val="none" w:sz="0" w:space="0" w:color="auto"/>
            <w:left w:val="none" w:sz="0" w:space="0" w:color="auto"/>
            <w:bottom w:val="none" w:sz="0" w:space="0" w:color="auto"/>
            <w:right w:val="none" w:sz="0" w:space="0" w:color="auto"/>
          </w:divBdr>
        </w:div>
        <w:div w:id="935821276">
          <w:marLeft w:val="0"/>
          <w:marRight w:val="0"/>
          <w:marTop w:val="0"/>
          <w:marBottom w:val="0"/>
          <w:divBdr>
            <w:top w:val="none" w:sz="0" w:space="0" w:color="auto"/>
            <w:left w:val="none" w:sz="0" w:space="0" w:color="auto"/>
            <w:bottom w:val="none" w:sz="0" w:space="0" w:color="auto"/>
            <w:right w:val="none" w:sz="0" w:space="0" w:color="auto"/>
          </w:divBdr>
        </w:div>
      </w:divsChild>
    </w:div>
    <w:div w:id="1368290404">
      <w:bodyDiv w:val="1"/>
      <w:marLeft w:val="0"/>
      <w:marRight w:val="0"/>
      <w:marTop w:val="0"/>
      <w:marBottom w:val="0"/>
      <w:divBdr>
        <w:top w:val="none" w:sz="0" w:space="0" w:color="auto"/>
        <w:left w:val="none" w:sz="0" w:space="0" w:color="auto"/>
        <w:bottom w:val="none" w:sz="0" w:space="0" w:color="auto"/>
        <w:right w:val="none" w:sz="0" w:space="0" w:color="auto"/>
      </w:divBdr>
      <w:divsChild>
        <w:div w:id="1674724919">
          <w:marLeft w:val="0"/>
          <w:marRight w:val="0"/>
          <w:marTop w:val="0"/>
          <w:marBottom w:val="0"/>
          <w:divBdr>
            <w:top w:val="none" w:sz="0" w:space="0" w:color="auto"/>
            <w:left w:val="none" w:sz="0" w:space="0" w:color="auto"/>
            <w:bottom w:val="none" w:sz="0" w:space="0" w:color="auto"/>
            <w:right w:val="none" w:sz="0" w:space="0" w:color="auto"/>
          </w:divBdr>
          <w:divsChild>
            <w:div w:id="1519193265">
              <w:marLeft w:val="0"/>
              <w:marRight w:val="0"/>
              <w:marTop w:val="0"/>
              <w:marBottom w:val="0"/>
              <w:divBdr>
                <w:top w:val="none" w:sz="0" w:space="0" w:color="auto"/>
                <w:left w:val="none" w:sz="0" w:space="0" w:color="auto"/>
                <w:bottom w:val="none" w:sz="0" w:space="0" w:color="auto"/>
                <w:right w:val="none" w:sz="0" w:space="0" w:color="auto"/>
              </w:divBdr>
              <w:divsChild>
                <w:div w:id="1811243487">
                  <w:marLeft w:val="0"/>
                  <w:marRight w:val="0"/>
                  <w:marTop w:val="0"/>
                  <w:marBottom w:val="0"/>
                  <w:divBdr>
                    <w:top w:val="none" w:sz="0" w:space="0" w:color="auto"/>
                    <w:left w:val="none" w:sz="0" w:space="0" w:color="auto"/>
                    <w:bottom w:val="none" w:sz="0" w:space="0" w:color="auto"/>
                    <w:right w:val="none" w:sz="0" w:space="0" w:color="auto"/>
                  </w:divBdr>
                  <w:divsChild>
                    <w:div w:id="1348172611">
                      <w:marLeft w:val="0"/>
                      <w:marRight w:val="0"/>
                      <w:marTop w:val="0"/>
                      <w:marBottom w:val="0"/>
                      <w:divBdr>
                        <w:top w:val="none" w:sz="0" w:space="0" w:color="auto"/>
                        <w:left w:val="none" w:sz="0" w:space="0" w:color="auto"/>
                        <w:bottom w:val="none" w:sz="0" w:space="0" w:color="auto"/>
                        <w:right w:val="none" w:sz="0" w:space="0" w:color="auto"/>
                      </w:divBdr>
                      <w:divsChild>
                        <w:div w:id="1843231031">
                          <w:marLeft w:val="0"/>
                          <w:marRight w:val="0"/>
                          <w:marTop w:val="0"/>
                          <w:marBottom w:val="0"/>
                          <w:divBdr>
                            <w:top w:val="none" w:sz="0" w:space="0" w:color="auto"/>
                            <w:left w:val="none" w:sz="0" w:space="0" w:color="auto"/>
                            <w:bottom w:val="none" w:sz="0" w:space="0" w:color="auto"/>
                            <w:right w:val="none" w:sz="0" w:space="0" w:color="auto"/>
                          </w:divBdr>
                          <w:divsChild>
                            <w:div w:id="857351807">
                              <w:marLeft w:val="0"/>
                              <w:marRight w:val="0"/>
                              <w:marTop w:val="0"/>
                              <w:marBottom w:val="0"/>
                              <w:divBdr>
                                <w:top w:val="none" w:sz="0" w:space="0" w:color="auto"/>
                                <w:left w:val="none" w:sz="0" w:space="0" w:color="auto"/>
                                <w:bottom w:val="none" w:sz="0" w:space="0" w:color="auto"/>
                                <w:right w:val="none" w:sz="0" w:space="0" w:color="auto"/>
                              </w:divBdr>
                              <w:divsChild>
                                <w:div w:id="1038428578">
                                  <w:marLeft w:val="0"/>
                                  <w:marRight w:val="0"/>
                                  <w:marTop w:val="0"/>
                                  <w:marBottom w:val="0"/>
                                  <w:divBdr>
                                    <w:top w:val="none" w:sz="0" w:space="0" w:color="auto"/>
                                    <w:left w:val="none" w:sz="0" w:space="0" w:color="auto"/>
                                    <w:bottom w:val="none" w:sz="0" w:space="0" w:color="auto"/>
                                    <w:right w:val="none" w:sz="0" w:space="0" w:color="auto"/>
                                  </w:divBdr>
                                  <w:divsChild>
                                    <w:div w:id="450592185">
                                      <w:marLeft w:val="0"/>
                                      <w:marRight w:val="0"/>
                                      <w:marTop w:val="0"/>
                                      <w:marBottom w:val="0"/>
                                      <w:divBdr>
                                        <w:top w:val="none" w:sz="0" w:space="0" w:color="auto"/>
                                        <w:left w:val="none" w:sz="0" w:space="0" w:color="auto"/>
                                        <w:bottom w:val="none" w:sz="0" w:space="0" w:color="auto"/>
                                        <w:right w:val="none" w:sz="0" w:space="0" w:color="auto"/>
                                      </w:divBdr>
                                      <w:divsChild>
                                        <w:div w:id="800928479">
                                          <w:marLeft w:val="0"/>
                                          <w:marRight w:val="0"/>
                                          <w:marTop w:val="0"/>
                                          <w:marBottom w:val="0"/>
                                          <w:divBdr>
                                            <w:top w:val="none" w:sz="0" w:space="0" w:color="auto"/>
                                            <w:left w:val="none" w:sz="0" w:space="0" w:color="auto"/>
                                            <w:bottom w:val="none" w:sz="0" w:space="0" w:color="auto"/>
                                            <w:right w:val="none" w:sz="0" w:space="0" w:color="auto"/>
                                          </w:divBdr>
                                          <w:divsChild>
                                            <w:div w:id="1783376907">
                                              <w:marLeft w:val="0"/>
                                              <w:marRight w:val="0"/>
                                              <w:marTop w:val="0"/>
                                              <w:marBottom w:val="0"/>
                                              <w:divBdr>
                                                <w:top w:val="none" w:sz="0" w:space="0" w:color="auto"/>
                                                <w:left w:val="none" w:sz="0" w:space="0" w:color="auto"/>
                                                <w:bottom w:val="none" w:sz="0" w:space="0" w:color="auto"/>
                                                <w:right w:val="none" w:sz="0" w:space="0" w:color="auto"/>
                                              </w:divBdr>
                                              <w:divsChild>
                                                <w:div w:id="1780027392">
                                                  <w:marLeft w:val="0"/>
                                                  <w:marRight w:val="0"/>
                                                  <w:marTop w:val="0"/>
                                                  <w:marBottom w:val="0"/>
                                                  <w:divBdr>
                                                    <w:top w:val="single" w:sz="6" w:space="0" w:color="ABABAB"/>
                                                    <w:left w:val="single" w:sz="6" w:space="0" w:color="ABABAB"/>
                                                    <w:bottom w:val="none" w:sz="0" w:space="0" w:color="auto"/>
                                                    <w:right w:val="single" w:sz="6" w:space="0" w:color="ABABAB"/>
                                                  </w:divBdr>
                                                  <w:divsChild>
                                                    <w:div w:id="991638404">
                                                      <w:marLeft w:val="0"/>
                                                      <w:marRight w:val="0"/>
                                                      <w:marTop w:val="0"/>
                                                      <w:marBottom w:val="0"/>
                                                      <w:divBdr>
                                                        <w:top w:val="none" w:sz="0" w:space="0" w:color="auto"/>
                                                        <w:left w:val="none" w:sz="0" w:space="0" w:color="auto"/>
                                                        <w:bottom w:val="none" w:sz="0" w:space="0" w:color="auto"/>
                                                        <w:right w:val="none" w:sz="0" w:space="0" w:color="auto"/>
                                                      </w:divBdr>
                                                      <w:divsChild>
                                                        <w:div w:id="1027104075">
                                                          <w:marLeft w:val="0"/>
                                                          <w:marRight w:val="0"/>
                                                          <w:marTop w:val="0"/>
                                                          <w:marBottom w:val="0"/>
                                                          <w:divBdr>
                                                            <w:top w:val="none" w:sz="0" w:space="0" w:color="auto"/>
                                                            <w:left w:val="none" w:sz="0" w:space="0" w:color="auto"/>
                                                            <w:bottom w:val="none" w:sz="0" w:space="0" w:color="auto"/>
                                                            <w:right w:val="none" w:sz="0" w:space="0" w:color="auto"/>
                                                          </w:divBdr>
                                                          <w:divsChild>
                                                            <w:div w:id="1623422389">
                                                              <w:marLeft w:val="0"/>
                                                              <w:marRight w:val="0"/>
                                                              <w:marTop w:val="0"/>
                                                              <w:marBottom w:val="0"/>
                                                              <w:divBdr>
                                                                <w:top w:val="none" w:sz="0" w:space="0" w:color="auto"/>
                                                                <w:left w:val="none" w:sz="0" w:space="0" w:color="auto"/>
                                                                <w:bottom w:val="none" w:sz="0" w:space="0" w:color="auto"/>
                                                                <w:right w:val="none" w:sz="0" w:space="0" w:color="auto"/>
                                                              </w:divBdr>
                                                              <w:divsChild>
                                                                <w:div w:id="601380352">
                                                                  <w:marLeft w:val="0"/>
                                                                  <w:marRight w:val="0"/>
                                                                  <w:marTop w:val="0"/>
                                                                  <w:marBottom w:val="0"/>
                                                                  <w:divBdr>
                                                                    <w:top w:val="none" w:sz="0" w:space="0" w:color="auto"/>
                                                                    <w:left w:val="none" w:sz="0" w:space="0" w:color="auto"/>
                                                                    <w:bottom w:val="none" w:sz="0" w:space="0" w:color="auto"/>
                                                                    <w:right w:val="none" w:sz="0" w:space="0" w:color="auto"/>
                                                                  </w:divBdr>
                                                                  <w:divsChild>
                                                                    <w:div w:id="685642150">
                                                                      <w:marLeft w:val="0"/>
                                                                      <w:marRight w:val="0"/>
                                                                      <w:marTop w:val="0"/>
                                                                      <w:marBottom w:val="0"/>
                                                                      <w:divBdr>
                                                                        <w:top w:val="none" w:sz="0" w:space="0" w:color="auto"/>
                                                                        <w:left w:val="none" w:sz="0" w:space="0" w:color="auto"/>
                                                                        <w:bottom w:val="none" w:sz="0" w:space="0" w:color="auto"/>
                                                                        <w:right w:val="none" w:sz="0" w:space="0" w:color="auto"/>
                                                                      </w:divBdr>
                                                                      <w:divsChild>
                                                                        <w:div w:id="1884293278">
                                                                          <w:marLeft w:val="0"/>
                                                                          <w:marRight w:val="0"/>
                                                                          <w:marTop w:val="0"/>
                                                                          <w:marBottom w:val="0"/>
                                                                          <w:divBdr>
                                                                            <w:top w:val="none" w:sz="0" w:space="0" w:color="auto"/>
                                                                            <w:left w:val="none" w:sz="0" w:space="0" w:color="auto"/>
                                                                            <w:bottom w:val="none" w:sz="0" w:space="0" w:color="auto"/>
                                                                            <w:right w:val="none" w:sz="0" w:space="0" w:color="auto"/>
                                                                          </w:divBdr>
                                                                          <w:divsChild>
                                                                            <w:div w:id="15998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5289">
      <w:bodyDiv w:val="1"/>
      <w:marLeft w:val="0"/>
      <w:marRight w:val="0"/>
      <w:marTop w:val="0"/>
      <w:marBottom w:val="0"/>
      <w:divBdr>
        <w:top w:val="none" w:sz="0" w:space="0" w:color="auto"/>
        <w:left w:val="none" w:sz="0" w:space="0" w:color="auto"/>
        <w:bottom w:val="none" w:sz="0" w:space="0" w:color="auto"/>
        <w:right w:val="none" w:sz="0" w:space="0" w:color="auto"/>
      </w:divBdr>
    </w:div>
    <w:div w:id="1371606706">
      <w:bodyDiv w:val="1"/>
      <w:marLeft w:val="0"/>
      <w:marRight w:val="0"/>
      <w:marTop w:val="0"/>
      <w:marBottom w:val="0"/>
      <w:divBdr>
        <w:top w:val="none" w:sz="0" w:space="0" w:color="auto"/>
        <w:left w:val="none" w:sz="0" w:space="0" w:color="auto"/>
        <w:bottom w:val="none" w:sz="0" w:space="0" w:color="auto"/>
        <w:right w:val="none" w:sz="0" w:space="0" w:color="auto"/>
      </w:divBdr>
    </w:div>
    <w:div w:id="1371614520">
      <w:bodyDiv w:val="1"/>
      <w:marLeft w:val="0"/>
      <w:marRight w:val="0"/>
      <w:marTop w:val="0"/>
      <w:marBottom w:val="0"/>
      <w:divBdr>
        <w:top w:val="none" w:sz="0" w:space="0" w:color="auto"/>
        <w:left w:val="none" w:sz="0" w:space="0" w:color="auto"/>
        <w:bottom w:val="none" w:sz="0" w:space="0" w:color="auto"/>
        <w:right w:val="none" w:sz="0" w:space="0" w:color="auto"/>
      </w:divBdr>
      <w:divsChild>
        <w:div w:id="1538810848">
          <w:marLeft w:val="0"/>
          <w:marRight w:val="0"/>
          <w:marTop w:val="192"/>
          <w:marBottom w:val="0"/>
          <w:divBdr>
            <w:top w:val="none" w:sz="0" w:space="0" w:color="auto"/>
            <w:left w:val="none" w:sz="0" w:space="0" w:color="auto"/>
            <w:bottom w:val="none" w:sz="0" w:space="0" w:color="auto"/>
            <w:right w:val="none" w:sz="0" w:space="0" w:color="auto"/>
          </w:divBdr>
        </w:div>
        <w:div w:id="547952944">
          <w:marLeft w:val="0"/>
          <w:marRight w:val="0"/>
          <w:marTop w:val="0"/>
          <w:marBottom w:val="0"/>
          <w:divBdr>
            <w:top w:val="none" w:sz="0" w:space="0" w:color="auto"/>
            <w:left w:val="none" w:sz="0" w:space="0" w:color="auto"/>
            <w:bottom w:val="none" w:sz="0" w:space="0" w:color="auto"/>
            <w:right w:val="none" w:sz="0" w:space="0" w:color="auto"/>
          </w:divBdr>
        </w:div>
        <w:div w:id="1641495227">
          <w:marLeft w:val="0"/>
          <w:marRight w:val="0"/>
          <w:marTop w:val="0"/>
          <w:marBottom w:val="0"/>
          <w:divBdr>
            <w:top w:val="none" w:sz="0" w:space="0" w:color="auto"/>
            <w:left w:val="none" w:sz="0" w:space="0" w:color="auto"/>
            <w:bottom w:val="none" w:sz="0" w:space="0" w:color="auto"/>
            <w:right w:val="none" w:sz="0" w:space="0" w:color="auto"/>
          </w:divBdr>
        </w:div>
        <w:div w:id="844321465">
          <w:marLeft w:val="0"/>
          <w:marRight w:val="0"/>
          <w:marTop w:val="0"/>
          <w:marBottom w:val="0"/>
          <w:divBdr>
            <w:top w:val="none" w:sz="0" w:space="0" w:color="auto"/>
            <w:left w:val="none" w:sz="0" w:space="0" w:color="auto"/>
            <w:bottom w:val="none" w:sz="0" w:space="0" w:color="auto"/>
            <w:right w:val="none" w:sz="0" w:space="0" w:color="auto"/>
          </w:divBdr>
        </w:div>
        <w:div w:id="734745136">
          <w:marLeft w:val="0"/>
          <w:marRight w:val="0"/>
          <w:marTop w:val="0"/>
          <w:marBottom w:val="0"/>
          <w:divBdr>
            <w:top w:val="none" w:sz="0" w:space="0" w:color="auto"/>
            <w:left w:val="none" w:sz="0" w:space="0" w:color="auto"/>
            <w:bottom w:val="none" w:sz="0" w:space="0" w:color="auto"/>
            <w:right w:val="none" w:sz="0" w:space="0" w:color="auto"/>
          </w:divBdr>
        </w:div>
        <w:div w:id="484736983">
          <w:marLeft w:val="0"/>
          <w:marRight w:val="0"/>
          <w:marTop w:val="0"/>
          <w:marBottom w:val="0"/>
          <w:divBdr>
            <w:top w:val="none" w:sz="0" w:space="0" w:color="auto"/>
            <w:left w:val="none" w:sz="0" w:space="0" w:color="auto"/>
            <w:bottom w:val="none" w:sz="0" w:space="0" w:color="auto"/>
            <w:right w:val="none" w:sz="0" w:space="0" w:color="auto"/>
          </w:divBdr>
        </w:div>
        <w:div w:id="448427675">
          <w:marLeft w:val="0"/>
          <w:marRight w:val="0"/>
          <w:marTop w:val="0"/>
          <w:marBottom w:val="0"/>
          <w:divBdr>
            <w:top w:val="none" w:sz="0" w:space="0" w:color="auto"/>
            <w:left w:val="none" w:sz="0" w:space="0" w:color="auto"/>
            <w:bottom w:val="none" w:sz="0" w:space="0" w:color="auto"/>
            <w:right w:val="none" w:sz="0" w:space="0" w:color="auto"/>
          </w:divBdr>
        </w:div>
        <w:div w:id="875233603">
          <w:marLeft w:val="0"/>
          <w:marRight w:val="0"/>
          <w:marTop w:val="0"/>
          <w:marBottom w:val="0"/>
          <w:divBdr>
            <w:top w:val="none" w:sz="0" w:space="0" w:color="auto"/>
            <w:left w:val="none" w:sz="0" w:space="0" w:color="auto"/>
            <w:bottom w:val="none" w:sz="0" w:space="0" w:color="auto"/>
            <w:right w:val="none" w:sz="0" w:space="0" w:color="auto"/>
          </w:divBdr>
        </w:div>
        <w:div w:id="2001544560">
          <w:marLeft w:val="0"/>
          <w:marRight w:val="0"/>
          <w:marTop w:val="0"/>
          <w:marBottom w:val="0"/>
          <w:divBdr>
            <w:top w:val="none" w:sz="0" w:space="0" w:color="auto"/>
            <w:left w:val="none" w:sz="0" w:space="0" w:color="auto"/>
            <w:bottom w:val="none" w:sz="0" w:space="0" w:color="auto"/>
            <w:right w:val="none" w:sz="0" w:space="0" w:color="auto"/>
          </w:divBdr>
        </w:div>
        <w:div w:id="1560360088">
          <w:marLeft w:val="0"/>
          <w:marRight w:val="0"/>
          <w:marTop w:val="0"/>
          <w:marBottom w:val="0"/>
          <w:divBdr>
            <w:top w:val="none" w:sz="0" w:space="0" w:color="auto"/>
            <w:left w:val="none" w:sz="0" w:space="0" w:color="auto"/>
            <w:bottom w:val="none" w:sz="0" w:space="0" w:color="auto"/>
            <w:right w:val="none" w:sz="0" w:space="0" w:color="auto"/>
          </w:divBdr>
        </w:div>
        <w:div w:id="862980340">
          <w:marLeft w:val="0"/>
          <w:marRight w:val="0"/>
          <w:marTop w:val="0"/>
          <w:marBottom w:val="0"/>
          <w:divBdr>
            <w:top w:val="none" w:sz="0" w:space="0" w:color="auto"/>
            <w:left w:val="none" w:sz="0" w:space="0" w:color="auto"/>
            <w:bottom w:val="none" w:sz="0" w:space="0" w:color="auto"/>
            <w:right w:val="none" w:sz="0" w:space="0" w:color="auto"/>
          </w:divBdr>
        </w:div>
        <w:div w:id="347678301">
          <w:marLeft w:val="0"/>
          <w:marRight w:val="0"/>
          <w:marTop w:val="0"/>
          <w:marBottom w:val="0"/>
          <w:divBdr>
            <w:top w:val="none" w:sz="0" w:space="0" w:color="auto"/>
            <w:left w:val="none" w:sz="0" w:space="0" w:color="auto"/>
            <w:bottom w:val="none" w:sz="0" w:space="0" w:color="auto"/>
            <w:right w:val="none" w:sz="0" w:space="0" w:color="auto"/>
          </w:divBdr>
        </w:div>
      </w:divsChild>
    </w:div>
    <w:div w:id="1371955937">
      <w:bodyDiv w:val="1"/>
      <w:marLeft w:val="0"/>
      <w:marRight w:val="0"/>
      <w:marTop w:val="0"/>
      <w:marBottom w:val="0"/>
      <w:divBdr>
        <w:top w:val="none" w:sz="0" w:space="0" w:color="auto"/>
        <w:left w:val="none" w:sz="0" w:space="0" w:color="auto"/>
        <w:bottom w:val="none" w:sz="0" w:space="0" w:color="auto"/>
        <w:right w:val="none" w:sz="0" w:space="0" w:color="auto"/>
      </w:divBdr>
      <w:divsChild>
        <w:div w:id="999041232">
          <w:marLeft w:val="0"/>
          <w:marRight w:val="0"/>
          <w:marTop w:val="0"/>
          <w:marBottom w:val="0"/>
          <w:divBdr>
            <w:top w:val="none" w:sz="0" w:space="0" w:color="auto"/>
            <w:left w:val="none" w:sz="0" w:space="0" w:color="auto"/>
            <w:bottom w:val="none" w:sz="0" w:space="0" w:color="auto"/>
            <w:right w:val="none" w:sz="0" w:space="0" w:color="auto"/>
          </w:divBdr>
          <w:divsChild>
            <w:div w:id="761876293">
              <w:marLeft w:val="0"/>
              <w:marRight w:val="0"/>
              <w:marTop w:val="0"/>
              <w:marBottom w:val="0"/>
              <w:divBdr>
                <w:top w:val="none" w:sz="0" w:space="0" w:color="auto"/>
                <w:left w:val="none" w:sz="0" w:space="0" w:color="auto"/>
                <w:bottom w:val="none" w:sz="0" w:space="0" w:color="auto"/>
                <w:right w:val="none" w:sz="0" w:space="0" w:color="auto"/>
              </w:divBdr>
              <w:divsChild>
                <w:div w:id="1363748931">
                  <w:marLeft w:val="0"/>
                  <w:marRight w:val="0"/>
                  <w:marTop w:val="0"/>
                  <w:marBottom w:val="0"/>
                  <w:divBdr>
                    <w:top w:val="none" w:sz="0" w:space="0" w:color="auto"/>
                    <w:left w:val="none" w:sz="0" w:space="0" w:color="auto"/>
                    <w:bottom w:val="none" w:sz="0" w:space="0" w:color="auto"/>
                    <w:right w:val="none" w:sz="0" w:space="0" w:color="auto"/>
                  </w:divBdr>
                  <w:divsChild>
                    <w:div w:id="1228491623">
                      <w:marLeft w:val="0"/>
                      <w:marRight w:val="0"/>
                      <w:marTop w:val="0"/>
                      <w:marBottom w:val="0"/>
                      <w:divBdr>
                        <w:top w:val="none" w:sz="0" w:space="0" w:color="auto"/>
                        <w:left w:val="none" w:sz="0" w:space="0" w:color="auto"/>
                        <w:bottom w:val="none" w:sz="0" w:space="0" w:color="auto"/>
                        <w:right w:val="none" w:sz="0" w:space="0" w:color="auto"/>
                      </w:divBdr>
                      <w:divsChild>
                        <w:div w:id="1993023702">
                          <w:marLeft w:val="0"/>
                          <w:marRight w:val="0"/>
                          <w:marTop w:val="0"/>
                          <w:marBottom w:val="0"/>
                          <w:divBdr>
                            <w:top w:val="none" w:sz="0" w:space="0" w:color="auto"/>
                            <w:left w:val="none" w:sz="0" w:space="0" w:color="auto"/>
                            <w:bottom w:val="none" w:sz="0" w:space="0" w:color="auto"/>
                            <w:right w:val="none" w:sz="0" w:space="0" w:color="auto"/>
                          </w:divBdr>
                          <w:divsChild>
                            <w:div w:id="552425438">
                              <w:marLeft w:val="0"/>
                              <w:marRight w:val="0"/>
                              <w:marTop w:val="0"/>
                              <w:marBottom w:val="0"/>
                              <w:divBdr>
                                <w:top w:val="none" w:sz="0" w:space="0" w:color="auto"/>
                                <w:left w:val="none" w:sz="0" w:space="0" w:color="auto"/>
                                <w:bottom w:val="none" w:sz="0" w:space="0" w:color="auto"/>
                                <w:right w:val="none" w:sz="0" w:space="0" w:color="auto"/>
                              </w:divBdr>
                              <w:divsChild>
                                <w:div w:id="1009985856">
                                  <w:marLeft w:val="0"/>
                                  <w:marRight w:val="0"/>
                                  <w:marTop w:val="0"/>
                                  <w:marBottom w:val="0"/>
                                  <w:divBdr>
                                    <w:top w:val="none" w:sz="0" w:space="0" w:color="auto"/>
                                    <w:left w:val="none" w:sz="0" w:space="0" w:color="auto"/>
                                    <w:bottom w:val="none" w:sz="0" w:space="0" w:color="auto"/>
                                    <w:right w:val="none" w:sz="0" w:space="0" w:color="auto"/>
                                  </w:divBdr>
                                  <w:divsChild>
                                    <w:div w:id="1875534923">
                                      <w:marLeft w:val="0"/>
                                      <w:marRight w:val="0"/>
                                      <w:marTop w:val="0"/>
                                      <w:marBottom w:val="0"/>
                                      <w:divBdr>
                                        <w:top w:val="none" w:sz="0" w:space="0" w:color="auto"/>
                                        <w:left w:val="none" w:sz="0" w:space="0" w:color="auto"/>
                                        <w:bottom w:val="none" w:sz="0" w:space="0" w:color="auto"/>
                                        <w:right w:val="none" w:sz="0" w:space="0" w:color="auto"/>
                                      </w:divBdr>
                                      <w:divsChild>
                                        <w:div w:id="1159417090">
                                          <w:marLeft w:val="0"/>
                                          <w:marRight w:val="0"/>
                                          <w:marTop w:val="0"/>
                                          <w:marBottom w:val="0"/>
                                          <w:divBdr>
                                            <w:top w:val="none" w:sz="0" w:space="0" w:color="auto"/>
                                            <w:left w:val="none" w:sz="0" w:space="0" w:color="auto"/>
                                            <w:bottom w:val="none" w:sz="0" w:space="0" w:color="auto"/>
                                            <w:right w:val="none" w:sz="0" w:space="0" w:color="auto"/>
                                          </w:divBdr>
                                          <w:divsChild>
                                            <w:div w:id="632641357">
                                              <w:marLeft w:val="0"/>
                                              <w:marRight w:val="0"/>
                                              <w:marTop w:val="0"/>
                                              <w:marBottom w:val="0"/>
                                              <w:divBdr>
                                                <w:top w:val="none" w:sz="0" w:space="0" w:color="auto"/>
                                                <w:left w:val="none" w:sz="0" w:space="0" w:color="auto"/>
                                                <w:bottom w:val="none" w:sz="0" w:space="0" w:color="auto"/>
                                                <w:right w:val="none" w:sz="0" w:space="0" w:color="auto"/>
                                              </w:divBdr>
                                              <w:divsChild>
                                                <w:div w:id="1807430283">
                                                  <w:marLeft w:val="0"/>
                                                  <w:marRight w:val="0"/>
                                                  <w:marTop w:val="0"/>
                                                  <w:marBottom w:val="0"/>
                                                  <w:divBdr>
                                                    <w:top w:val="single" w:sz="12" w:space="0" w:color="ABABAB"/>
                                                    <w:left w:val="single" w:sz="6" w:space="0" w:color="ABABAB"/>
                                                    <w:bottom w:val="none" w:sz="0" w:space="0" w:color="auto"/>
                                                    <w:right w:val="single" w:sz="6" w:space="0" w:color="ABABAB"/>
                                                  </w:divBdr>
                                                  <w:divsChild>
                                                    <w:div w:id="706487438">
                                                      <w:marLeft w:val="0"/>
                                                      <w:marRight w:val="0"/>
                                                      <w:marTop w:val="0"/>
                                                      <w:marBottom w:val="0"/>
                                                      <w:divBdr>
                                                        <w:top w:val="none" w:sz="0" w:space="0" w:color="auto"/>
                                                        <w:left w:val="none" w:sz="0" w:space="0" w:color="auto"/>
                                                        <w:bottom w:val="none" w:sz="0" w:space="0" w:color="auto"/>
                                                        <w:right w:val="none" w:sz="0" w:space="0" w:color="auto"/>
                                                      </w:divBdr>
                                                      <w:divsChild>
                                                        <w:div w:id="999385183">
                                                          <w:marLeft w:val="0"/>
                                                          <w:marRight w:val="0"/>
                                                          <w:marTop w:val="0"/>
                                                          <w:marBottom w:val="0"/>
                                                          <w:divBdr>
                                                            <w:top w:val="none" w:sz="0" w:space="0" w:color="auto"/>
                                                            <w:left w:val="none" w:sz="0" w:space="0" w:color="auto"/>
                                                            <w:bottom w:val="none" w:sz="0" w:space="0" w:color="auto"/>
                                                            <w:right w:val="none" w:sz="0" w:space="0" w:color="auto"/>
                                                          </w:divBdr>
                                                          <w:divsChild>
                                                            <w:div w:id="1796026179">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476027219">
                                                                      <w:marLeft w:val="0"/>
                                                                      <w:marRight w:val="0"/>
                                                                      <w:marTop w:val="0"/>
                                                                      <w:marBottom w:val="0"/>
                                                                      <w:divBdr>
                                                                        <w:top w:val="none" w:sz="0" w:space="0" w:color="auto"/>
                                                                        <w:left w:val="none" w:sz="0" w:space="0" w:color="auto"/>
                                                                        <w:bottom w:val="none" w:sz="0" w:space="0" w:color="auto"/>
                                                                        <w:right w:val="none" w:sz="0" w:space="0" w:color="auto"/>
                                                                      </w:divBdr>
                                                                      <w:divsChild>
                                                                        <w:div w:id="2112773486">
                                                                          <w:marLeft w:val="0"/>
                                                                          <w:marRight w:val="0"/>
                                                                          <w:marTop w:val="0"/>
                                                                          <w:marBottom w:val="0"/>
                                                                          <w:divBdr>
                                                                            <w:top w:val="none" w:sz="0" w:space="0" w:color="auto"/>
                                                                            <w:left w:val="none" w:sz="0" w:space="0" w:color="auto"/>
                                                                            <w:bottom w:val="none" w:sz="0" w:space="0" w:color="auto"/>
                                                                            <w:right w:val="none" w:sz="0" w:space="0" w:color="auto"/>
                                                                          </w:divBdr>
                                                                          <w:divsChild>
                                                                            <w:div w:id="17776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422104">
      <w:bodyDiv w:val="1"/>
      <w:marLeft w:val="0"/>
      <w:marRight w:val="0"/>
      <w:marTop w:val="0"/>
      <w:marBottom w:val="0"/>
      <w:divBdr>
        <w:top w:val="none" w:sz="0" w:space="0" w:color="auto"/>
        <w:left w:val="none" w:sz="0" w:space="0" w:color="auto"/>
        <w:bottom w:val="none" w:sz="0" w:space="0" w:color="auto"/>
        <w:right w:val="none" w:sz="0" w:space="0" w:color="auto"/>
      </w:divBdr>
    </w:div>
    <w:div w:id="1376736107">
      <w:bodyDiv w:val="1"/>
      <w:marLeft w:val="0"/>
      <w:marRight w:val="0"/>
      <w:marTop w:val="0"/>
      <w:marBottom w:val="0"/>
      <w:divBdr>
        <w:top w:val="none" w:sz="0" w:space="0" w:color="auto"/>
        <w:left w:val="none" w:sz="0" w:space="0" w:color="auto"/>
        <w:bottom w:val="none" w:sz="0" w:space="0" w:color="auto"/>
        <w:right w:val="none" w:sz="0" w:space="0" w:color="auto"/>
      </w:divBdr>
    </w:div>
    <w:div w:id="1376857905">
      <w:bodyDiv w:val="1"/>
      <w:marLeft w:val="0"/>
      <w:marRight w:val="0"/>
      <w:marTop w:val="0"/>
      <w:marBottom w:val="0"/>
      <w:divBdr>
        <w:top w:val="none" w:sz="0" w:space="0" w:color="auto"/>
        <w:left w:val="none" w:sz="0" w:space="0" w:color="auto"/>
        <w:bottom w:val="none" w:sz="0" w:space="0" w:color="auto"/>
        <w:right w:val="none" w:sz="0" w:space="0" w:color="auto"/>
      </w:divBdr>
    </w:div>
    <w:div w:id="1381635181">
      <w:bodyDiv w:val="1"/>
      <w:marLeft w:val="0"/>
      <w:marRight w:val="0"/>
      <w:marTop w:val="0"/>
      <w:marBottom w:val="0"/>
      <w:divBdr>
        <w:top w:val="none" w:sz="0" w:space="0" w:color="auto"/>
        <w:left w:val="none" w:sz="0" w:space="0" w:color="auto"/>
        <w:bottom w:val="none" w:sz="0" w:space="0" w:color="auto"/>
        <w:right w:val="none" w:sz="0" w:space="0" w:color="auto"/>
      </w:divBdr>
      <w:divsChild>
        <w:div w:id="539434408">
          <w:marLeft w:val="0"/>
          <w:marRight w:val="0"/>
          <w:marTop w:val="0"/>
          <w:marBottom w:val="0"/>
          <w:divBdr>
            <w:top w:val="none" w:sz="0" w:space="0" w:color="auto"/>
            <w:left w:val="none" w:sz="0" w:space="0" w:color="auto"/>
            <w:bottom w:val="none" w:sz="0" w:space="0" w:color="auto"/>
            <w:right w:val="none" w:sz="0" w:space="0" w:color="auto"/>
          </w:divBdr>
          <w:divsChild>
            <w:div w:id="1548683092">
              <w:marLeft w:val="0"/>
              <w:marRight w:val="0"/>
              <w:marTop w:val="0"/>
              <w:marBottom w:val="0"/>
              <w:divBdr>
                <w:top w:val="none" w:sz="0" w:space="0" w:color="auto"/>
                <w:left w:val="none" w:sz="0" w:space="0" w:color="auto"/>
                <w:bottom w:val="none" w:sz="0" w:space="0" w:color="auto"/>
                <w:right w:val="none" w:sz="0" w:space="0" w:color="auto"/>
              </w:divBdr>
              <w:divsChild>
                <w:div w:id="391734698">
                  <w:marLeft w:val="0"/>
                  <w:marRight w:val="0"/>
                  <w:marTop w:val="0"/>
                  <w:marBottom w:val="0"/>
                  <w:divBdr>
                    <w:top w:val="none" w:sz="0" w:space="0" w:color="auto"/>
                    <w:left w:val="none" w:sz="0" w:space="0" w:color="auto"/>
                    <w:bottom w:val="none" w:sz="0" w:space="0" w:color="auto"/>
                    <w:right w:val="none" w:sz="0" w:space="0" w:color="auto"/>
                  </w:divBdr>
                  <w:divsChild>
                    <w:div w:id="1134520818">
                      <w:marLeft w:val="0"/>
                      <w:marRight w:val="0"/>
                      <w:marTop w:val="0"/>
                      <w:marBottom w:val="0"/>
                      <w:divBdr>
                        <w:top w:val="none" w:sz="0" w:space="0" w:color="auto"/>
                        <w:left w:val="none" w:sz="0" w:space="0" w:color="auto"/>
                        <w:bottom w:val="none" w:sz="0" w:space="0" w:color="auto"/>
                        <w:right w:val="none" w:sz="0" w:space="0" w:color="auto"/>
                      </w:divBdr>
                      <w:divsChild>
                        <w:div w:id="1775242856">
                          <w:marLeft w:val="0"/>
                          <w:marRight w:val="0"/>
                          <w:marTop w:val="0"/>
                          <w:marBottom w:val="0"/>
                          <w:divBdr>
                            <w:top w:val="none" w:sz="0" w:space="0" w:color="auto"/>
                            <w:left w:val="none" w:sz="0" w:space="0" w:color="auto"/>
                            <w:bottom w:val="none" w:sz="0" w:space="0" w:color="auto"/>
                            <w:right w:val="none" w:sz="0" w:space="0" w:color="auto"/>
                          </w:divBdr>
                          <w:divsChild>
                            <w:div w:id="966274618">
                              <w:marLeft w:val="0"/>
                              <w:marRight w:val="0"/>
                              <w:marTop w:val="0"/>
                              <w:marBottom w:val="0"/>
                              <w:divBdr>
                                <w:top w:val="none" w:sz="0" w:space="0" w:color="auto"/>
                                <w:left w:val="none" w:sz="0" w:space="0" w:color="auto"/>
                                <w:bottom w:val="none" w:sz="0" w:space="0" w:color="auto"/>
                                <w:right w:val="none" w:sz="0" w:space="0" w:color="auto"/>
                              </w:divBdr>
                              <w:divsChild>
                                <w:div w:id="377096881">
                                  <w:marLeft w:val="0"/>
                                  <w:marRight w:val="0"/>
                                  <w:marTop w:val="0"/>
                                  <w:marBottom w:val="0"/>
                                  <w:divBdr>
                                    <w:top w:val="none" w:sz="0" w:space="0" w:color="auto"/>
                                    <w:left w:val="none" w:sz="0" w:space="0" w:color="auto"/>
                                    <w:bottom w:val="none" w:sz="0" w:space="0" w:color="auto"/>
                                    <w:right w:val="none" w:sz="0" w:space="0" w:color="auto"/>
                                  </w:divBdr>
                                  <w:divsChild>
                                    <w:div w:id="1169564291">
                                      <w:marLeft w:val="0"/>
                                      <w:marRight w:val="0"/>
                                      <w:marTop w:val="0"/>
                                      <w:marBottom w:val="0"/>
                                      <w:divBdr>
                                        <w:top w:val="none" w:sz="0" w:space="0" w:color="auto"/>
                                        <w:left w:val="none" w:sz="0" w:space="0" w:color="auto"/>
                                        <w:bottom w:val="none" w:sz="0" w:space="0" w:color="auto"/>
                                        <w:right w:val="none" w:sz="0" w:space="0" w:color="auto"/>
                                      </w:divBdr>
                                      <w:divsChild>
                                        <w:div w:id="553855077">
                                          <w:marLeft w:val="0"/>
                                          <w:marRight w:val="0"/>
                                          <w:marTop w:val="0"/>
                                          <w:marBottom w:val="0"/>
                                          <w:divBdr>
                                            <w:top w:val="none" w:sz="0" w:space="0" w:color="auto"/>
                                            <w:left w:val="none" w:sz="0" w:space="0" w:color="auto"/>
                                            <w:bottom w:val="none" w:sz="0" w:space="0" w:color="auto"/>
                                            <w:right w:val="none" w:sz="0" w:space="0" w:color="auto"/>
                                          </w:divBdr>
                                          <w:divsChild>
                                            <w:div w:id="1922056497">
                                              <w:marLeft w:val="0"/>
                                              <w:marRight w:val="0"/>
                                              <w:marTop w:val="0"/>
                                              <w:marBottom w:val="0"/>
                                              <w:divBdr>
                                                <w:top w:val="none" w:sz="0" w:space="0" w:color="auto"/>
                                                <w:left w:val="none" w:sz="0" w:space="0" w:color="auto"/>
                                                <w:bottom w:val="none" w:sz="0" w:space="0" w:color="auto"/>
                                                <w:right w:val="none" w:sz="0" w:space="0" w:color="auto"/>
                                              </w:divBdr>
                                              <w:divsChild>
                                                <w:div w:id="1687093664">
                                                  <w:marLeft w:val="0"/>
                                                  <w:marRight w:val="0"/>
                                                  <w:marTop w:val="0"/>
                                                  <w:marBottom w:val="0"/>
                                                  <w:divBdr>
                                                    <w:top w:val="none" w:sz="0" w:space="0" w:color="auto"/>
                                                    <w:left w:val="none" w:sz="0" w:space="0" w:color="auto"/>
                                                    <w:bottom w:val="none" w:sz="0" w:space="0" w:color="auto"/>
                                                    <w:right w:val="none" w:sz="0" w:space="0" w:color="auto"/>
                                                  </w:divBdr>
                                                  <w:divsChild>
                                                    <w:div w:id="1990864772">
                                                      <w:marLeft w:val="0"/>
                                                      <w:marRight w:val="0"/>
                                                      <w:marTop w:val="0"/>
                                                      <w:marBottom w:val="0"/>
                                                      <w:divBdr>
                                                        <w:top w:val="none" w:sz="0" w:space="0" w:color="auto"/>
                                                        <w:left w:val="none" w:sz="0" w:space="0" w:color="auto"/>
                                                        <w:bottom w:val="none" w:sz="0" w:space="0" w:color="auto"/>
                                                        <w:right w:val="none" w:sz="0" w:space="0" w:color="auto"/>
                                                      </w:divBdr>
                                                      <w:divsChild>
                                                        <w:div w:id="1240745775">
                                                          <w:marLeft w:val="0"/>
                                                          <w:marRight w:val="0"/>
                                                          <w:marTop w:val="0"/>
                                                          <w:marBottom w:val="0"/>
                                                          <w:divBdr>
                                                            <w:top w:val="none" w:sz="0" w:space="0" w:color="auto"/>
                                                            <w:left w:val="none" w:sz="0" w:space="0" w:color="auto"/>
                                                            <w:bottom w:val="none" w:sz="0" w:space="0" w:color="auto"/>
                                                            <w:right w:val="none" w:sz="0" w:space="0" w:color="auto"/>
                                                          </w:divBdr>
                                                          <w:divsChild>
                                                            <w:div w:id="20317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434746">
      <w:bodyDiv w:val="1"/>
      <w:marLeft w:val="0"/>
      <w:marRight w:val="0"/>
      <w:marTop w:val="0"/>
      <w:marBottom w:val="0"/>
      <w:divBdr>
        <w:top w:val="none" w:sz="0" w:space="0" w:color="auto"/>
        <w:left w:val="none" w:sz="0" w:space="0" w:color="auto"/>
        <w:bottom w:val="none" w:sz="0" w:space="0" w:color="auto"/>
        <w:right w:val="none" w:sz="0" w:space="0" w:color="auto"/>
      </w:divBdr>
      <w:divsChild>
        <w:div w:id="720403774">
          <w:blockQuote w:val="1"/>
          <w:marLeft w:val="0"/>
          <w:marRight w:val="0"/>
          <w:marTop w:val="0"/>
          <w:marBottom w:val="0"/>
          <w:divBdr>
            <w:top w:val="none" w:sz="0" w:space="0" w:color="auto"/>
            <w:left w:val="single" w:sz="12" w:space="4" w:color="1010FF"/>
            <w:bottom w:val="none" w:sz="0" w:space="0" w:color="auto"/>
            <w:right w:val="none" w:sz="0" w:space="0" w:color="auto"/>
          </w:divBdr>
          <w:divsChild>
            <w:div w:id="1157112879">
              <w:marLeft w:val="0"/>
              <w:marRight w:val="0"/>
              <w:marTop w:val="0"/>
              <w:marBottom w:val="0"/>
              <w:divBdr>
                <w:top w:val="none" w:sz="0" w:space="0" w:color="auto"/>
                <w:left w:val="none" w:sz="0" w:space="0" w:color="auto"/>
                <w:bottom w:val="none" w:sz="0" w:space="0" w:color="auto"/>
                <w:right w:val="none" w:sz="0" w:space="0" w:color="auto"/>
              </w:divBdr>
            </w:div>
            <w:div w:id="1143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710">
      <w:bodyDiv w:val="1"/>
      <w:marLeft w:val="0"/>
      <w:marRight w:val="0"/>
      <w:marTop w:val="0"/>
      <w:marBottom w:val="0"/>
      <w:divBdr>
        <w:top w:val="none" w:sz="0" w:space="0" w:color="auto"/>
        <w:left w:val="none" w:sz="0" w:space="0" w:color="auto"/>
        <w:bottom w:val="none" w:sz="0" w:space="0" w:color="auto"/>
        <w:right w:val="none" w:sz="0" w:space="0" w:color="auto"/>
      </w:divBdr>
      <w:divsChild>
        <w:div w:id="229192400">
          <w:marLeft w:val="0"/>
          <w:marRight w:val="0"/>
          <w:marTop w:val="0"/>
          <w:marBottom w:val="0"/>
          <w:divBdr>
            <w:top w:val="none" w:sz="0" w:space="0" w:color="auto"/>
            <w:left w:val="none" w:sz="0" w:space="0" w:color="auto"/>
            <w:bottom w:val="none" w:sz="0" w:space="0" w:color="auto"/>
            <w:right w:val="none" w:sz="0" w:space="0" w:color="auto"/>
          </w:divBdr>
        </w:div>
        <w:div w:id="2004311169">
          <w:marLeft w:val="0"/>
          <w:marRight w:val="0"/>
          <w:marTop w:val="0"/>
          <w:marBottom w:val="0"/>
          <w:divBdr>
            <w:top w:val="none" w:sz="0" w:space="0" w:color="auto"/>
            <w:left w:val="none" w:sz="0" w:space="0" w:color="auto"/>
            <w:bottom w:val="none" w:sz="0" w:space="0" w:color="auto"/>
            <w:right w:val="none" w:sz="0" w:space="0" w:color="auto"/>
          </w:divBdr>
        </w:div>
      </w:divsChild>
    </w:div>
    <w:div w:id="1386174965">
      <w:bodyDiv w:val="1"/>
      <w:marLeft w:val="0"/>
      <w:marRight w:val="0"/>
      <w:marTop w:val="0"/>
      <w:marBottom w:val="0"/>
      <w:divBdr>
        <w:top w:val="none" w:sz="0" w:space="0" w:color="auto"/>
        <w:left w:val="none" w:sz="0" w:space="0" w:color="auto"/>
        <w:bottom w:val="none" w:sz="0" w:space="0" w:color="auto"/>
        <w:right w:val="none" w:sz="0" w:space="0" w:color="auto"/>
      </w:divBdr>
    </w:div>
    <w:div w:id="1386492338">
      <w:bodyDiv w:val="1"/>
      <w:marLeft w:val="0"/>
      <w:marRight w:val="0"/>
      <w:marTop w:val="0"/>
      <w:marBottom w:val="0"/>
      <w:divBdr>
        <w:top w:val="none" w:sz="0" w:space="0" w:color="auto"/>
        <w:left w:val="none" w:sz="0" w:space="0" w:color="auto"/>
        <w:bottom w:val="none" w:sz="0" w:space="0" w:color="auto"/>
        <w:right w:val="none" w:sz="0" w:space="0" w:color="auto"/>
      </w:divBdr>
    </w:div>
    <w:div w:id="1387991236">
      <w:bodyDiv w:val="1"/>
      <w:marLeft w:val="0"/>
      <w:marRight w:val="0"/>
      <w:marTop w:val="0"/>
      <w:marBottom w:val="0"/>
      <w:divBdr>
        <w:top w:val="none" w:sz="0" w:space="0" w:color="auto"/>
        <w:left w:val="none" w:sz="0" w:space="0" w:color="auto"/>
        <w:bottom w:val="none" w:sz="0" w:space="0" w:color="auto"/>
        <w:right w:val="none" w:sz="0" w:space="0" w:color="auto"/>
      </w:divBdr>
      <w:divsChild>
        <w:div w:id="2061901515">
          <w:marLeft w:val="0"/>
          <w:marRight w:val="0"/>
          <w:marTop w:val="0"/>
          <w:marBottom w:val="0"/>
          <w:divBdr>
            <w:top w:val="none" w:sz="0" w:space="0" w:color="auto"/>
            <w:left w:val="none" w:sz="0" w:space="0" w:color="auto"/>
            <w:bottom w:val="none" w:sz="0" w:space="0" w:color="auto"/>
            <w:right w:val="none" w:sz="0" w:space="0" w:color="auto"/>
          </w:divBdr>
          <w:divsChild>
            <w:div w:id="1544438458">
              <w:marLeft w:val="0"/>
              <w:marRight w:val="0"/>
              <w:marTop w:val="0"/>
              <w:marBottom w:val="0"/>
              <w:divBdr>
                <w:top w:val="none" w:sz="0" w:space="0" w:color="auto"/>
                <w:left w:val="none" w:sz="0" w:space="0" w:color="auto"/>
                <w:bottom w:val="none" w:sz="0" w:space="0" w:color="auto"/>
                <w:right w:val="none" w:sz="0" w:space="0" w:color="auto"/>
              </w:divBdr>
              <w:divsChild>
                <w:div w:id="409275138">
                  <w:marLeft w:val="0"/>
                  <w:marRight w:val="0"/>
                  <w:marTop w:val="0"/>
                  <w:marBottom w:val="0"/>
                  <w:divBdr>
                    <w:top w:val="none" w:sz="0" w:space="0" w:color="auto"/>
                    <w:left w:val="none" w:sz="0" w:space="0" w:color="auto"/>
                    <w:bottom w:val="none" w:sz="0" w:space="0" w:color="auto"/>
                    <w:right w:val="none" w:sz="0" w:space="0" w:color="auto"/>
                  </w:divBdr>
                  <w:divsChild>
                    <w:div w:id="2100369954">
                      <w:marLeft w:val="0"/>
                      <w:marRight w:val="0"/>
                      <w:marTop w:val="0"/>
                      <w:marBottom w:val="0"/>
                      <w:divBdr>
                        <w:top w:val="none" w:sz="0" w:space="0" w:color="auto"/>
                        <w:left w:val="none" w:sz="0" w:space="0" w:color="auto"/>
                        <w:bottom w:val="none" w:sz="0" w:space="0" w:color="auto"/>
                        <w:right w:val="none" w:sz="0" w:space="0" w:color="auto"/>
                      </w:divBdr>
                      <w:divsChild>
                        <w:div w:id="1990012050">
                          <w:marLeft w:val="0"/>
                          <w:marRight w:val="0"/>
                          <w:marTop w:val="0"/>
                          <w:marBottom w:val="0"/>
                          <w:divBdr>
                            <w:top w:val="none" w:sz="0" w:space="0" w:color="auto"/>
                            <w:left w:val="none" w:sz="0" w:space="0" w:color="auto"/>
                            <w:bottom w:val="none" w:sz="0" w:space="0" w:color="auto"/>
                            <w:right w:val="none" w:sz="0" w:space="0" w:color="auto"/>
                          </w:divBdr>
                          <w:divsChild>
                            <w:div w:id="1859850191">
                              <w:marLeft w:val="0"/>
                              <w:marRight w:val="0"/>
                              <w:marTop w:val="0"/>
                              <w:marBottom w:val="0"/>
                              <w:divBdr>
                                <w:top w:val="none" w:sz="0" w:space="0" w:color="auto"/>
                                <w:left w:val="none" w:sz="0" w:space="0" w:color="auto"/>
                                <w:bottom w:val="none" w:sz="0" w:space="0" w:color="auto"/>
                                <w:right w:val="none" w:sz="0" w:space="0" w:color="auto"/>
                              </w:divBdr>
                              <w:divsChild>
                                <w:div w:id="463161906">
                                  <w:marLeft w:val="0"/>
                                  <w:marRight w:val="0"/>
                                  <w:marTop w:val="0"/>
                                  <w:marBottom w:val="0"/>
                                  <w:divBdr>
                                    <w:top w:val="none" w:sz="0" w:space="0" w:color="auto"/>
                                    <w:left w:val="none" w:sz="0" w:space="0" w:color="auto"/>
                                    <w:bottom w:val="none" w:sz="0" w:space="0" w:color="auto"/>
                                    <w:right w:val="none" w:sz="0" w:space="0" w:color="auto"/>
                                  </w:divBdr>
                                  <w:divsChild>
                                    <w:div w:id="841776478">
                                      <w:marLeft w:val="0"/>
                                      <w:marRight w:val="0"/>
                                      <w:marTop w:val="0"/>
                                      <w:marBottom w:val="0"/>
                                      <w:divBdr>
                                        <w:top w:val="none" w:sz="0" w:space="0" w:color="auto"/>
                                        <w:left w:val="none" w:sz="0" w:space="0" w:color="auto"/>
                                        <w:bottom w:val="none" w:sz="0" w:space="0" w:color="auto"/>
                                        <w:right w:val="none" w:sz="0" w:space="0" w:color="auto"/>
                                      </w:divBdr>
                                      <w:divsChild>
                                        <w:div w:id="1122069966">
                                          <w:marLeft w:val="0"/>
                                          <w:marRight w:val="0"/>
                                          <w:marTop w:val="0"/>
                                          <w:marBottom w:val="0"/>
                                          <w:divBdr>
                                            <w:top w:val="none" w:sz="0" w:space="0" w:color="auto"/>
                                            <w:left w:val="none" w:sz="0" w:space="0" w:color="auto"/>
                                            <w:bottom w:val="none" w:sz="0" w:space="0" w:color="auto"/>
                                            <w:right w:val="none" w:sz="0" w:space="0" w:color="auto"/>
                                          </w:divBdr>
                                          <w:divsChild>
                                            <w:div w:id="1592272467">
                                              <w:marLeft w:val="0"/>
                                              <w:marRight w:val="0"/>
                                              <w:marTop w:val="0"/>
                                              <w:marBottom w:val="0"/>
                                              <w:divBdr>
                                                <w:top w:val="none" w:sz="0" w:space="0" w:color="auto"/>
                                                <w:left w:val="none" w:sz="0" w:space="0" w:color="auto"/>
                                                <w:bottom w:val="none" w:sz="0" w:space="0" w:color="auto"/>
                                                <w:right w:val="none" w:sz="0" w:space="0" w:color="auto"/>
                                              </w:divBdr>
                                              <w:divsChild>
                                                <w:div w:id="1035692369">
                                                  <w:marLeft w:val="0"/>
                                                  <w:marRight w:val="0"/>
                                                  <w:marTop w:val="0"/>
                                                  <w:marBottom w:val="0"/>
                                                  <w:divBdr>
                                                    <w:top w:val="none" w:sz="0" w:space="0" w:color="auto"/>
                                                    <w:left w:val="none" w:sz="0" w:space="0" w:color="auto"/>
                                                    <w:bottom w:val="none" w:sz="0" w:space="0" w:color="auto"/>
                                                    <w:right w:val="none" w:sz="0" w:space="0" w:color="auto"/>
                                                  </w:divBdr>
                                                  <w:divsChild>
                                                    <w:div w:id="1259409234">
                                                      <w:marLeft w:val="0"/>
                                                      <w:marRight w:val="0"/>
                                                      <w:marTop w:val="0"/>
                                                      <w:marBottom w:val="0"/>
                                                      <w:divBdr>
                                                        <w:top w:val="none" w:sz="0" w:space="0" w:color="auto"/>
                                                        <w:left w:val="none" w:sz="0" w:space="0" w:color="auto"/>
                                                        <w:bottom w:val="none" w:sz="0" w:space="0" w:color="auto"/>
                                                        <w:right w:val="none" w:sz="0" w:space="0" w:color="auto"/>
                                                      </w:divBdr>
                                                      <w:divsChild>
                                                        <w:div w:id="1375234284">
                                                          <w:marLeft w:val="0"/>
                                                          <w:marRight w:val="0"/>
                                                          <w:marTop w:val="0"/>
                                                          <w:marBottom w:val="0"/>
                                                          <w:divBdr>
                                                            <w:top w:val="none" w:sz="0" w:space="0" w:color="auto"/>
                                                            <w:left w:val="none" w:sz="0" w:space="0" w:color="auto"/>
                                                            <w:bottom w:val="none" w:sz="0" w:space="0" w:color="auto"/>
                                                            <w:right w:val="none" w:sz="0" w:space="0" w:color="auto"/>
                                                          </w:divBdr>
                                                          <w:divsChild>
                                                            <w:div w:id="447744085">
                                                              <w:marLeft w:val="0"/>
                                                              <w:marRight w:val="0"/>
                                                              <w:marTop w:val="0"/>
                                                              <w:marBottom w:val="0"/>
                                                              <w:divBdr>
                                                                <w:top w:val="none" w:sz="0" w:space="0" w:color="auto"/>
                                                                <w:left w:val="none" w:sz="0" w:space="0" w:color="auto"/>
                                                                <w:bottom w:val="none" w:sz="0" w:space="0" w:color="auto"/>
                                                                <w:right w:val="none" w:sz="0" w:space="0" w:color="auto"/>
                                                              </w:divBdr>
                                                            </w:div>
                                                            <w:div w:id="1093664790">
                                                              <w:marLeft w:val="0"/>
                                                              <w:marRight w:val="0"/>
                                                              <w:marTop w:val="0"/>
                                                              <w:marBottom w:val="0"/>
                                                              <w:divBdr>
                                                                <w:top w:val="none" w:sz="0" w:space="0" w:color="auto"/>
                                                                <w:left w:val="none" w:sz="0" w:space="0" w:color="auto"/>
                                                                <w:bottom w:val="none" w:sz="0" w:space="0" w:color="auto"/>
                                                                <w:right w:val="none" w:sz="0" w:space="0" w:color="auto"/>
                                                              </w:divBdr>
                                                            </w:div>
                                                            <w:div w:id="14260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805872">
      <w:bodyDiv w:val="1"/>
      <w:marLeft w:val="0"/>
      <w:marRight w:val="0"/>
      <w:marTop w:val="0"/>
      <w:marBottom w:val="0"/>
      <w:divBdr>
        <w:top w:val="none" w:sz="0" w:space="0" w:color="auto"/>
        <w:left w:val="none" w:sz="0" w:space="0" w:color="auto"/>
        <w:bottom w:val="none" w:sz="0" w:space="0" w:color="auto"/>
        <w:right w:val="none" w:sz="0" w:space="0" w:color="auto"/>
      </w:divBdr>
    </w:div>
    <w:div w:id="1394280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663">
          <w:marLeft w:val="0"/>
          <w:marRight w:val="0"/>
          <w:marTop w:val="0"/>
          <w:marBottom w:val="0"/>
          <w:divBdr>
            <w:top w:val="none" w:sz="0" w:space="0" w:color="auto"/>
            <w:left w:val="none" w:sz="0" w:space="0" w:color="auto"/>
            <w:bottom w:val="none" w:sz="0" w:space="0" w:color="auto"/>
            <w:right w:val="none" w:sz="0" w:space="0" w:color="auto"/>
          </w:divBdr>
          <w:divsChild>
            <w:div w:id="1041201106">
              <w:marLeft w:val="0"/>
              <w:marRight w:val="0"/>
              <w:marTop w:val="0"/>
              <w:marBottom w:val="0"/>
              <w:divBdr>
                <w:top w:val="none" w:sz="0" w:space="0" w:color="auto"/>
                <w:left w:val="none" w:sz="0" w:space="0" w:color="auto"/>
                <w:bottom w:val="none" w:sz="0" w:space="0" w:color="auto"/>
                <w:right w:val="none" w:sz="0" w:space="0" w:color="auto"/>
              </w:divBdr>
              <w:divsChild>
                <w:div w:id="276108664">
                  <w:marLeft w:val="0"/>
                  <w:marRight w:val="0"/>
                  <w:marTop w:val="0"/>
                  <w:marBottom w:val="0"/>
                  <w:divBdr>
                    <w:top w:val="none" w:sz="0" w:space="0" w:color="auto"/>
                    <w:left w:val="none" w:sz="0" w:space="0" w:color="auto"/>
                    <w:bottom w:val="none" w:sz="0" w:space="0" w:color="auto"/>
                    <w:right w:val="none" w:sz="0" w:space="0" w:color="auto"/>
                  </w:divBdr>
                  <w:divsChild>
                    <w:div w:id="390421934">
                      <w:marLeft w:val="0"/>
                      <w:marRight w:val="0"/>
                      <w:marTop w:val="0"/>
                      <w:marBottom w:val="0"/>
                      <w:divBdr>
                        <w:top w:val="none" w:sz="0" w:space="0" w:color="auto"/>
                        <w:left w:val="none" w:sz="0" w:space="0" w:color="auto"/>
                        <w:bottom w:val="none" w:sz="0" w:space="0" w:color="auto"/>
                        <w:right w:val="none" w:sz="0" w:space="0" w:color="auto"/>
                      </w:divBdr>
                      <w:divsChild>
                        <w:div w:id="1994212080">
                          <w:marLeft w:val="0"/>
                          <w:marRight w:val="0"/>
                          <w:marTop w:val="0"/>
                          <w:marBottom w:val="0"/>
                          <w:divBdr>
                            <w:top w:val="none" w:sz="0" w:space="0" w:color="auto"/>
                            <w:left w:val="none" w:sz="0" w:space="0" w:color="auto"/>
                            <w:bottom w:val="none" w:sz="0" w:space="0" w:color="auto"/>
                            <w:right w:val="none" w:sz="0" w:space="0" w:color="auto"/>
                          </w:divBdr>
                          <w:divsChild>
                            <w:div w:id="1295598563">
                              <w:marLeft w:val="0"/>
                              <w:marRight w:val="0"/>
                              <w:marTop w:val="0"/>
                              <w:marBottom w:val="0"/>
                              <w:divBdr>
                                <w:top w:val="none" w:sz="0" w:space="0" w:color="auto"/>
                                <w:left w:val="none" w:sz="0" w:space="0" w:color="auto"/>
                                <w:bottom w:val="none" w:sz="0" w:space="0" w:color="auto"/>
                                <w:right w:val="none" w:sz="0" w:space="0" w:color="auto"/>
                              </w:divBdr>
                              <w:divsChild>
                                <w:div w:id="2066567542">
                                  <w:marLeft w:val="0"/>
                                  <w:marRight w:val="0"/>
                                  <w:marTop w:val="0"/>
                                  <w:marBottom w:val="0"/>
                                  <w:divBdr>
                                    <w:top w:val="none" w:sz="0" w:space="0" w:color="auto"/>
                                    <w:left w:val="none" w:sz="0" w:space="0" w:color="auto"/>
                                    <w:bottom w:val="none" w:sz="0" w:space="0" w:color="auto"/>
                                    <w:right w:val="none" w:sz="0" w:space="0" w:color="auto"/>
                                  </w:divBdr>
                                  <w:divsChild>
                                    <w:div w:id="727999351">
                                      <w:marLeft w:val="0"/>
                                      <w:marRight w:val="0"/>
                                      <w:marTop w:val="0"/>
                                      <w:marBottom w:val="0"/>
                                      <w:divBdr>
                                        <w:top w:val="none" w:sz="0" w:space="0" w:color="auto"/>
                                        <w:left w:val="none" w:sz="0" w:space="0" w:color="auto"/>
                                        <w:bottom w:val="none" w:sz="0" w:space="0" w:color="auto"/>
                                        <w:right w:val="none" w:sz="0" w:space="0" w:color="auto"/>
                                      </w:divBdr>
                                      <w:divsChild>
                                        <w:div w:id="1790706866">
                                          <w:marLeft w:val="0"/>
                                          <w:marRight w:val="0"/>
                                          <w:marTop w:val="0"/>
                                          <w:marBottom w:val="0"/>
                                          <w:divBdr>
                                            <w:top w:val="none" w:sz="0" w:space="0" w:color="auto"/>
                                            <w:left w:val="none" w:sz="0" w:space="0" w:color="auto"/>
                                            <w:bottom w:val="none" w:sz="0" w:space="0" w:color="auto"/>
                                            <w:right w:val="none" w:sz="0" w:space="0" w:color="auto"/>
                                          </w:divBdr>
                                          <w:divsChild>
                                            <w:div w:id="1812481689">
                                              <w:marLeft w:val="0"/>
                                              <w:marRight w:val="0"/>
                                              <w:marTop w:val="0"/>
                                              <w:marBottom w:val="0"/>
                                              <w:divBdr>
                                                <w:top w:val="none" w:sz="0" w:space="0" w:color="auto"/>
                                                <w:left w:val="none" w:sz="0" w:space="0" w:color="auto"/>
                                                <w:bottom w:val="none" w:sz="0" w:space="0" w:color="auto"/>
                                                <w:right w:val="none" w:sz="0" w:space="0" w:color="auto"/>
                                              </w:divBdr>
                                              <w:divsChild>
                                                <w:div w:id="280496475">
                                                  <w:marLeft w:val="0"/>
                                                  <w:marRight w:val="0"/>
                                                  <w:marTop w:val="0"/>
                                                  <w:marBottom w:val="0"/>
                                                  <w:divBdr>
                                                    <w:top w:val="none" w:sz="0" w:space="0" w:color="auto"/>
                                                    <w:left w:val="none" w:sz="0" w:space="0" w:color="auto"/>
                                                    <w:bottom w:val="none" w:sz="0" w:space="0" w:color="auto"/>
                                                    <w:right w:val="none" w:sz="0" w:space="0" w:color="auto"/>
                                                  </w:divBdr>
                                                  <w:divsChild>
                                                    <w:div w:id="819931519">
                                                      <w:marLeft w:val="0"/>
                                                      <w:marRight w:val="0"/>
                                                      <w:marTop w:val="0"/>
                                                      <w:marBottom w:val="0"/>
                                                      <w:divBdr>
                                                        <w:top w:val="none" w:sz="0" w:space="0" w:color="auto"/>
                                                        <w:left w:val="none" w:sz="0" w:space="0" w:color="auto"/>
                                                        <w:bottom w:val="none" w:sz="0" w:space="0" w:color="auto"/>
                                                        <w:right w:val="none" w:sz="0" w:space="0" w:color="auto"/>
                                                      </w:divBdr>
                                                      <w:divsChild>
                                                        <w:div w:id="1223326967">
                                                          <w:marLeft w:val="0"/>
                                                          <w:marRight w:val="0"/>
                                                          <w:marTop w:val="0"/>
                                                          <w:marBottom w:val="0"/>
                                                          <w:divBdr>
                                                            <w:top w:val="none" w:sz="0" w:space="0" w:color="auto"/>
                                                            <w:left w:val="none" w:sz="0" w:space="0" w:color="auto"/>
                                                            <w:bottom w:val="none" w:sz="0" w:space="0" w:color="auto"/>
                                                            <w:right w:val="none" w:sz="0" w:space="0" w:color="auto"/>
                                                          </w:divBdr>
                                                          <w:divsChild>
                                                            <w:div w:id="1039283562">
                                                              <w:marLeft w:val="0"/>
                                                              <w:marRight w:val="0"/>
                                                              <w:marTop w:val="0"/>
                                                              <w:marBottom w:val="0"/>
                                                              <w:divBdr>
                                                                <w:top w:val="none" w:sz="0" w:space="0" w:color="auto"/>
                                                                <w:left w:val="none" w:sz="0" w:space="0" w:color="auto"/>
                                                                <w:bottom w:val="none" w:sz="0" w:space="0" w:color="auto"/>
                                                                <w:right w:val="none" w:sz="0" w:space="0" w:color="auto"/>
                                                              </w:divBdr>
                                                              <w:divsChild>
                                                                <w:div w:id="1220215850">
                                                                  <w:marLeft w:val="0"/>
                                                                  <w:marRight w:val="0"/>
                                                                  <w:marTop w:val="0"/>
                                                                  <w:marBottom w:val="0"/>
                                                                  <w:divBdr>
                                                                    <w:top w:val="none" w:sz="0" w:space="0" w:color="auto"/>
                                                                    <w:left w:val="none" w:sz="0" w:space="0" w:color="auto"/>
                                                                    <w:bottom w:val="none" w:sz="0" w:space="0" w:color="auto"/>
                                                                    <w:right w:val="none" w:sz="0" w:space="0" w:color="auto"/>
                                                                  </w:divBdr>
                                                                  <w:divsChild>
                                                                    <w:div w:id="341128117">
                                                                      <w:marLeft w:val="0"/>
                                                                      <w:marRight w:val="0"/>
                                                                      <w:marTop w:val="0"/>
                                                                      <w:marBottom w:val="0"/>
                                                                      <w:divBdr>
                                                                        <w:top w:val="none" w:sz="0" w:space="0" w:color="auto"/>
                                                                        <w:left w:val="none" w:sz="0" w:space="0" w:color="auto"/>
                                                                        <w:bottom w:val="none" w:sz="0" w:space="0" w:color="auto"/>
                                                                        <w:right w:val="none" w:sz="0" w:space="0" w:color="auto"/>
                                                                      </w:divBdr>
                                                                      <w:divsChild>
                                                                        <w:div w:id="594731">
                                                                          <w:marLeft w:val="0"/>
                                                                          <w:marRight w:val="0"/>
                                                                          <w:marTop w:val="0"/>
                                                                          <w:marBottom w:val="0"/>
                                                                          <w:divBdr>
                                                                            <w:top w:val="none" w:sz="0" w:space="0" w:color="auto"/>
                                                                            <w:left w:val="none" w:sz="0" w:space="0" w:color="auto"/>
                                                                            <w:bottom w:val="none" w:sz="0" w:space="0" w:color="auto"/>
                                                                            <w:right w:val="none" w:sz="0" w:space="0" w:color="auto"/>
                                                                          </w:divBdr>
                                                                          <w:divsChild>
                                                                            <w:div w:id="2075085886">
                                                                              <w:marLeft w:val="0"/>
                                                                              <w:marRight w:val="0"/>
                                                                              <w:marTop w:val="0"/>
                                                                              <w:marBottom w:val="0"/>
                                                                              <w:divBdr>
                                                                                <w:top w:val="none" w:sz="0" w:space="0" w:color="auto"/>
                                                                                <w:left w:val="none" w:sz="0" w:space="0" w:color="auto"/>
                                                                                <w:bottom w:val="none" w:sz="0" w:space="0" w:color="auto"/>
                                                                                <w:right w:val="none" w:sz="0" w:space="0" w:color="auto"/>
                                                                              </w:divBdr>
                                                                              <w:divsChild>
                                                                                <w:div w:id="1581595242">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sChild>
                                                                                        <w:div w:id="679091050">
                                                                                          <w:marLeft w:val="0"/>
                                                                                          <w:marRight w:val="0"/>
                                                                                          <w:marTop w:val="0"/>
                                                                                          <w:marBottom w:val="0"/>
                                                                                          <w:divBdr>
                                                                                            <w:top w:val="none" w:sz="0" w:space="0" w:color="auto"/>
                                                                                            <w:left w:val="none" w:sz="0" w:space="0" w:color="auto"/>
                                                                                            <w:bottom w:val="none" w:sz="0" w:space="0" w:color="auto"/>
                                                                                            <w:right w:val="none" w:sz="0" w:space="0" w:color="auto"/>
                                                                                          </w:divBdr>
                                                                                          <w:divsChild>
                                                                                            <w:div w:id="953443663">
                                                                                              <w:marLeft w:val="0"/>
                                                                                              <w:marRight w:val="120"/>
                                                                                              <w:marTop w:val="0"/>
                                                                                              <w:marBottom w:val="150"/>
                                                                                              <w:divBdr>
                                                                                                <w:top w:val="single" w:sz="2" w:space="0" w:color="EFEFEF"/>
                                                                                                <w:left w:val="single" w:sz="6" w:space="0" w:color="EFEFEF"/>
                                                                                                <w:bottom w:val="single" w:sz="6" w:space="0" w:color="E2E2E2"/>
                                                                                                <w:right w:val="single" w:sz="6" w:space="0" w:color="EFEFEF"/>
                                                                                              </w:divBdr>
                                                                                              <w:divsChild>
                                                                                                <w:div w:id="594556453">
                                                                                                  <w:marLeft w:val="0"/>
                                                                                                  <w:marRight w:val="0"/>
                                                                                                  <w:marTop w:val="0"/>
                                                                                                  <w:marBottom w:val="0"/>
                                                                                                  <w:divBdr>
                                                                                                    <w:top w:val="none" w:sz="0" w:space="0" w:color="auto"/>
                                                                                                    <w:left w:val="none" w:sz="0" w:space="0" w:color="auto"/>
                                                                                                    <w:bottom w:val="none" w:sz="0" w:space="0" w:color="auto"/>
                                                                                                    <w:right w:val="none" w:sz="0" w:space="0" w:color="auto"/>
                                                                                                  </w:divBdr>
                                                                                                  <w:divsChild>
                                                                                                    <w:div w:id="1250232518">
                                                                                                      <w:marLeft w:val="0"/>
                                                                                                      <w:marRight w:val="0"/>
                                                                                                      <w:marTop w:val="0"/>
                                                                                                      <w:marBottom w:val="0"/>
                                                                                                      <w:divBdr>
                                                                                                        <w:top w:val="none" w:sz="0" w:space="0" w:color="auto"/>
                                                                                                        <w:left w:val="none" w:sz="0" w:space="0" w:color="auto"/>
                                                                                                        <w:bottom w:val="none" w:sz="0" w:space="0" w:color="auto"/>
                                                                                                        <w:right w:val="none" w:sz="0" w:space="0" w:color="auto"/>
                                                                                                      </w:divBdr>
                                                                                                      <w:divsChild>
                                                                                                        <w:div w:id="979307746">
                                                                                                          <w:marLeft w:val="0"/>
                                                                                                          <w:marRight w:val="0"/>
                                                                                                          <w:marTop w:val="0"/>
                                                                                                          <w:marBottom w:val="0"/>
                                                                                                          <w:divBdr>
                                                                                                            <w:top w:val="none" w:sz="0" w:space="0" w:color="auto"/>
                                                                                                            <w:left w:val="none" w:sz="0" w:space="0" w:color="auto"/>
                                                                                                            <w:bottom w:val="none" w:sz="0" w:space="0" w:color="auto"/>
                                                                                                            <w:right w:val="none" w:sz="0" w:space="0" w:color="auto"/>
                                                                                                          </w:divBdr>
                                                                                                          <w:divsChild>
                                                                                                            <w:div w:id="642344985">
                                                                                                              <w:marLeft w:val="0"/>
                                                                                                              <w:marRight w:val="0"/>
                                                                                                              <w:marTop w:val="0"/>
                                                                                                              <w:marBottom w:val="0"/>
                                                                                                              <w:divBdr>
                                                                                                                <w:top w:val="none" w:sz="0" w:space="0" w:color="auto"/>
                                                                                                                <w:left w:val="none" w:sz="0" w:space="0" w:color="auto"/>
                                                                                                                <w:bottom w:val="none" w:sz="0" w:space="0" w:color="auto"/>
                                                                                                                <w:right w:val="none" w:sz="0" w:space="0" w:color="auto"/>
                                                                                                              </w:divBdr>
                                                                                                              <w:divsChild>
                                                                                                                <w:div w:id="303245256">
                                                                                                                  <w:marLeft w:val="0"/>
                                                                                                                  <w:marRight w:val="0"/>
                                                                                                                  <w:marTop w:val="0"/>
                                                                                                                  <w:marBottom w:val="0"/>
                                                                                                                  <w:divBdr>
                                                                                                                    <w:top w:val="single" w:sz="2" w:space="4" w:color="D8D8D8"/>
                                                                                                                    <w:left w:val="single" w:sz="2" w:space="0" w:color="D8D8D8"/>
                                                                                                                    <w:bottom w:val="single" w:sz="2" w:space="4" w:color="D8D8D8"/>
                                                                                                                    <w:right w:val="single" w:sz="2" w:space="0" w:color="D8D8D8"/>
                                                                                                                  </w:divBdr>
                                                                                                                  <w:divsChild>
                                                                                                                    <w:div w:id="1411192457">
                                                                                                                      <w:marLeft w:val="225"/>
                                                                                                                      <w:marRight w:val="225"/>
                                                                                                                      <w:marTop w:val="75"/>
                                                                                                                      <w:marBottom w:val="75"/>
                                                                                                                      <w:divBdr>
                                                                                                                        <w:top w:val="none" w:sz="0" w:space="0" w:color="auto"/>
                                                                                                                        <w:left w:val="none" w:sz="0" w:space="0" w:color="auto"/>
                                                                                                                        <w:bottom w:val="none" w:sz="0" w:space="0" w:color="auto"/>
                                                                                                                        <w:right w:val="none" w:sz="0" w:space="0" w:color="auto"/>
                                                                                                                      </w:divBdr>
                                                                                                                      <w:divsChild>
                                                                                                                        <w:div w:id="10812933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1067">
      <w:bodyDiv w:val="1"/>
      <w:marLeft w:val="0"/>
      <w:marRight w:val="0"/>
      <w:marTop w:val="0"/>
      <w:marBottom w:val="0"/>
      <w:divBdr>
        <w:top w:val="none" w:sz="0" w:space="0" w:color="auto"/>
        <w:left w:val="none" w:sz="0" w:space="0" w:color="auto"/>
        <w:bottom w:val="none" w:sz="0" w:space="0" w:color="auto"/>
        <w:right w:val="none" w:sz="0" w:space="0" w:color="auto"/>
      </w:divBdr>
    </w:div>
    <w:div w:id="1402826074">
      <w:bodyDiv w:val="1"/>
      <w:marLeft w:val="0"/>
      <w:marRight w:val="0"/>
      <w:marTop w:val="0"/>
      <w:marBottom w:val="0"/>
      <w:divBdr>
        <w:top w:val="none" w:sz="0" w:space="0" w:color="auto"/>
        <w:left w:val="none" w:sz="0" w:space="0" w:color="auto"/>
        <w:bottom w:val="none" w:sz="0" w:space="0" w:color="auto"/>
        <w:right w:val="none" w:sz="0" w:space="0" w:color="auto"/>
      </w:divBdr>
    </w:div>
    <w:div w:id="1403871256">
      <w:bodyDiv w:val="1"/>
      <w:marLeft w:val="0"/>
      <w:marRight w:val="0"/>
      <w:marTop w:val="0"/>
      <w:marBottom w:val="0"/>
      <w:divBdr>
        <w:top w:val="none" w:sz="0" w:space="0" w:color="auto"/>
        <w:left w:val="none" w:sz="0" w:space="0" w:color="auto"/>
        <w:bottom w:val="none" w:sz="0" w:space="0" w:color="auto"/>
        <w:right w:val="none" w:sz="0" w:space="0" w:color="auto"/>
      </w:divBdr>
    </w:div>
    <w:div w:id="1404529720">
      <w:bodyDiv w:val="1"/>
      <w:marLeft w:val="0"/>
      <w:marRight w:val="0"/>
      <w:marTop w:val="0"/>
      <w:marBottom w:val="0"/>
      <w:divBdr>
        <w:top w:val="none" w:sz="0" w:space="0" w:color="auto"/>
        <w:left w:val="none" w:sz="0" w:space="0" w:color="auto"/>
        <w:bottom w:val="none" w:sz="0" w:space="0" w:color="auto"/>
        <w:right w:val="none" w:sz="0" w:space="0" w:color="auto"/>
      </w:divBdr>
    </w:div>
    <w:div w:id="1404646766">
      <w:bodyDiv w:val="1"/>
      <w:marLeft w:val="0"/>
      <w:marRight w:val="0"/>
      <w:marTop w:val="0"/>
      <w:marBottom w:val="0"/>
      <w:divBdr>
        <w:top w:val="none" w:sz="0" w:space="0" w:color="auto"/>
        <w:left w:val="none" w:sz="0" w:space="0" w:color="auto"/>
        <w:bottom w:val="none" w:sz="0" w:space="0" w:color="auto"/>
        <w:right w:val="none" w:sz="0" w:space="0" w:color="auto"/>
      </w:divBdr>
      <w:divsChild>
        <w:div w:id="1328896642">
          <w:marLeft w:val="0"/>
          <w:marRight w:val="0"/>
          <w:marTop w:val="0"/>
          <w:marBottom w:val="0"/>
          <w:divBdr>
            <w:top w:val="none" w:sz="0" w:space="0" w:color="auto"/>
            <w:left w:val="none" w:sz="0" w:space="0" w:color="auto"/>
            <w:bottom w:val="none" w:sz="0" w:space="0" w:color="auto"/>
            <w:right w:val="none" w:sz="0" w:space="0" w:color="auto"/>
          </w:divBdr>
          <w:divsChild>
            <w:div w:id="1574313084">
              <w:marLeft w:val="0"/>
              <w:marRight w:val="0"/>
              <w:marTop w:val="0"/>
              <w:marBottom w:val="0"/>
              <w:divBdr>
                <w:top w:val="none" w:sz="0" w:space="0" w:color="auto"/>
                <w:left w:val="none" w:sz="0" w:space="0" w:color="auto"/>
                <w:bottom w:val="none" w:sz="0" w:space="0" w:color="auto"/>
                <w:right w:val="none" w:sz="0" w:space="0" w:color="auto"/>
              </w:divBdr>
              <w:divsChild>
                <w:div w:id="1042823871">
                  <w:marLeft w:val="0"/>
                  <w:marRight w:val="0"/>
                  <w:marTop w:val="0"/>
                  <w:marBottom w:val="0"/>
                  <w:divBdr>
                    <w:top w:val="none" w:sz="0" w:space="0" w:color="auto"/>
                    <w:left w:val="none" w:sz="0" w:space="0" w:color="auto"/>
                    <w:bottom w:val="none" w:sz="0" w:space="0" w:color="auto"/>
                    <w:right w:val="none" w:sz="0" w:space="0" w:color="auto"/>
                  </w:divBdr>
                  <w:divsChild>
                    <w:div w:id="1516920670">
                      <w:marLeft w:val="0"/>
                      <w:marRight w:val="0"/>
                      <w:marTop w:val="0"/>
                      <w:marBottom w:val="0"/>
                      <w:divBdr>
                        <w:top w:val="none" w:sz="0" w:space="0" w:color="auto"/>
                        <w:left w:val="none" w:sz="0" w:space="0" w:color="auto"/>
                        <w:bottom w:val="none" w:sz="0" w:space="0" w:color="auto"/>
                        <w:right w:val="none" w:sz="0" w:space="0" w:color="auto"/>
                      </w:divBdr>
                      <w:divsChild>
                        <w:div w:id="958337918">
                          <w:marLeft w:val="0"/>
                          <w:marRight w:val="0"/>
                          <w:marTop w:val="0"/>
                          <w:marBottom w:val="0"/>
                          <w:divBdr>
                            <w:top w:val="none" w:sz="0" w:space="0" w:color="auto"/>
                            <w:left w:val="none" w:sz="0" w:space="0" w:color="auto"/>
                            <w:bottom w:val="none" w:sz="0" w:space="0" w:color="auto"/>
                            <w:right w:val="none" w:sz="0" w:space="0" w:color="auto"/>
                          </w:divBdr>
                          <w:divsChild>
                            <w:div w:id="1501189381">
                              <w:marLeft w:val="0"/>
                              <w:marRight w:val="0"/>
                              <w:marTop w:val="0"/>
                              <w:marBottom w:val="0"/>
                              <w:divBdr>
                                <w:top w:val="none" w:sz="0" w:space="0" w:color="auto"/>
                                <w:left w:val="none" w:sz="0" w:space="0" w:color="auto"/>
                                <w:bottom w:val="none" w:sz="0" w:space="0" w:color="auto"/>
                                <w:right w:val="none" w:sz="0" w:space="0" w:color="auto"/>
                              </w:divBdr>
                              <w:divsChild>
                                <w:div w:id="84234268">
                                  <w:marLeft w:val="0"/>
                                  <w:marRight w:val="0"/>
                                  <w:marTop w:val="0"/>
                                  <w:marBottom w:val="0"/>
                                  <w:divBdr>
                                    <w:top w:val="none" w:sz="0" w:space="0" w:color="auto"/>
                                    <w:left w:val="none" w:sz="0" w:space="0" w:color="auto"/>
                                    <w:bottom w:val="none" w:sz="0" w:space="0" w:color="auto"/>
                                    <w:right w:val="none" w:sz="0" w:space="0" w:color="auto"/>
                                  </w:divBdr>
                                  <w:divsChild>
                                    <w:div w:id="65153427">
                                      <w:marLeft w:val="0"/>
                                      <w:marRight w:val="0"/>
                                      <w:marTop w:val="0"/>
                                      <w:marBottom w:val="0"/>
                                      <w:divBdr>
                                        <w:top w:val="none" w:sz="0" w:space="0" w:color="auto"/>
                                        <w:left w:val="none" w:sz="0" w:space="0" w:color="auto"/>
                                        <w:bottom w:val="none" w:sz="0" w:space="0" w:color="auto"/>
                                        <w:right w:val="none" w:sz="0" w:space="0" w:color="auto"/>
                                      </w:divBdr>
                                      <w:divsChild>
                                        <w:div w:id="735007813">
                                          <w:marLeft w:val="0"/>
                                          <w:marRight w:val="0"/>
                                          <w:marTop w:val="0"/>
                                          <w:marBottom w:val="0"/>
                                          <w:divBdr>
                                            <w:top w:val="none" w:sz="0" w:space="0" w:color="auto"/>
                                            <w:left w:val="none" w:sz="0" w:space="0" w:color="auto"/>
                                            <w:bottom w:val="none" w:sz="0" w:space="0" w:color="auto"/>
                                            <w:right w:val="none" w:sz="0" w:space="0" w:color="auto"/>
                                          </w:divBdr>
                                          <w:divsChild>
                                            <w:div w:id="679238293">
                                              <w:marLeft w:val="0"/>
                                              <w:marRight w:val="0"/>
                                              <w:marTop w:val="0"/>
                                              <w:marBottom w:val="0"/>
                                              <w:divBdr>
                                                <w:top w:val="none" w:sz="0" w:space="0" w:color="auto"/>
                                                <w:left w:val="none" w:sz="0" w:space="0" w:color="auto"/>
                                                <w:bottom w:val="none" w:sz="0" w:space="0" w:color="auto"/>
                                                <w:right w:val="none" w:sz="0" w:space="0" w:color="auto"/>
                                              </w:divBdr>
                                              <w:divsChild>
                                                <w:div w:id="498810228">
                                                  <w:marLeft w:val="0"/>
                                                  <w:marRight w:val="0"/>
                                                  <w:marTop w:val="0"/>
                                                  <w:marBottom w:val="0"/>
                                                  <w:divBdr>
                                                    <w:top w:val="none" w:sz="0" w:space="0" w:color="auto"/>
                                                    <w:left w:val="none" w:sz="0" w:space="0" w:color="auto"/>
                                                    <w:bottom w:val="none" w:sz="0" w:space="0" w:color="auto"/>
                                                    <w:right w:val="none" w:sz="0" w:space="0" w:color="auto"/>
                                                  </w:divBdr>
                                                  <w:divsChild>
                                                    <w:div w:id="911621402">
                                                      <w:marLeft w:val="0"/>
                                                      <w:marRight w:val="0"/>
                                                      <w:marTop w:val="0"/>
                                                      <w:marBottom w:val="0"/>
                                                      <w:divBdr>
                                                        <w:top w:val="none" w:sz="0" w:space="0" w:color="auto"/>
                                                        <w:left w:val="none" w:sz="0" w:space="0" w:color="auto"/>
                                                        <w:bottom w:val="none" w:sz="0" w:space="0" w:color="auto"/>
                                                        <w:right w:val="none" w:sz="0" w:space="0" w:color="auto"/>
                                                      </w:divBdr>
                                                      <w:divsChild>
                                                        <w:div w:id="2093774384">
                                                          <w:marLeft w:val="0"/>
                                                          <w:marRight w:val="0"/>
                                                          <w:marTop w:val="0"/>
                                                          <w:marBottom w:val="0"/>
                                                          <w:divBdr>
                                                            <w:top w:val="none" w:sz="0" w:space="0" w:color="auto"/>
                                                            <w:left w:val="none" w:sz="0" w:space="0" w:color="auto"/>
                                                            <w:bottom w:val="none" w:sz="0" w:space="0" w:color="auto"/>
                                                            <w:right w:val="none" w:sz="0" w:space="0" w:color="auto"/>
                                                          </w:divBdr>
                                                          <w:divsChild>
                                                            <w:div w:id="1121610923">
                                                              <w:marLeft w:val="0"/>
                                                              <w:marRight w:val="0"/>
                                                              <w:marTop w:val="0"/>
                                                              <w:marBottom w:val="0"/>
                                                              <w:divBdr>
                                                                <w:top w:val="none" w:sz="0" w:space="0" w:color="auto"/>
                                                                <w:left w:val="none" w:sz="0" w:space="0" w:color="auto"/>
                                                                <w:bottom w:val="none" w:sz="0" w:space="0" w:color="auto"/>
                                                                <w:right w:val="none" w:sz="0" w:space="0" w:color="auto"/>
                                                              </w:divBdr>
                                                              <w:divsChild>
                                                                <w:div w:id="1455638992">
                                                                  <w:marLeft w:val="0"/>
                                                                  <w:marRight w:val="0"/>
                                                                  <w:marTop w:val="0"/>
                                                                  <w:marBottom w:val="0"/>
                                                                  <w:divBdr>
                                                                    <w:top w:val="none" w:sz="0" w:space="0" w:color="auto"/>
                                                                    <w:left w:val="none" w:sz="0" w:space="0" w:color="auto"/>
                                                                    <w:bottom w:val="none" w:sz="0" w:space="0" w:color="auto"/>
                                                                    <w:right w:val="none" w:sz="0" w:space="0" w:color="auto"/>
                                                                  </w:divBdr>
                                                                  <w:divsChild>
                                                                    <w:div w:id="1340110872">
                                                                      <w:marLeft w:val="0"/>
                                                                      <w:marRight w:val="0"/>
                                                                      <w:marTop w:val="0"/>
                                                                      <w:marBottom w:val="0"/>
                                                                      <w:divBdr>
                                                                        <w:top w:val="none" w:sz="0" w:space="0" w:color="auto"/>
                                                                        <w:left w:val="none" w:sz="0" w:space="0" w:color="auto"/>
                                                                        <w:bottom w:val="none" w:sz="0" w:space="0" w:color="auto"/>
                                                                        <w:right w:val="none" w:sz="0" w:space="0" w:color="auto"/>
                                                                      </w:divBdr>
                                                                      <w:divsChild>
                                                                        <w:div w:id="871461401">
                                                                          <w:marLeft w:val="0"/>
                                                                          <w:marRight w:val="0"/>
                                                                          <w:marTop w:val="0"/>
                                                                          <w:marBottom w:val="0"/>
                                                                          <w:divBdr>
                                                                            <w:top w:val="none" w:sz="0" w:space="0" w:color="auto"/>
                                                                            <w:left w:val="none" w:sz="0" w:space="0" w:color="auto"/>
                                                                            <w:bottom w:val="none" w:sz="0" w:space="0" w:color="auto"/>
                                                                            <w:right w:val="none" w:sz="0" w:space="0" w:color="auto"/>
                                                                          </w:divBdr>
                                                                          <w:divsChild>
                                                                            <w:div w:id="316763929">
                                                                              <w:marLeft w:val="0"/>
                                                                              <w:marRight w:val="0"/>
                                                                              <w:marTop w:val="0"/>
                                                                              <w:marBottom w:val="0"/>
                                                                              <w:divBdr>
                                                                                <w:top w:val="none" w:sz="0" w:space="0" w:color="auto"/>
                                                                                <w:left w:val="none" w:sz="0" w:space="0" w:color="auto"/>
                                                                                <w:bottom w:val="none" w:sz="0" w:space="0" w:color="auto"/>
                                                                                <w:right w:val="none" w:sz="0" w:space="0" w:color="auto"/>
                                                                              </w:divBdr>
                                                                              <w:divsChild>
                                                                                <w:div w:id="204299384">
                                                                                  <w:marLeft w:val="0"/>
                                                                                  <w:marRight w:val="0"/>
                                                                                  <w:marTop w:val="0"/>
                                                                                  <w:marBottom w:val="0"/>
                                                                                  <w:divBdr>
                                                                                    <w:top w:val="none" w:sz="0" w:space="0" w:color="auto"/>
                                                                                    <w:left w:val="none" w:sz="0" w:space="0" w:color="auto"/>
                                                                                    <w:bottom w:val="none" w:sz="0" w:space="0" w:color="auto"/>
                                                                                    <w:right w:val="none" w:sz="0" w:space="0" w:color="auto"/>
                                                                                  </w:divBdr>
                                                                                  <w:divsChild>
                                                                                    <w:div w:id="400100290">
                                                                                      <w:marLeft w:val="0"/>
                                                                                      <w:marRight w:val="0"/>
                                                                                      <w:marTop w:val="0"/>
                                                                                      <w:marBottom w:val="0"/>
                                                                                      <w:divBdr>
                                                                                        <w:top w:val="none" w:sz="0" w:space="0" w:color="auto"/>
                                                                                        <w:left w:val="none" w:sz="0" w:space="0" w:color="auto"/>
                                                                                        <w:bottom w:val="none" w:sz="0" w:space="0" w:color="auto"/>
                                                                                        <w:right w:val="none" w:sz="0" w:space="0" w:color="auto"/>
                                                                                      </w:divBdr>
                                                                                      <w:divsChild>
                                                                                        <w:div w:id="517937658">
                                                                                          <w:marLeft w:val="0"/>
                                                                                          <w:marRight w:val="0"/>
                                                                                          <w:marTop w:val="0"/>
                                                                                          <w:marBottom w:val="0"/>
                                                                                          <w:divBdr>
                                                                                            <w:top w:val="none" w:sz="0" w:space="0" w:color="auto"/>
                                                                                            <w:left w:val="none" w:sz="0" w:space="0" w:color="auto"/>
                                                                                            <w:bottom w:val="none" w:sz="0" w:space="0" w:color="auto"/>
                                                                                            <w:right w:val="none" w:sz="0" w:space="0" w:color="auto"/>
                                                                                          </w:divBdr>
                                                                                          <w:divsChild>
                                                                                            <w:div w:id="1236013301">
                                                                                              <w:marLeft w:val="0"/>
                                                                                              <w:marRight w:val="0"/>
                                                                                              <w:marTop w:val="0"/>
                                                                                              <w:marBottom w:val="0"/>
                                                                                              <w:divBdr>
                                                                                                <w:top w:val="none" w:sz="0" w:space="0" w:color="auto"/>
                                                                                                <w:left w:val="none" w:sz="0" w:space="0" w:color="auto"/>
                                                                                                <w:bottom w:val="none" w:sz="0" w:space="0" w:color="auto"/>
                                                                                                <w:right w:val="none" w:sz="0" w:space="0" w:color="auto"/>
                                                                                              </w:divBdr>
                                                                                              <w:divsChild>
                                                                                                <w:div w:id="1343901176">
                                                                                                  <w:marLeft w:val="0"/>
                                                                                                  <w:marRight w:val="0"/>
                                                                                                  <w:marTop w:val="0"/>
                                                                                                  <w:marBottom w:val="0"/>
                                                                                                  <w:divBdr>
                                                                                                    <w:top w:val="none" w:sz="0" w:space="0" w:color="auto"/>
                                                                                                    <w:left w:val="none" w:sz="0" w:space="0" w:color="auto"/>
                                                                                                    <w:bottom w:val="none" w:sz="0" w:space="0" w:color="auto"/>
                                                                                                    <w:right w:val="none" w:sz="0" w:space="0" w:color="auto"/>
                                                                                                  </w:divBdr>
                                                                                                  <w:divsChild>
                                                                                                    <w:div w:id="1751925560">
                                                                                                      <w:marLeft w:val="0"/>
                                                                                                      <w:marRight w:val="0"/>
                                                                                                      <w:marTop w:val="0"/>
                                                                                                      <w:marBottom w:val="0"/>
                                                                                                      <w:divBdr>
                                                                                                        <w:top w:val="none" w:sz="0" w:space="0" w:color="auto"/>
                                                                                                        <w:left w:val="none" w:sz="0" w:space="0" w:color="auto"/>
                                                                                                        <w:bottom w:val="none" w:sz="0" w:space="0" w:color="auto"/>
                                                                                                        <w:right w:val="none" w:sz="0" w:space="0" w:color="auto"/>
                                                                                                      </w:divBdr>
                                                                                                      <w:divsChild>
                                                                                                        <w:div w:id="1161384578">
                                                                                                          <w:marLeft w:val="0"/>
                                                                                                          <w:marRight w:val="0"/>
                                                                                                          <w:marTop w:val="0"/>
                                                                                                          <w:marBottom w:val="0"/>
                                                                                                          <w:divBdr>
                                                                                                            <w:top w:val="none" w:sz="0" w:space="0" w:color="auto"/>
                                                                                                            <w:left w:val="none" w:sz="0" w:space="0" w:color="auto"/>
                                                                                                            <w:bottom w:val="none" w:sz="0" w:space="0" w:color="auto"/>
                                                                                                            <w:right w:val="none" w:sz="0" w:space="0" w:color="auto"/>
                                                                                                          </w:divBdr>
                                                                                                          <w:divsChild>
                                                                                                            <w:div w:id="1287395638">
                                                                                                              <w:marLeft w:val="0"/>
                                                                                                              <w:marRight w:val="0"/>
                                                                                                              <w:marTop w:val="0"/>
                                                                                                              <w:marBottom w:val="0"/>
                                                                                                              <w:divBdr>
                                                                                                                <w:top w:val="none" w:sz="0" w:space="0" w:color="auto"/>
                                                                                                                <w:left w:val="none" w:sz="0" w:space="0" w:color="auto"/>
                                                                                                                <w:bottom w:val="none" w:sz="0" w:space="0" w:color="auto"/>
                                                                                                                <w:right w:val="none" w:sz="0" w:space="0" w:color="auto"/>
                                                                                                              </w:divBdr>
                                                                                                              <w:divsChild>
                                                                                                                <w:div w:id="1504466004">
                                                                                                                  <w:marLeft w:val="0"/>
                                                                                                                  <w:marRight w:val="0"/>
                                                                                                                  <w:marTop w:val="0"/>
                                                                                                                  <w:marBottom w:val="0"/>
                                                                                                                  <w:divBdr>
                                                                                                                    <w:top w:val="none" w:sz="0" w:space="0" w:color="auto"/>
                                                                                                                    <w:left w:val="none" w:sz="0" w:space="0" w:color="auto"/>
                                                                                                                    <w:bottom w:val="none" w:sz="0" w:space="0" w:color="auto"/>
                                                                                                                    <w:right w:val="none" w:sz="0" w:space="0" w:color="auto"/>
                                                                                                                  </w:divBdr>
                                                                                                                  <w:divsChild>
                                                                                                                    <w:div w:id="1759013848">
                                                                                                                      <w:marLeft w:val="0"/>
                                                                                                                      <w:marRight w:val="0"/>
                                                                                                                      <w:marTop w:val="0"/>
                                                                                                                      <w:marBottom w:val="0"/>
                                                                                                                      <w:divBdr>
                                                                                                                        <w:top w:val="none" w:sz="0" w:space="0" w:color="auto"/>
                                                                                                                        <w:left w:val="none" w:sz="0" w:space="0" w:color="auto"/>
                                                                                                                        <w:bottom w:val="none" w:sz="0" w:space="0" w:color="auto"/>
                                                                                                                        <w:right w:val="none" w:sz="0" w:space="0" w:color="auto"/>
                                                                                                                      </w:divBdr>
                                                                                                                      <w:divsChild>
                                                                                                                        <w:div w:id="2003772815">
                                                                                                                          <w:marLeft w:val="0"/>
                                                                                                                          <w:marRight w:val="0"/>
                                                                                                                          <w:marTop w:val="0"/>
                                                                                                                          <w:marBottom w:val="0"/>
                                                                                                                          <w:divBdr>
                                                                                                                            <w:top w:val="none" w:sz="0" w:space="0" w:color="auto"/>
                                                                                                                            <w:left w:val="none" w:sz="0" w:space="0" w:color="auto"/>
                                                                                                                            <w:bottom w:val="none" w:sz="0" w:space="0" w:color="auto"/>
                                                                                                                            <w:right w:val="none" w:sz="0" w:space="0" w:color="auto"/>
                                                                                                                          </w:divBdr>
                                                                                                                          <w:divsChild>
                                                                                                                            <w:div w:id="77135958">
                                                                                                                              <w:marLeft w:val="0"/>
                                                                                                                              <w:marRight w:val="0"/>
                                                                                                                              <w:marTop w:val="0"/>
                                                                                                                              <w:marBottom w:val="0"/>
                                                                                                                              <w:divBdr>
                                                                                                                                <w:top w:val="none" w:sz="0" w:space="0" w:color="auto"/>
                                                                                                                                <w:left w:val="none" w:sz="0" w:space="0" w:color="auto"/>
                                                                                                                                <w:bottom w:val="none" w:sz="0" w:space="0" w:color="auto"/>
                                                                                                                                <w:right w:val="none" w:sz="0" w:space="0" w:color="auto"/>
                                                                                                                              </w:divBdr>
                                                                                                                              <w:divsChild>
                                                                                                                                <w:div w:id="1615015142">
                                                                                                                                  <w:marLeft w:val="0"/>
                                                                                                                                  <w:marRight w:val="0"/>
                                                                                                                                  <w:marTop w:val="0"/>
                                                                                                                                  <w:marBottom w:val="0"/>
                                                                                                                                  <w:divBdr>
                                                                                                                                    <w:top w:val="none" w:sz="0" w:space="0" w:color="auto"/>
                                                                                                                                    <w:left w:val="none" w:sz="0" w:space="0" w:color="auto"/>
                                                                                                                                    <w:bottom w:val="none" w:sz="0" w:space="0" w:color="auto"/>
                                                                                                                                    <w:right w:val="none" w:sz="0" w:space="0" w:color="auto"/>
                                                                                                                                  </w:divBdr>
                                                                                                                                  <w:divsChild>
                                                                                                                                    <w:div w:id="148180468">
                                                                                                                                      <w:marLeft w:val="0"/>
                                                                                                                                      <w:marRight w:val="0"/>
                                                                                                                                      <w:marTop w:val="0"/>
                                                                                                                                      <w:marBottom w:val="0"/>
                                                                                                                                      <w:divBdr>
                                                                                                                                        <w:top w:val="none" w:sz="0" w:space="0" w:color="auto"/>
                                                                                                                                        <w:left w:val="none" w:sz="0" w:space="0" w:color="auto"/>
                                                                                                                                        <w:bottom w:val="none" w:sz="0" w:space="0" w:color="auto"/>
                                                                                                                                        <w:right w:val="none" w:sz="0" w:space="0" w:color="auto"/>
                                                                                                                                      </w:divBdr>
                                                                                                                                      <w:divsChild>
                                                                                                                                        <w:div w:id="1183206666">
                                                                                                                                          <w:marLeft w:val="0"/>
                                                                                                                                          <w:marRight w:val="0"/>
                                                                                                                                          <w:marTop w:val="0"/>
                                                                                                                                          <w:marBottom w:val="0"/>
                                                                                                                                          <w:divBdr>
                                                                                                                                            <w:top w:val="none" w:sz="0" w:space="0" w:color="auto"/>
                                                                                                                                            <w:left w:val="none" w:sz="0" w:space="0" w:color="auto"/>
                                                                                                                                            <w:bottom w:val="none" w:sz="0" w:space="0" w:color="auto"/>
                                                                                                                                            <w:right w:val="none" w:sz="0" w:space="0" w:color="auto"/>
                                                                                                                                          </w:divBdr>
                                                                                                                                          <w:divsChild>
                                                                                                                                            <w:div w:id="268585117">
                                                                                                                                              <w:marLeft w:val="0"/>
                                                                                                                                              <w:marRight w:val="0"/>
                                                                                                                                              <w:marTop w:val="0"/>
                                                                                                                                              <w:marBottom w:val="0"/>
                                                                                                                                              <w:divBdr>
                                                                                                                                                <w:top w:val="none" w:sz="0" w:space="0" w:color="auto"/>
                                                                                                                                                <w:left w:val="none" w:sz="0" w:space="0" w:color="auto"/>
                                                                                                                                                <w:bottom w:val="none" w:sz="0" w:space="0" w:color="auto"/>
                                                                                                                                                <w:right w:val="none" w:sz="0" w:space="0" w:color="auto"/>
                                                                                                                                              </w:divBdr>
                                                                                                                                              <w:divsChild>
                                                                                                                                                <w:div w:id="83111623">
                                                                                                                                                  <w:marLeft w:val="0"/>
                                                                                                                                                  <w:marRight w:val="0"/>
                                                                                                                                                  <w:marTop w:val="0"/>
                                                                                                                                                  <w:marBottom w:val="0"/>
                                                                                                                                                  <w:divBdr>
                                                                                                                                                    <w:top w:val="none" w:sz="0" w:space="0" w:color="auto"/>
                                                                                                                                                    <w:left w:val="none" w:sz="0" w:space="0" w:color="auto"/>
                                                                                                                                                    <w:bottom w:val="none" w:sz="0" w:space="0" w:color="auto"/>
                                                                                                                                                    <w:right w:val="none" w:sz="0" w:space="0" w:color="auto"/>
                                                                                                                                                  </w:divBdr>
                                                                                                                                                  <w:divsChild>
                                                                                                                                                    <w:div w:id="855584755">
                                                                                                                                                      <w:marLeft w:val="0"/>
                                                                                                                                                      <w:marRight w:val="0"/>
                                                                                                                                                      <w:marTop w:val="0"/>
                                                                                                                                                      <w:marBottom w:val="0"/>
                                                                                                                                                      <w:divBdr>
                                                                                                                                                        <w:top w:val="none" w:sz="0" w:space="0" w:color="auto"/>
                                                                                                                                                        <w:left w:val="none" w:sz="0" w:space="0" w:color="auto"/>
                                                                                                                                                        <w:bottom w:val="none" w:sz="0" w:space="0" w:color="auto"/>
                                                                                                                                                        <w:right w:val="none" w:sz="0" w:space="0" w:color="auto"/>
                                                                                                                                                      </w:divBdr>
                                                                                                                                                      <w:divsChild>
                                                                                                                                                        <w:div w:id="1397127858">
                                                                                                                                                          <w:marLeft w:val="0"/>
                                                                                                                                                          <w:marRight w:val="0"/>
                                                                                                                                                          <w:marTop w:val="0"/>
                                                                                                                                                          <w:marBottom w:val="0"/>
                                                                                                                                                          <w:divBdr>
                                                                                                                                                            <w:top w:val="none" w:sz="0" w:space="0" w:color="auto"/>
                                                                                                                                                            <w:left w:val="none" w:sz="0" w:space="0" w:color="auto"/>
                                                                                                                                                            <w:bottom w:val="none" w:sz="0" w:space="0" w:color="auto"/>
                                                                                                                                                            <w:right w:val="none" w:sz="0" w:space="0" w:color="auto"/>
                                                                                                                                                          </w:divBdr>
                                                                                                                                                          <w:divsChild>
                                                                                                                                                            <w:div w:id="677460791">
                                                                                                                                                              <w:marLeft w:val="0"/>
                                                                                                                                                              <w:marRight w:val="0"/>
                                                                                                                                                              <w:marTop w:val="0"/>
                                                                                                                                                              <w:marBottom w:val="0"/>
                                                                                                                                                              <w:divBdr>
                                                                                                                                                                <w:top w:val="none" w:sz="0" w:space="0" w:color="auto"/>
                                                                                                                                                                <w:left w:val="none" w:sz="0" w:space="0" w:color="auto"/>
                                                                                                                                                                <w:bottom w:val="none" w:sz="0" w:space="0" w:color="auto"/>
                                                                                                                                                                <w:right w:val="none" w:sz="0" w:space="0" w:color="auto"/>
                                                                                                                                                              </w:divBdr>
                                                                                                                                                              <w:divsChild>
                                                                                                                                                                <w:div w:id="1800798646">
                                                                                                                                                                  <w:marLeft w:val="0"/>
                                                                                                                                                                  <w:marRight w:val="0"/>
                                                                                                                                                                  <w:marTop w:val="0"/>
                                                                                                                                                                  <w:marBottom w:val="0"/>
                                                                                                                                                                  <w:divBdr>
                                                                                                                                                                    <w:top w:val="none" w:sz="0" w:space="0" w:color="auto"/>
                                                                                                                                                                    <w:left w:val="none" w:sz="0" w:space="0" w:color="auto"/>
                                                                                                                                                                    <w:bottom w:val="none" w:sz="0" w:space="0" w:color="auto"/>
                                                                                                                                                                    <w:right w:val="none" w:sz="0" w:space="0" w:color="auto"/>
                                                                                                                                                                  </w:divBdr>
                                                                                                                                                                  <w:divsChild>
                                                                                                                                                                    <w:div w:id="1207255958">
                                                                                                                                                                      <w:marLeft w:val="0"/>
                                                                                                                                                                      <w:marRight w:val="0"/>
                                                                                                                                                                      <w:marTop w:val="0"/>
                                                                                                                                                                      <w:marBottom w:val="0"/>
                                                                                                                                                                      <w:divBdr>
                                                                                                                                                                        <w:top w:val="none" w:sz="0" w:space="0" w:color="auto"/>
                                                                                                                                                                        <w:left w:val="none" w:sz="0" w:space="0" w:color="auto"/>
                                                                                                                                                                        <w:bottom w:val="none" w:sz="0" w:space="0" w:color="auto"/>
                                                                                                                                                                        <w:right w:val="none" w:sz="0" w:space="0" w:color="auto"/>
                                                                                                                                                                      </w:divBdr>
                                                                                                                                                                      <w:divsChild>
                                                                                                                                                                        <w:div w:id="344484813">
                                                                                                                                                                          <w:marLeft w:val="0"/>
                                                                                                                                                                          <w:marRight w:val="0"/>
                                                                                                                                                                          <w:marTop w:val="0"/>
                                                                                                                                                                          <w:marBottom w:val="0"/>
                                                                                                                                                                          <w:divBdr>
                                                                                                                                                                            <w:top w:val="none" w:sz="0" w:space="0" w:color="auto"/>
                                                                                                                                                                            <w:left w:val="none" w:sz="0" w:space="0" w:color="auto"/>
                                                                                                                                                                            <w:bottom w:val="none" w:sz="0" w:space="0" w:color="auto"/>
                                                                                                                                                                            <w:right w:val="none" w:sz="0" w:space="0" w:color="auto"/>
                                                                                                                                                                          </w:divBdr>
                                                                                                                                                                          <w:divsChild>
                                                                                                                                                                            <w:div w:id="1283227260">
                                                                                                                                                                              <w:marLeft w:val="0"/>
                                                                                                                                                                              <w:marRight w:val="0"/>
                                                                                                                                                                              <w:marTop w:val="0"/>
                                                                                                                                                                              <w:marBottom w:val="0"/>
                                                                                                                                                                              <w:divBdr>
                                                                                                                                                                                <w:top w:val="none" w:sz="0" w:space="0" w:color="auto"/>
                                                                                                                                                                                <w:left w:val="none" w:sz="0" w:space="0" w:color="auto"/>
                                                                                                                                                                                <w:bottom w:val="none" w:sz="0" w:space="0" w:color="auto"/>
                                                                                                                                                                                <w:right w:val="none" w:sz="0" w:space="0" w:color="auto"/>
                                                                                                                                                                              </w:divBdr>
                                                                                                                                                                              <w:divsChild>
                                                                                                                                                                                <w:div w:id="1431661704">
                                                                                                                                                                                  <w:marLeft w:val="0"/>
                                                                                                                                                                                  <w:marRight w:val="0"/>
                                                                                                                                                                                  <w:marTop w:val="0"/>
                                                                                                                                                                                  <w:marBottom w:val="0"/>
                                                                                                                                                                                  <w:divBdr>
                                                                                                                                                                                    <w:top w:val="none" w:sz="0" w:space="0" w:color="auto"/>
                                                                                                                                                                                    <w:left w:val="none" w:sz="0" w:space="0" w:color="auto"/>
                                                                                                                                                                                    <w:bottom w:val="none" w:sz="0" w:space="0" w:color="auto"/>
                                                                                                                                                                                    <w:right w:val="none" w:sz="0" w:space="0" w:color="auto"/>
                                                                                                                                                                                  </w:divBdr>
                                                                                                                                                                                  <w:divsChild>
                                                                                                                                                                                    <w:div w:id="1322153504">
                                                                                                                                                                                      <w:marLeft w:val="0"/>
                                                                                                                                                                                      <w:marRight w:val="0"/>
                                                                                                                                                                                      <w:marTop w:val="0"/>
                                                                                                                                                                                      <w:marBottom w:val="0"/>
                                                                                                                                                                                      <w:divBdr>
                                                                                                                                                                                        <w:top w:val="none" w:sz="0" w:space="0" w:color="auto"/>
                                                                                                                                                                                        <w:left w:val="none" w:sz="0" w:space="0" w:color="auto"/>
                                                                                                                                                                                        <w:bottom w:val="none" w:sz="0" w:space="0" w:color="auto"/>
                                                                                                                                                                                        <w:right w:val="none" w:sz="0" w:space="0" w:color="auto"/>
                                                                                                                                                                                      </w:divBdr>
                                                                                                                                                                                      <w:divsChild>
                                                                                                                                                                                        <w:div w:id="1347714819">
                                                                                                                                                                                          <w:marLeft w:val="0"/>
                                                                                                                                                                                          <w:marRight w:val="0"/>
                                                                                                                                                                                          <w:marTop w:val="0"/>
                                                                                                                                                                                          <w:marBottom w:val="0"/>
                                                                                                                                                                                          <w:divBdr>
                                                                                                                                                                                            <w:top w:val="none" w:sz="0" w:space="0" w:color="auto"/>
                                                                                                                                                                                            <w:left w:val="none" w:sz="0" w:space="0" w:color="auto"/>
                                                                                                                                                                                            <w:bottom w:val="none" w:sz="0" w:space="0" w:color="auto"/>
                                                                                                                                                                                            <w:right w:val="none" w:sz="0" w:space="0" w:color="auto"/>
                                                                                                                                                                                          </w:divBdr>
                                                                                                                                                                                          <w:divsChild>
                                                                                                                                                                                            <w:div w:id="1669091352">
                                                                                                                                                                                              <w:marLeft w:val="0"/>
                                                                                                                                                                                              <w:marRight w:val="0"/>
                                                                                                                                                                                              <w:marTop w:val="0"/>
                                                                                                                                                                                              <w:marBottom w:val="0"/>
                                                                                                                                                                                              <w:divBdr>
                                                                                                                                                                                                <w:top w:val="none" w:sz="0" w:space="0" w:color="auto"/>
                                                                                                                                                                                                <w:left w:val="none" w:sz="0" w:space="0" w:color="auto"/>
                                                                                                                                                                                                <w:bottom w:val="none" w:sz="0" w:space="0" w:color="auto"/>
                                                                                                                                                                                                <w:right w:val="none" w:sz="0" w:space="0" w:color="auto"/>
                                                                                                                                                                                              </w:divBdr>
                                                                                                                                                                                              <w:divsChild>
                                                                                                                                                                                                <w:div w:id="867448782">
                                                                                                                                                                                                  <w:marLeft w:val="0"/>
                                                                                                                                                                                                  <w:marRight w:val="0"/>
                                                                                                                                                                                                  <w:marTop w:val="0"/>
                                                                                                                                                                                                  <w:marBottom w:val="0"/>
                                                                                                                                                                                                  <w:divBdr>
                                                                                                                                                                                                    <w:top w:val="none" w:sz="0" w:space="0" w:color="auto"/>
                                                                                                                                                                                                    <w:left w:val="none" w:sz="0" w:space="0" w:color="auto"/>
                                                                                                                                                                                                    <w:bottom w:val="none" w:sz="0" w:space="0" w:color="auto"/>
                                                                                                                                                                                                    <w:right w:val="none" w:sz="0" w:space="0" w:color="auto"/>
                                                                                                                                                                                                  </w:divBdr>
                                                                                                                                                                                                  <w:divsChild>
                                                                                                                                                                                                    <w:div w:id="1830752512">
                                                                                                                                                                                                      <w:marLeft w:val="0"/>
                                                                                                                                                                                                      <w:marRight w:val="0"/>
                                                                                                                                                                                                      <w:marTop w:val="0"/>
                                                                                                                                                                                                      <w:marBottom w:val="0"/>
                                                                                                                                                                                                      <w:divBdr>
                                                                                                                                                                                                        <w:top w:val="none" w:sz="0" w:space="0" w:color="auto"/>
                                                                                                                                                                                                        <w:left w:val="none" w:sz="0" w:space="0" w:color="auto"/>
                                                                                                                                                                                                        <w:bottom w:val="none" w:sz="0" w:space="0" w:color="auto"/>
                                                                                                                                                                                                        <w:right w:val="none" w:sz="0" w:space="0" w:color="auto"/>
                                                                                                                                                                                                      </w:divBdr>
                                                                                                                                                                                                      <w:divsChild>
                                                                                                                                                                                                        <w:div w:id="1250382429">
                                                                                                                                                                                                          <w:marLeft w:val="0"/>
                                                                                                                                                                                                          <w:marRight w:val="0"/>
                                                                                                                                                                                                          <w:marTop w:val="0"/>
                                                                                                                                                                                                          <w:marBottom w:val="0"/>
                                                                                                                                                                                                          <w:divBdr>
                                                                                                                                                                                                            <w:top w:val="none" w:sz="0" w:space="0" w:color="auto"/>
                                                                                                                                                                                                            <w:left w:val="none" w:sz="0" w:space="0" w:color="auto"/>
                                                                                                                                                                                                            <w:bottom w:val="none" w:sz="0" w:space="0" w:color="auto"/>
                                                                                                                                                                                                            <w:right w:val="none" w:sz="0" w:space="0" w:color="auto"/>
                                                                                                                                                                                                          </w:divBdr>
                                                                                                                                                                                                          <w:divsChild>
                                                                                                                                                                                                            <w:div w:id="330912492">
                                                                                                                                                                                                              <w:marLeft w:val="0"/>
                                                                                                                                                                                                              <w:marRight w:val="0"/>
                                                                                                                                                                                                              <w:marTop w:val="0"/>
                                                                                                                                                                                                              <w:marBottom w:val="0"/>
                                                                                                                                                                                                              <w:divBdr>
                                                                                                                                                                                                                <w:top w:val="none" w:sz="0" w:space="0" w:color="auto"/>
                                                                                                                                                                                                                <w:left w:val="none" w:sz="0" w:space="0" w:color="auto"/>
                                                                                                                                                                                                                <w:bottom w:val="none" w:sz="0" w:space="0" w:color="auto"/>
                                                                                                                                                                                                                <w:right w:val="none" w:sz="0" w:space="0" w:color="auto"/>
                                                                                                                                                                                                              </w:divBdr>
                                                                                                                                                                                                              <w:divsChild>
                                                                                                                                                                                                                <w:div w:id="2128575894">
                                                                                                                                                                                                                  <w:marLeft w:val="0"/>
                                                                                                                                                                                                                  <w:marRight w:val="0"/>
                                                                                                                                                                                                                  <w:marTop w:val="0"/>
                                                                                                                                                                                                                  <w:marBottom w:val="0"/>
                                                                                                                                                                                                                  <w:divBdr>
                                                                                                                                                                                                                    <w:top w:val="none" w:sz="0" w:space="0" w:color="auto"/>
                                                                                                                                                                                                                    <w:left w:val="none" w:sz="0" w:space="0" w:color="auto"/>
                                                                                                                                                                                                                    <w:bottom w:val="none" w:sz="0" w:space="0" w:color="auto"/>
                                                                                                                                                                                                                    <w:right w:val="none" w:sz="0" w:space="0" w:color="auto"/>
                                                                                                                                                                                                                  </w:divBdr>
                                                                                                                                                                                                                  <w:divsChild>
                                                                                                                                                                                                                    <w:div w:id="1699308464">
                                                                                                                                                                                                                      <w:marLeft w:val="0"/>
                                                                                                                                                                                                                      <w:marRight w:val="0"/>
                                                                                                                                                                                                                      <w:marTop w:val="0"/>
                                                                                                                                                                                                                      <w:marBottom w:val="0"/>
                                                                                                                                                                                                                      <w:divBdr>
                                                                                                                                                                                                                        <w:top w:val="none" w:sz="0" w:space="0" w:color="auto"/>
                                                                                                                                                                                                                        <w:left w:val="none" w:sz="0" w:space="0" w:color="auto"/>
                                                                                                                                                                                                                        <w:bottom w:val="none" w:sz="0" w:space="0" w:color="auto"/>
                                                                                                                                                                                                                        <w:right w:val="none" w:sz="0" w:space="0" w:color="auto"/>
                                                                                                                                                                                                                      </w:divBdr>
                                                                                                                                                                                                                      <w:divsChild>
                                                                                                                                                                                                                        <w:div w:id="298263220">
                                                                                                                                                                                                                          <w:marLeft w:val="0"/>
                                                                                                                                                                                                                          <w:marRight w:val="0"/>
                                                                                                                                                                                                                          <w:marTop w:val="0"/>
                                                                                                                                                                                                                          <w:marBottom w:val="0"/>
                                                                                                                                                                                                                          <w:divBdr>
                                                                                                                                                                                                                            <w:top w:val="none" w:sz="0" w:space="0" w:color="auto"/>
                                                                                                                                                                                                                            <w:left w:val="none" w:sz="0" w:space="0" w:color="auto"/>
                                                                                                                                                                                                                            <w:bottom w:val="none" w:sz="0" w:space="0" w:color="auto"/>
                                                                                                                                                                                                                            <w:right w:val="none" w:sz="0" w:space="0" w:color="auto"/>
                                                                                                                                                                                                                          </w:divBdr>
                                                                                                                                                                                                                          <w:divsChild>
                                                                                                                                                                                                                            <w:div w:id="12733943">
                                                                                                                                                                                                                              <w:marLeft w:val="0"/>
                                                                                                                                                                                                                              <w:marRight w:val="0"/>
                                                                                                                                                                                                                              <w:marTop w:val="0"/>
                                                                                                                                                                                                                              <w:marBottom w:val="0"/>
                                                                                                                                                                                                                              <w:divBdr>
                                                                                                                                                                                                                                <w:top w:val="none" w:sz="0" w:space="0" w:color="auto"/>
                                                                                                                                                                                                                                <w:left w:val="none" w:sz="0" w:space="0" w:color="auto"/>
                                                                                                                                                                                                                                <w:bottom w:val="none" w:sz="0" w:space="0" w:color="auto"/>
                                                                                                                                                                                                                                <w:right w:val="none" w:sz="0" w:space="0" w:color="auto"/>
                                                                                                                                                                                                                              </w:divBdr>
                                                                                                                                                                                                                              <w:divsChild>
                                                                                                                                                                                                                                <w:div w:id="809831031">
                                                                                                                                                                                                                                  <w:marLeft w:val="0"/>
                                                                                                                                                                                                                                  <w:marRight w:val="0"/>
                                                                                                                                                                                                                                  <w:marTop w:val="0"/>
                                                                                                                                                                                                                                  <w:marBottom w:val="0"/>
                                                                                                                                                                                                                                  <w:divBdr>
                                                                                                                                                                                                                                    <w:top w:val="none" w:sz="0" w:space="0" w:color="auto"/>
                                                                                                                                                                                                                                    <w:left w:val="none" w:sz="0" w:space="0" w:color="auto"/>
                                                                                                                                                                                                                                    <w:bottom w:val="none" w:sz="0" w:space="0" w:color="auto"/>
                                                                                                                                                                                                                                    <w:right w:val="none" w:sz="0" w:space="0" w:color="auto"/>
                                                                                                                                                                                                                                  </w:divBdr>
                                                                                                                                                                                                                                  <w:divsChild>
                                                                                                                                                                                                                                    <w:div w:id="651258525">
                                                                                                                                                                                                                                      <w:marLeft w:val="0"/>
                                                                                                                                                                                                                                      <w:marRight w:val="0"/>
                                                                                                                                                                                                                                      <w:marTop w:val="0"/>
                                                                                                                                                                                                                                      <w:marBottom w:val="0"/>
                                                                                                                                                                                                                                      <w:divBdr>
                                                                                                                                                                                                                                        <w:top w:val="none" w:sz="0" w:space="0" w:color="auto"/>
                                                                                                                                                                                                                                        <w:left w:val="none" w:sz="0" w:space="0" w:color="auto"/>
                                                                                                                                                                                                                                        <w:bottom w:val="none" w:sz="0" w:space="0" w:color="auto"/>
                                                                                                                                                                                                                                        <w:right w:val="none" w:sz="0" w:space="0" w:color="auto"/>
                                                                                                                                                                                                                                      </w:divBdr>
                                                                                                                                                                                                                                      <w:divsChild>
                                                                                                                                                                                                                                        <w:div w:id="1524706445">
                                                                                                                                                                                                                                          <w:marLeft w:val="0"/>
                                                                                                                                                                                                                                          <w:marRight w:val="0"/>
                                                                                                                                                                                                                                          <w:marTop w:val="0"/>
                                                                                                                                                                                                                                          <w:marBottom w:val="0"/>
                                                                                                                                                                                                                                          <w:divBdr>
                                                                                                                                                                                                                                            <w:top w:val="none" w:sz="0" w:space="0" w:color="auto"/>
                                                                                                                                                                                                                                            <w:left w:val="none" w:sz="0" w:space="0" w:color="auto"/>
                                                                                                                                                                                                                                            <w:bottom w:val="none" w:sz="0" w:space="0" w:color="auto"/>
                                                                                                                                                                                                                                            <w:right w:val="none" w:sz="0" w:space="0" w:color="auto"/>
                                                                                                                                                                                                                                          </w:divBdr>
                                                                                                                                                                                                                                          <w:divsChild>
                                                                                                                                                                                                                                            <w:div w:id="1026177107">
                                                                                                                                                                                                                                              <w:marLeft w:val="0"/>
                                                                                                                                                                                                                                              <w:marRight w:val="0"/>
                                                                                                                                                                                                                                              <w:marTop w:val="0"/>
                                                                                                                                                                                                                                              <w:marBottom w:val="0"/>
                                                                                                                                                                                                                                              <w:divBdr>
                                                                                                                                                                                                                                                <w:top w:val="none" w:sz="0" w:space="0" w:color="auto"/>
                                                                                                                                                                                                                                                <w:left w:val="none" w:sz="0" w:space="0" w:color="auto"/>
                                                                                                                                                                                                                                                <w:bottom w:val="none" w:sz="0" w:space="0" w:color="auto"/>
                                                                                                                                                                                                                                                <w:right w:val="none" w:sz="0" w:space="0" w:color="auto"/>
                                                                                                                                                                                                                                              </w:divBdr>
                                                                                                                                                                                                                                              <w:divsChild>
                                                                                                                                                                                                                                                <w:div w:id="1188250714">
                                                                                                                                                                                                                                                  <w:marLeft w:val="0"/>
                                                                                                                                                                                                                                                  <w:marRight w:val="0"/>
                                                                                                                                                                                                                                                  <w:marTop w:val="0"/>
                                                                                                                                                                                                                                                  <w:marBottom w:val="0"/>
                                                                                                                                                                                                                                                  <w:divBdr>
                                                                                                                                                                                                                                                    <w:top w:val="none" w:sz="0" w:space="0" w:color="auto"/>
                                                                                                                                                                                                                                                    <w:left w:val="none" w:sz="0" w:space="0" w:color="auto"/>
                                                                                                                                                                                                                                                    <w:bottom w:val="none" w:sz="0" w:space="0" w:color="auto"/>
                                                                                                                                                                                                                                                    <w:right w:val="none" w:sz="0" w:space="0" w:color="auto"/>
                                                                                                                                                                                                                                                  </w:divBdr>
                                                                                                                                                                                                                                                  <w:divsChild>
                                                                                                                                                                                                                                                    <w:div w:id="1741292699">
                                                                                                                                                                                                                                                      <w:marLeft w:val="0"/>
                                                                                                                                                                                                                                                      <w:marRight w:val="0"/>
                                                                                                                                                                                                                                                      <w:marTop w:val="0"/>
                                                                                                                                                                                                                                                      <w:marBottom w:val="0"/>
                                                                                                                                                                                                                                                      <w:divBdr>
                                                                                                                                                                                                                                                        <w:top w:val="none" w:sz="0" w:space="0" w:color="auto"/>
                                                                                                                                                                                                                                                        <w:left w:val="none" w:sz="0" w:space="0" w:color="auto"/>
                                                                                                                                                                                                                                                        <w:bottom w:val="none" w:sz="0" w:space="0" w:color="auto"/>
                                                                                                                                                                                                                                                        <w:right w:val="none" w:sz="0" w:space="0" w:color="auto"/>
                                                                                                                                                                                                                                                      </w:divBdr>
                                                                                                                                                                                                                                                      <w:divsChild>
                                                                                                                                                                                                                                                        <w:div w:id="18553337">
                                                                                                                                                                                                                                                          <w:marLeft w:val="0"/>
                                                                                                                                                                                                                                                          <w:marRight w:val="0"/>
                                                                                                                                                                                                                                                          <w:marTop w:val="0"/>
                                                                                                                                                                                                                                                          <w:marBottom w:val="0"/>
                                                                                                                                                                                                                                                          <w:divBdr>
                                                                                                                                                                                                                                                            <w:top w:val="none" w:sz="0" w:space="0" w:color="auto"/>
                                                                                                                                                                                                                                                            <w:left w:val="none" w:sz="0" w:space="0" w:color="auto"/>
                                                                                                                                                                                                                                                            <w:bottom w:val="none" w:sz="0" w:space="0" w:color="auto"/>
                                                                                                                                                                                                                                                            <w:right w:val="none" w:sz="0" w:space="0" w:color="auto"/>
                                                                                                                                                                                                                                                          </w:divBdr>
                                                                                                                                                                                                                                                          <w:divsChild>
                                                                                                                                                                                                                                                            <w:div w:id="2137411583">
                                                                                                                                                                                                                                                              <w:marLeft w:val="0"/>
                                                                                                                                                                                                                                                              <w:marRight w:val="0"/>
                                                                                                                                                                                                                                                              <w:marTop w:val="0"/>
                                                                                                                                                                                                                                                              <w:marBottom w:val="0"/>
                                                                                                                                                                                                                                                              <w:divBdr>
                                                                                                                                                                                                                                                                <w:top w:val="none" w:sz="0" w:space="0" w:color="auto"/>
                                                                                                                                                                                                                                                                <w:left w:val="none" w:sz="0" w:space="0" w:color="auto"/>
                                                                                                                                                                                                                                                                <w:bottom w:val="none" w:sz="0" w:space="0" w:color="auto"/>
                                                                                                                                                                                                                                                                <w:right w:val="none" w:sz="0" w:space="0" w:color="auto"/>
                                                                                                                                                                                                                                                              </w:divBdr>
                                                                                                                                                                                                                                                              <w:divsChild>
                                                                                                                                                                                                                                                                <w:div w:id="967393348">
                                                                                                                                                                                                                                                                  <w:marLeft w:val="0"/>
                                                                                                                                                                                                                                                                  <w:marRight w:val="0"/>
                                                                                                                                                                                                                                                                  <w:marTop w:val="0"/>
                                                                                                                                                                                                                                                                  <w:marBottom w:val="0"/>
                                                                                                                                                                                                                                                                  <w:divBdr>
                                                                                                                                                                                                                                                                    <w:top w:val="none" w:sz="0" w:space="0" w:color="auto"/>
                                                                                                                                                                                                                                                                    <w:left w:val="none" w:sz="0" w:space="0" w:color="auto"/>
                                                                                                                                                                                                                                                                    <w:bottom w:val="none" w:sz="0" w:space="0" w:color="auto"/>
                                                                                                                                                                                                                                                                    <w:right w:val="none" w:sz="0" w:space="0" w:color="auto"/>
                                                                                                                                                                                                                                                                  </w:divBdr>
                                                                                                                                                                                                                                                                  <w:divsChild>
                                                                                                                                                                                                                                                                    <w:div w:id="648749560">
                                                                                                                                                                                                                                                                      <w:marLeft w:val="0"/>
                                                                                                                                                                                                                                                                      <w:marRight w:val="0"/>
                                                                                                                                                                                                                                                                      <w:marTop w:val="0"/>
                                                                                                                                                                                                                                                                      <w:marBottom w:val="0"/>
                                                                                                                                                                                                                                                                      <w:divBdr>
                                                                                                                                                                                                                                                                        <w:top w:val="none" w:sz="0" w:space="0" w:color="auto"/>
                                                                                                                                                                                                                                                                        <w:left w:val="none" w:sz="0" w:space="0" w:color="auto"/>
                                                                                                                                                                                                                                                                        <w:bottom w:val="none" w:sz="0" w:space="0" w:color="auto"/>
                                                                                                                                                                                                                                                                        <w:right w:val="none" w:sz="0" w:space="0" w:color="auto"/>
                                                                                                                                                                                                                                                                      </w:divBdr>
                                                                                                                                                                                                                                                                      <w:divsChild>
                                                                                                                                                                                                                                                                        <w:div w:id="689644097">
                                                                                                                                                                                                                                                                          <w:marLeft w:val="0"/>
                                                                                                                                                                                                                                                                          <w:marRight w:val="0"/>
                                                                                                                                                                                                                                                                          <w:marTop w:val="0"/>
                                                                                                                                                                                                                                                                          <w:marBottom w:val="0"/>
                                                                                                                                                                                                                                                                          <w:divBdr>
                                                                                                                                                                                                                                                                            <w:top w:val="none" w:sz="0" w:space="0" w:color="auto"/>
                                                                                                                                                                                                                                                                            <w:left w:val="none" w:sz="0" w:space="0" w:color="auto"/>
                                                                                                                                                                                                                                                                            <w:bottom w:val="none" w:sz="0" w:space="0" w:color="auto"/>
                                                                                                                                                                                                                                                                            <w:right w:val="none" w:sz="0" w:space="0" w:color="auto"/>
                                                                                                                                                                                                                                                                          </w:divBdr>
                                                                                                                                                                                                                                                                          <w:divsChild>
                                                                                                                                                                                                                                                                            <w:div w:id="232736671">
                                                                                                                                                                                                                                                                              <w:marLeft w:val="0"/>
                                                                                                                                                                                                                                                                              <w:marRight w:val="0"/>
                                                                                                                                                                                                                                                                              <w:marTop w:val="0"/>
                                                                                                                                                                                                                                                                              <w:marBottom w:val="0"/>
                                                                                                                                                                                                                                                                              <w:divBdr>
                                                                                                                                                                                                                                                                                <w:top w:val="none" w:sz="0" w:space="0" w:color="auto"/>
                                                                                                                                                                                                                                                                                <w:left w:val="none" w:sz="0" w:space="0" w:color="auto"/>
                                                                                                                                                                                                                                                                                <w:bottom w:val="none" w:sz="0" w:space="0" w:color="auto"/>
                                                                                                                                                                                                                                                                                <w:right w:val="none" w:sz="0" w:space="0" w:color="auto"/>
                                                                                                                                                                                                                                                                              </w:divBdr>
                                                                                                                                                                                                                                                                              <w:divsChild>
                                                                                                                                                                                                                                                                                <w:div w:id="1936471060">
                                                                                                                                                                                                                                                                                  <w:marLeft w:val="0"/>
                                                                                                                                                                                                                                                                                  <w:marRight w:val="0"/>
                                                                                                                                                                                                                                                                                  <w:marTop w:val="0"/>
                                                                                                                                                                                                                                                                                  <w:marBottom w:val="0"/>
                                                                                                                                                                                                                                                                                  <w:divBdr>
                                                                                                                                                                                                                                                                                    <w:top w:val="none" w:sz="0" w:space="0" w:color="auto"/>
                                                                                                                                                                                                                                                                                    <w:left w:val="none" w:sz="0" w:space="0" w:color="auto"/>
                                                                                                                                                                                                                                                                                    <w:bottom w:val="none" w:sz="0" w:space="0" w:color="auto"/>
                                                                                                                                                                                                                                                                                    <w:right w:val="none" w:sz="0" w:space="0" w:color="auto"/>
                                                                                                                                                                                                                                                                                  </w:divBdr>
                                                                                                                                                                                                                                                                                  <w:divsChild>
                                                                                                                                                                                                                                                                                    <w:div w:id="1176769353">
                                                                                                                                                                                                                                                                                      <w:marLeft w:val="0"/>
                                                                                                                                                                                                                                                                                      <w:marRight w:val="0"/>
                                                                                                                                                                                                                                                                                      <w:marTop w:val="0"/>
                                                                                                                                                                                                                                                                                      <w:marBottom w:val="0"/>
                                                                                                                                                                                                                                                                                      <w:divBdr>
                                                                                                                                                                                                                                                                                        <w:top w:val="none" w:sz="0" w:space="0" w:color="auto"/>
                                                                                                                                                                                                                                                                                        <w:left w:val="none" w:sz="0" w:space="0" w:color="auto"/>
                                                                                                                                                                                                                                                                                        <w:bottom w:val="none" w:sz="0" w:space="0" w:color="auto"/>
                                                                                                                                                                                                                                                                                        <w:right w:val="none" w:sz="0" w:space="0" w:color="auto"/>
                                                                                                                                                                                                                                                                                      </w:divBdr>
                                                                                                                                                                                                                                                                                      <w:divsChild>
                                                                                                                                                                                                                                                                                        <w:div w:id="69544438">
                                                                                                                                                                                                                                                                                          <w:marLeft w:val="0"/>
                                                                                                                                                                                                                                                                                          <w:marRight w:val="0"/>
                                                                                                                                                                                                                                                                                          <w:marTop w:val="0"/>
                                                                                                                                                                                                                                                                                          <w:marBottom w:val="0"/>
                                                                                                                                                                                                                                                                                          <w:divBdr>
                                                                                                                                                                                                                                                                                            <w:top w:val="none" w:sz="0" w:space="0" w:color="auto"/>
                                                                                                                                                                                                                                                                                            <w:left w:val="none" w:sz="0" w:space="0" w:color="auto"/>
                                                                                                                                                                                                                                                                                            <w:bottom w:val="none" w:sz="0" w:space="0" w:color="auto"/>
                                                                                                                                                                                                                                                                                            <w:right w:val="none" w:sz="0" w:space="0" w:color="auto"/>
                                                                                                                                                                                                                                                                                          </w:divBdr>
                                                                                                                                                                                                                                                                                          <w:divsChild>
                                                                                                                                                                                                                                                                                            <w:div w:id="860317930">
                                                                                                                                                                                                                                                                                              <w:marLeft w:val="0"/>
                                                                                                                                                                                                                                                                                              <w:marRight w:val="0"/>
                                                                                                                                                                                                                                                                                              <w:marTop w:val="0"/>
                                                                                                                                                                                                                                                                                              <w:marBottom w:val="0"/>
                                                                                                                                                                                                                                                                                              <w:divBdr>
                                                                                                                                                                                                                                                                                                <w:top w:val="none" w:sz="0" w:space="0" w:color="auto"/>
                                                                                                                                                                                                                                                                                                <w:left w:val="none" w:sz="0" w:space="0" w:color="auto"/>
                                                                                                                                                                                                                                                                                                <w:bottom w:val="none" w:sz="0" w:space="0" w:color="auto"/>
                                                                                                                                                                                                                                                                                                <w:right w:val="none" w:sz="0" w:space="0" w:color="auto"/>
                                                                                                                                                                                                                                                                                              </w:divBdr>
                                                                                                                                                                                                                                                                                              <w:divsChild>
                                                                                                                                                                                                                                                                                                <w:div w:id="409275117">
                                                                                                                                                                                                                                                                                                  <w:marLeft w:val="0"/>
                                                                                                                                                                                                                                                                                                  <w:marRight w:val="0"/>
                                                                                                                                                                                                                                                                                                  <w:marTop w:val="0"/>
                                                                                                                                                                                                                                                                                                  <w:marBottom w:val="0"/>
                                                                                                                                                                                                                                                                                                  <w:divBdr>
                                                                                                                                                                                                                                                                                                    <w:top w:val="none" w:sz="0" w:space="0" w:color="auto"/>
                                                                                                                                                                                                                                                                                                    <w:left w:val="none" w:sz="0" w:space="0" w:color="auto"/>
                                                                                                                                                                                                                                                                                                    <w:bottom w:val="none" w:sz="0" w:space="0" w:color="auto"/>
                                                                                                                                                                                                                                                                                                    <w:right w:val="none" w:sz="0" w:space="0" w:color="auto"/>
                                                                                                                                                                                                                                                                                                  </w:divBdr>
                                                                                                                                                                                                                                                                                                  <w:divsChild>
                                                                                                                                                                                                                                                                                                    <w:div w:id="555043439">
                                                                                                                                                                                                                                                                                                      <w:marLeft w:val="0"/>
                                                                                                                                                                                                                                                                                                      <w:marRight w:val="0"/>
                                                                                                                                                                                                                                                                                                      <w:marTop w:val="0"/>
                                                                                                                                                                                                                                                                                                      <w:marBottom w:val="0"/>
                                                                                                                                                                                                                                                                                                      <w:divBdr>
                                                                                                                                                                                                                                                                                                        <w:top w:val="none" w:sz="0" w:space="0" w:color="auto"/>
                                                                                                                                                                                                                                                                                                        <w:left w:val="none" w:sz="0" w:space="0" w:color="auto"/>
                                                                                                                                                                                                                                                                                                        <w:bottom w:val="none" w:sz="0" w:space="0" w:color="auto"/>
                                                                                                                                                                                                                                                                                                        <w:right w:val="none" w:sz="0" w:space="0" w:color="auto"/>
                                                                                                                                                                                                                                                                                                      </w:divBdr>
                                                                                                                                                                                                                                                                                                      <w:divsChild>
                                                                                                                                                                                                                                                                                                        <w:div w:id="1219589482">
                                                                                                                                                                                                                                                                                                          <w:marLeft w:val="0"/>
                                                                                                                                                                                                                                                                                                          <w:marRight w:val="0"/>
                                                                                                                                                                                                                                                                                                          <w:marTop w:val="0"/>
                                                                                                                                                                                                                                                                                                          <w:marBottom w:val="0"/>
                                                                                                                                                                                                                                                                                                          <w:divBdr>
                                                                                                                                                                                                                                                                                                            <w:top w:val="none" w:sz="0" w:space="0" w:color="auto"/>
                                                                                                                                                                                                                                                                                                            <w:left w:val="none" w:sz="0" w:space="0" w:color="auto"/>
                                                                                                                                                                                                                                                                                                            <w:bottom w:val="none" w:sz="0" w:space="0" w:color="auto"/>
                                                                                                                                                                                                                                                                                                            <w:right w:val="none" w:sz="0" w:space="0" w:color="auto"/>
                                                                                                                                                                                                                                                                                                          </w:divBdr>
                                                                                                                                                                                                                                                                                                          <w:divsChild>
                                                                                                                                                                                                                                                                                                            <w:div w:id="1263950362">
                                                                                                                                                                                                                                                                                                              <w:marLeft w:val="0"/>
                                                                                                                                                                                                                                                                                                              <w:marRight w:val="0"/>
                                                                                                                                                                                                                                                                                                              <w:marTop w:val="0"/>
                                                                                                                                                                                                                                                                                                              <w:marBottom w:val="0"/>
                                                                                                                                                                                                                                                                                                              <w:divBdr>
                                                                                                                                                                                                                                                                                                                <w:top w:val="none" w:sz="0" w:space="0" w:color="auto"/>
                                                                                                                                                                                                                                                                                                                <w:left w:val="none" w:sz="0" w:space="0" w:color="auto"/>
                                                                                                                                                                                                                                                                                                                <w:bottom w:val="none" w:sz="0" w:space="0" w:color="auto"/>
                                                                                                                                                                                                                                                                                                                <w:right w:val="none" w:sz="0" w:space="0" w:color="auto"/>
                                                                                                                                                                                                                                                                                                              </w:divBdr>
                                                                                                                                                                                                                                                                                                              <w:divsChild>
                                                                                                                                                                                                                                                                                                                <w:div w:id="537206621">
                                                                                                                                                                                                                                                                                                                  <w:marLeft w:val="0"/>
                                                                                                                                                                                                                                                                                                                  <w:marRight w:val="0"/>
                                                                                                                                                                                                                                                                                                                  <w:marTop w:val="0"/>
                                                                                                                                                                                                                                                                                                                  <w:marBottom w:val="0"/>
                                                                                                                                                                                                                                                                                                                  <w:divBdr>
                                                                                                                                                                                                                                                                                                                    <w:top w:val="none" w:sz="0" w:space="0" w:color="auto"/>
                                                                                                                                                                                                                                                                                                                    <w:left w:val="none" w:sz="0" w:space="0" w:color="auto"/>
                                                                                                                                                                                                                                                                                                                    <w:bottom w:val="none" w:sz="0" w:space="0" w:color="auto"/>
                                                                                                                                                                                                                                                                                                                    <w:right w:val="none" w:sz="0" w:space="0" w:color="auto"/>
                                                                                                                                                                                                                                                                                                                  </w:divBdr>
                                                                                                                                                                                                                                                                                                                  <w:divsChild>
                                                                                                                                                                                                                                                                                                                    <w:div w:id="1790932534">
                                                                                                                                                                                                                                                                                                                      <w:marLeft w:val="0"/>
                                                                                                                                                                                                                                                                                                                      <w:marRight w:val="0"/>
                                                                                                                                                                                                                                                                                                                      <w:marTop w:val="0"/>
                                                                                                                                                                                                                                                                                                                      <w:marBottom w:val="0"/>
                                                                                                                                                                                                                                                                                                                      <w:divBdr>
                                                                                                                                                                                                                                                                                                                        <w:top w:val="none" w:sz="0" w:space="0" w:color="auto"/>
                                                                                                                                                                                                                                                                                                                        <w:left w:val="none" w:sz="0" w:space="0" w:color="auto"/>
                                                                                                                                                                                                                                                                                                                        <w:bottom w:val="none" w:sz="0" w:space="0" w:color="auto"/>
                                                                                                                                                                                                                                                                                                                        <w:right w:val="none" w:sz="0" w:space="0" w:color="auto"/>
                                                                                                                                                                                                                                                                                                                      </w:divBdr>
                                                                                                                                                                                                                                                                                                                      <w:divsChild>
                                                                                                                                                                                                                                                                                                                        <w:div w:id="342098987">
                                                                                                                                                                                                                                                                                                                          <w:marLeft w:val="0"/>
                                                                                                                                                                                                                                                                                                                          <w:marRight w:val="0"/>
                                                                                                                                                                                                                                                                                                                          <w:marTop w:val="0"/>
                                                                                                                                                                                                                                                                                                                          <w:marBottom w:val="0"/>
                                                                                                                                                                                                                                                                                                                          <w:divBdr>
                                                                                                                                                                                                                                                                                                                            <w:top w:val="none" w:sz="0" w:space="0" w:color="auto"/>
                                                                                                                                                                                                                                                                                                                            <w:left w:val="none" w:sz="0" w:space="0" w:color="auto"/>
                                                                                                                                                                                                                                                                                                                            <w:bottom w:val="none" w:sz="0" w:space="0" w:color="auto"/>
                                                                                                                                                                                                                                                                                                                            <w:right w:val="none" w:sz="0" w:space="0" w:color="auto"/>
                                                                                                                                                                                                                                                                                                                          </w:divBdr>
                                                                                                                                                                                                                                                                                                                          <w:divsChild>
                                                                                                                                                                                                                                                                                                                            <w:div w:id="886336443">
                                                                                                                                                                                                                                                                                                                              <w:marLeft w:val="0"/>
                                                                                                                                                                                                                                                                                                                              <w:marRight w:val="0"/>
                                                                                                                                                                                                                                                                                                                              <w:marTop w:val="0"/>
                                                                                                                                                                                                                                                                                                                              <w:marBottom w:val="0"/>
                                                                                                                                                                                                                                                                                                                              <w:divBdr>
                                                                                                                                                                                                                                                                                                                                <w:top w:val="none" w:sz="0" w:space="0" w:color="auto"/>
                                                                                                                                                                                                                                                                                                                                <w:left w:val="none" w:sz="0" w:space="0" w:color="auto"/>
                                                                                                                                                                                                                                                                                                                                <w:bottom w:val="none" w:sz="0" w:space="0" w:color="auto"/>
                                                                                                                                                                                                                                                                                                                                <w:right w:val="none" w:sz="0" w:space="0" w:color="auto"/>
                                                                                                                                                                                                                                                                                                                              </w:divBdr>
                                                                                                                                                                                                                                                                                                                              <w:divsChild>
                                                                                                                                                                                                                                                                                                                                <w:div w:id="1965114000">
                                                                                                                                                                                                                                                                                                                                  <w:marLeft w:val="0"/>
                                                                                                                                                                                                                                                                                                                                  <w:marRight w:val="0"/>
                                                                                                                                                                                                                                                                                                                                  <w:marTop w:val="0"/>
                                                                                                                                                                                                                                                                                                                                  <w:marBottom w:val="0"/>
                                                                                                                                                                                                                                                                                                                                  <w:divBdr>
                                                                                                                                                                                                                                                                                                                                    <w:top w:val="none" w:sz="0" w:space="0" w:color="auto"/>
                                                                                                                                                                                                                                                                                                                                    <w:left w:val="none" w:sz="0" w:space="0" w:color="auto"/>
                                                                                                                                                                                                                                                                                                                                    <w:bottom w:val="none" w:sz="0" w:space="0" w:color="auto"/>
                                                                                                                                                                                                                                                                                                                                    <w:right w:val="none" w:sz="0" w:space="0" w:color="auto"/>
                                                                                                                                                                                                                                                                                                                                  </w:divBdr>
                                                                                                                                                                                                                                                                                                                                  <w:divsChild>
                                                                                                                                                                                                                                                                                                                                    <w:div w:id="1548026249">
                                                                                                                                                                                                                                                                                                                                      <w:marLeft w:val="0"/>
                                                                                                                                                                                                                                                                                                                                      <w:marRight w:val="0"/>
                                                                                                                                                                                                                                                                                                                                      <w:marTop w:val="0"/>
                                                                                                                                                                                                                                                                                                                                      <w:marBottom w:val="0"/>
                                                                                                                                                                                                                                                                                                                                      <w:divBdr>
                                                                                                                                                                                                                                                                                                                                        <w:top w:val="none" w:sz="0" w:space="0" w:color="auto"/>
                                                                                                                                                                                                                                                                                                                                        <w:left w:val="none" w:sz="0" w:space="0" w:color="auto"/>
                                                                                                                                                                                                                                                                                                                                        <w:bottom w:val="none" w:sz="0" w:space="0" w:color="auto"/>
                                                                                                                                                                                                                                                                                                                                        <w:right w:val="none" w:sz="0" w:space="0" w:color="auto"/>
                                                                                                                                                                                                                                                                                                                                      </w:divBdr>
                                                                                                                                                                                                                                                                                                                                      <w:divsChild>
                                                                                                                                                                                                                                                                                                                                        <w:div w:id="2127967785">
                                                                                                                                                                                                                                                                                                                                          <w:marLeft w:val="0"/>
                                                                                                                                                                                                                                                                                                                                          <w:marRight w:val="0"/>
                                                                                                                                                                                                                                                                                                                                          <w:marTop w:val="0"/>
                                                                                                                                                                                                                                                                                                                                          <w:marBottom w:val="0"/>
                                                                                                                                                                                                                                                                                                                                          <w:divBdr>
                                                                                                                                                                                                                                                                                                                                            <w:top w:val="none" w:sz="0" w:space="0" w:color="auto"/>
                                                                                                                                                                                                                                                                                                                                            <w:left w:val="none" w:sz="0" w:space="0" w:color="auto"/>
                                                                                                                                                                                                                                                                                                                                            <w:bottom w:val="none" w:sz="0" w:space="0" w:color="auto"/>
                                                                                                                                                                                                                                                                                                                                            <w:right w:val="none" w:sz="0" w:space="0" w:color="auto"/>
                                                                                                                                                                                                                                                                                                                                          </w:divBdr>
                                                                                                                                                                                                                                                                                                                                          <w:divsChild>
                                                                                                                                                                                                                                                                                                                                            <w:div w:id="690306569">
                                                                                                                                                                                                                                                                                                                                              <w:marLeft w:val="0"/>
                                                                                                                                                                                                                                                                                                                                              <w:marRight w:val="0"/>
                                                                                                                                                                                                                                                                                                                                              <w:marTop w:val="0"/>
                                                                                                                                                                                                                                                                                                                                              <w:marBottom w:val="0"/>
                                                                                                                                                                                                                                                                                                                                              <w:divBdr>
                                                                                                                                                                                                                                                                                                                                                <w:top w:val="none" w:sz="0" w:space="0" w:color="auto"/>
                                                                                                                                                                                                                                                                                                                                                <w:left w:val="none" w:sz="0" w:space="0" w:color="auto"/>
                                                                                                                                                                                                                                                                                                                                                <w:bottom w:val="none" w:sz="0" w:space="0" w:color="auto"/>
                                                                                                                                                                                                                                                                                                                                                <w:right w:val="none" w:sz="0" w:space="0" w:color="auto"/>
                                                                                                                                                                                                                                                                                                                                              </w:divBdr>
                                                                                                                                                                                                                                                                                                                                              <w:divsChild>
                                                                                                                                                                                                                                                                                                                                                <w:div w:id="368917886">
                                                                                                                                                                                                                                                                                                                                                  <w:marLeft w:val="0"/>
                                                                                                                                                                                                                                                                                                                                                  <w:marRight w:val="0"/>
                                                                                                                                                                                                                                                                                                                                                  <w:marTop w:val="0"/>
                                                                                                                                                                                                                                                                                                                                                  <w:marBottom w:val="0"/>
                                                                                                                                                                                                                                                                                                                                                  <w:divBdr>
                                                                                                                                                                                                                                                                                                                                                    <w:top w:val="none" w:sz="0" w:space="0" w:color="auto"/>
                                                                                                                                                                                                                                                                                                                                                    <w:left w:val="none" w:sz="0" w:space="0" w:color="auto"/>
                                                                                                                                                                                                                                                                                                                                                    <w:bottom w:val="none" w:sz="0" w:space="0" w:color="auto"/>
                                                                                                                                                                                                                                                                                                                                                    <w:right w:val="none" w:sz="0" w:space="0" w:color="auto"/>
                                                                                                                                                                                                                                                                                                                                                  </w:divBdr>
                                                                                                                                                                                                                                                                                                                                                  <w:divsChild>
                                                                                                                                                                                                                                                                                                                                                    <w:div w:id="1090010580">
                                                                                                                                                                                                                                                                                                                                                      <w:marLeft w:val="0"/>
                                                                                                                                                                                                                                                                                                                                                      <w:marRight w:val="0"/>
                                                                                                                                                                                                                                                                                                                                                      <w:marTop w:val="0"/>
                                                                                                                                                                                                                                                                                                                                                      <w:marBottom w:val="0"/>
                                                                                                                                                                                                                                                                                                                                                      <w:divBdr>
                                                                                                                                                                                                                                                                                                                                                        <w:top w:val="none" w:sz="0" w:space="0" w:color="auto"/>
                                                                                                                                                                                                                                                                                                                                                        <w:left w:val="none" w:sz="0" w:space="0" w:color="auto"/>
                                                                                                                                                                                                                                                                                                                                                        <w:bottom w:val="none" w:sz="0" w:space="0" w:color="auto"/>
                                                                                                                                                                                                                                                                                                                                                        <w:right w:val="none" w:sz="0" w:space="0" w:color="auto"/>
                                                                                                                                                                                                                                                                                                                                                      </w:divBdr>
                                                                                                                                                                                                                                                                                                                                                      <w:divsChild>
                                                                                                                                                                                                                                                                                                                                                        <w:div w:id="1259362265">
                                                                                                                                                                                                                                                                                                                                                          <w:marLeft w:val="0"/>
                                                                                                                                                                                                                                                                                                                                                          <w:marRight w:val="0"/>
                                                                                                                                                                                                                                                                                                                                                          <w:marTop w:val="0"/>
                                                                                                                                                                                                                                                                                                                                                          <w:marBottom w:val="0"/>
                                                                                                                                                                                                                                                                                                                                                          <w:divBdr>
                                                                                                                                                                                                                                                                                                                                                            <w:top w:val="none" w:sz="0" w:space="0" w:color="auto"/>
                                                                                                                                                                                                                                                                                                                                                            <w:left w:val="none" w:sz="0" w:space="0" w:color="auto"/>
                                                                                                                                                                                                                                                                                                                                                            <w:bottom w:val="none" w:sz="0" w:space="0" w:color="auto"/>
                                                                                                                                                                                                                                                                                                                                                            <w:right w:val="none" w:sz="0" w:space="0" w:color="auto"/>
                                                                                                                                                                                                                                                                                                                                                          </w:divBdr>
                                                                                                                                                                                                                                                                                                                                                          <w:divsChild>
                                                                                                                                                                                                                                                                                                                                                            <w:div w:id="1281911877">
                                                                                                                                                                                                                                                                                                                                                              <w:marLeft w:val="0"/>
                                                                                                                                                                                                                                                                                                                                                              <w:marRight w:val="0"/>
                                                                                                                                                                                                                                                                                                                                                              <w:marTop w:val="0"/>
                                                                                                                                                                                                                                                                                                                                                              <w:marBottom w:val="0"/>
                                                                                                                                                                                                                                                                                                                                                              <w:divBdr>
                                                                                                                                                                                                                                                                                                                                                                <w:top w:val="none" w:sz="0" w:space="0" w:color="auto"/>
                                                                                                                                                                                                                                                                                                                                                                <w:left w:val="none" w:sz="0" w:space="0" w:color="auto"/>
                                                                                                                                                                                                                                                                                                                                                                <w:bottom w:val="none" w:sz="0" w:space="0" w:color="auto"/>
                                                                                                                                                                                                                                                                                                                                                                <w:right w:val="none" w:sz="0" w:space="0" w:color="auto"/>
                                                                                                                                                                                                                                                                                                                                                              </w:divBdr>
                                                                                                                                                                                                                                                                                                                                                            </w:div>
                                                                                                                                                                                                                                                                                                                                                            <w:div w:id="20264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81354">
      <w:bodyDiv w:val="1"/>
      <w:marLeft w:val="0"/>
      <w:marRight w:val="0"/>
      <w:marTop w:val="0"/>
      <w:marBottom w:val="0"/>
      <w:divBdr>
        <w:top w:val="none" w:sz="0" w:space="0" w:color="auto"/>
        <w:left w:val="none" w:sz="0" w:space="0" w:color="auto"/>
        <w:bottom w:val="none" w:sz="0" w:space="0" w:color="auto"/>
        <w:right w:val="none" w:sz="0" w:space="0" w:color="auto"/>
      </w:divBdr>
    </w:div>
    <w:div w:id="1405755994">
      <w:bodyDiv w:val="1"/>
      <w:marLeft w:val="0"/>
      <w:marRight w:val="0"/>
      <w:marTop w:val="0"/>
      <w:marBottom w:val="0"/>
      <w:divBdr>
        <w:top w:val="none" w:sz="0" w:space="0" w:color="auto"/>
        <w:left w:val="none" w:sz="0" w:space="0" w:color="auto"/>
        <w:bottom w:val="none" w:sz="0" w:space="0" w:color="auto"/>
        <w:right w:val="none" w:sz="0" w:space="0" w:color="auto"/>
      </w:divBdr>
      <w:divsChild>
        <w:div w:id="1380011858">
          <w:marLeft w:val="0"/>
          <w:marRight w:val="0"/>
          <w:marTop w:val="0"/>
          <w:marBottom w:val="0"/>
          <w:divBdr>
            <w:top w:val="none" w:sz="0" w:space="0" w:color="auto"/>
            <w:left w:val="none" w:sz="0" w:space="0" w:color="auto"/>
            <w:bottom w:val="none" w:sz="0" w:space="0" w:color="auto"/>
            <w:right w:val="none" w:sz="0" w:space="0" w:color="auto"/>
          </w:divBdr>
        </w:div>
        <w:div w:id="247270183">
          <w:marLeft w:val="0"/>
          <w:marRight w:val="0"/>
          <w:marTop w:val="0"/>
          <w:marBottom w:val="0"/>
          <w:divBdr>
            <w:top w:val="none" w:sz="0" w:space="0" w:color="auto"/>
            <w:left w:val="none" w:sz="0" w:space="0" w:color="auto"/>
            <w:bottom w:val="none" w:sz="0" w:space="0" w:color="auto"/>
            <w:right w:val="none" w:sz="0" w:space="0" w:color="auto"/>
          </w:divBdr>
        </w:div>
        <w:div w:id="1415667534">
          <w:marLeft w:val="0"/>
          <w:marRight w:val="0"/>
          <w:marTop w:val="0"/>
          <w:marBottom w:val="0"/>
          <w:divBdr>
            <w:top w:val="none" w:sz="0" w:space="0" w:color="auto"/>
            <w:left w:val="none" w:sz="0" w:space="0" w:color="auto"/>
            <w:bottom w:val="none" w:sz="0" w:space="0" w:color="auto"/>
            <w:right w:val="none" w:sz="0" w:space="0" w:color="auto"/>
          </w:divBdr>
        </w:div>
      </w:divsChild>
    </w:div>
    <w:div w:id="1405757704">
      <w:bodyDiv w:val="1"/>
      <w:marLeft w:val="0"/>
      <w:marRight w:val="0"/>
      <w:marTop w:val="0"/>
      <w:marBottom w:val="0"/>
      <w:divBdr>
        <w:top w:val="none" w:sz="0" w:space="0" w:color="auto"/>
        <w:left w:val="none" w:sz="0" w:space="0" w:color="auto"/>
        <w:bottom w:val="none" w:sz="0" w:space="0" w:color="auto"/>
        <w:right w:val="none" w:sz="0" w:space="0" w:color="auto"/>
      </w:divBdr>
      <w:divsChild>
        <w:div w:id="820197872">
          <w:marLeft w:val="0"/>
          <w:marRight w:val="0"/>
          <w:marTop w:val="0"/>
          <w:marBottom w:val="0"/>
          <w:divBdr>
            <w:top w:val="none" w:sz="0" w:space="0" w:color="auto"/>
            <w:left w:val="none" w:sz="0" w:space="0" w:color="auto"/>
            <w:bottom w:val="none" w:sz="0" w:space="0" w:color="auto"/>
            <w:right w:val="none" w:sz="0" w:space="0" w:color="auto"/>
          </w:divBdr>
        </w:div>
        <w:div w:id="849030814">
          <w:marLeft w:val="0"/>
          <w:marRight w:val="0"/>
          <w:marTop w:val="0"/>
          <w:marBottom w:val="0"/>
          <w:divBdr>
            <w:top w:val="none" w:sz="0" w:space="0" w:color="auto"/>
            <w:left w:val="none" w:sz="0" w:space="0" w:color="auto"/>
            <w:bottom w:val="none" w:sz="0" w:space="0" w:color="auto"/>
            <w:right w:val="none" w:sz="0" w:space="0" w:color="auto"/>
          </w:divBdr>
        </w:div>
        <w:div w:id="2004894033">
          <w:marLeft w:val="0"/>
          <w:marRight w:val="0"/>
          <w:marTop w:val="0"/>
          <w:marBottom w:val="0"/>
          <w:divBdr>
            <w:top w:val="none" w:sz="0" w:space="0" w:color="auto"/>
            <w:left w:val="none" w:sz="0" w:space="0" w:color="auto"/>
            <w:bottom w:val="none" w:sz="0" w:space="0" w:color="auto"/>
            <w:right w:val="none" w:sz="0" w:space="0" w:color="auto"/>
          </w:divBdr>
        </w:div>
      </w:divsChild>
    </w:div>
    <w:div w:id="1408385660">
      <w:bodyDiv w:val="1"/>
      <w:marLeft w:val="0"/>
      <w:marRight w:val="0"/>
      <w:marTop w:val="0"/>
      <w:marBottom w:val="0"/>
      <w:divBdr>
        <w:top w:val="none" w:sz="0" w:space="0" w:color="auto"/>
        <w:left w:val="none" w:sz="0" w:space="0" w:color="auto"/>
        <w:bottom w:val="none" w:sz="0" w:space="0" w:color="auto"/>
        <w:right w:val="none" w:sz="0" w:space="0" w:color="auto"/>
      </w:divBdr>
    </w:div>
    <w:div w:id="1408650572">
      <w:bodyDiv w:val="1"/>
      <w:marLeft w:val="0"/>
      <w:marRight w:val="0"/>
      <w:marTop w:val="0"/>
      <w:marBottom w:val="0"/>
      <w:divBdr>
        <w:top w:val="none" w:sz="0" w:space="0" w:color="auto"/>
        <w:left w:val="none" w:sz="0" w:space="0" w:color="auto"/>
        <w:bottom w:val="none" w:sz="0" w:space="0" w:color="auto"/>
        <w:right w:val="none" w:sz="0" w:space="0" w:color="auto"/>
      </w:divBdr>
    </w:div>
    <w:div w:id="1410039756">
      <w:bodyDiv w:val="1"/>
      <w:marLeft w:val="0"/>
      <w:marRight w:val="0"/>
      <w:marTop w:val="0"/>
      <w:marBottom w:val="0"/>
      <w:divBdr>
        <w:top w:val="none" w:sz="0" w:space="0" w:color="auto"/>
        <w:left w:val="none" w:sz="0" w:space="0" w:color="auto"/>
        <w:bottom w:val="none" w:sz="0" w:space="0" w:color="auto"/>
        <w:right w:val="none" w:sz="0" w:space="0" w:color="auto"/>
      </w:divBdr>
      <w:divsChild>
        <w:div w:id="158154464">
          <w:marLeft w:val="0"/>
          <w:marRight w:val="0"/>
          <w:marTop w:val="192"/>
          <w:marBottom w:val="0"/>
          <w:divBdr>
            <w:top w:val="none" w:sz="0" w:space="0" w:color="auto"/>
            <w:left w:val="none" w:sz="0" w:space="0" w:color="auto"/>
            <w:bottom w:val="none" w:sz="0" w:space="0" w:color="auto"/>
            <w:right w:val="none" w:sz="0" w:space="0" w:color="auto"/>
          </w:divBdr>
        </w:div>
        <w:div w:id="748502444">
          <w:marLeft w:val="0"/>
          <w:marRight w:val="0"/>
          <w:marTop w:val="0"/>
          <w:marBottom w:val="0"/>
          <w:divBdr>
            <w:top w:val="none" w:sz="0" w:space="0" w:color="auto"/>
            <w:left w:val="none" w:sz="0" w:space="0" w:color="auto"/>
            <w:bottom w:val="none" w:sz="0" w:space="0" w:color="auto"/>
            <w:right w:val="none" w:sz="0" w:space="0" w:color="auto"/>
          </w:divBdr>
        </w:div>
        <w:div w:id="78799157">
          <w:marLeft w:val="0"/>
          <w:marRight w:val="0"/>
          <w:marTop w:val="0"/>
          <w:marBottom w:val="0"/>
          <w:divBdr>
            <w:top w:val="none" w:sz="0" w:space="0" w:color="auto"/>
            <w:left w:val="none" w:sz="0" w:space="0" w:color="auto"/>
            <w:bottom w:val="none" w:sz="0" w:space="0" w:color="auto"/>
            <w:right w:val="none" w:sz="0" w:space="0" w:color="auto"/>
          </w:divBdr>
        </w:div>
        <w:div w:id="1496261434">
          <w:marLeft w:val="0"/>
          <w:marRight w:val="0"/>
          <w:marTop w:val="192"/>
          <w:marBottom w:val="0"/>
          <w:divBdr>
            <w:top w:val="none" w:sz="0" w:space="0" w:color="auto"/>
            <w:left w:val="none" w:sz="0" w:space="0" w:color="auto"/>
            <w:bottom w:val="none" w:sz="0" w:space="0" w:color="auto"/>
            <w:right w:val="none" w:sz="0" w:space="0" w:color="auto"/>
          </w:divBdr>
        </w:div>
        <w:div w:id="1886213584">
          <w:marLeft w:val="0"/>
          <w:marRight w:val="0"/>
          <w:marTop w:val="0"/>
          <w:marBottom w:val="0"/>
          <w:divBdr>
            <w:top w:val="none" w:sz="0" w:space="0" w:color="auto"/>
            <w:left w:val="none" w:sz="0" w:space="0" w:color="auto"/>
            <w:bottom w:val="none" w:sz="0" w:space="0" w:color="auto"/>
            <w:right w:val="none" w:sz="0" w:space="0" w:color="auto"/>
          </w:divBdr>
        </w:div>
        <w:div w:id="960303590">
          <w:marLeft w:val="0"/>
          <w:marRight w:val="0"/>
          <w:marTop w:val="0"/>
          <w:marBottom w:val="0"/>
          <w:divBdr>
            <w:top w:val="none" w:sz="0" w:space="0" w:color="auto"/>
            <w:left w:val="none" w:sz="0" w:space="0" w:color="auto"/>
            <w:bottom w:val="none" w:sz="0" w:space="0" w:color="auto"/>
            <w:right w:val="none" w:sz="0" w:space="0" w:color="auto"/>
          </w:divBdr>
        </w:div>
        <w:div w:id="961769079">
          <w:marLeft w:val="0"/>
          <w:marRight w:val="0"/>
          <w:marTop w:val="0"/>
          <w:marBottom w:val="0"/>
          <w:divBdr>
            <w:top w:val="none" w:sz="0" w:space="0" w:color="auto"/>
            <w:left w:val="none" w:sz="0" w:space="0" w:color="auto"/>
            <w:bottom w:val="none" w:sz="0" w:space="0" w:color="auto"/>
            <w:right w:val="none" w:sz="0" w:space="0" w:color="auto"/>
          </w:divBdr>
        </w:div>
        <w:div w:id="1672177561">
          <w:marLeft w:val="0"/>
          <w:marRight w:val="0"/>
          <w:marTop w:val="0"/>
          <w:marBottom w:val="0"/>
          <w:divBdr>
            <w:top w:val="none" w:sz="0" w:space="0" w:color="auto"/>
            <w:left w:val="none" w:sz="0" w:space="0" w:color="auto"/>
            <w:bottom w:val="none" w:sz="0" w:space="0" w:color="auto"/>
            <w:right w:val="none" w:sz="0" w:space="0" w:color="auto"/>
          </w:divBdr>
        </w:div>
        <w:div w:id="211038317">
          <w:marLeft w:val="0"/>
          <w:marRight w:val="0"/>
          <w:marTop w:val="192"/>
          <w:marBottom w:val="0"/>
          <w:divBdr>
            <w:top w:val="none" w:sz="0" w:space="0" w:color="auto"/>
            <w:left w:val="none" w:sz="0" w:space="0" w:color="auto"/>
            <w:bottom w:val="none" w:sz="0" w:space="0" w:color="auto"/>
            <w:right w:val="none" w:sz="0" w:space="0" w:color="auto"/>
          </w:divBdr>
        </w:div>
        <w:div w:id="1466659705">
          <w:marLeft w:val="0"/>
          <w:marRight w:val="0"/>
          <w:marTop w:val="0"/>
          <w:marBottom w:val="0"/>
          <w:divBdr>
            <w:top w:val="none" w:sz="0" w:space="0" w:color="auto"/>
            <w:left w:val="none" w:sz="0" w:space="0" w:color="auto"/>
            <w:bottom w:val="none" w:sz="0" w:space="0" w:color="auto"/>
            <w:right w:val="none" w:sz="0" w:space="0" w:color="auto"/>
          </w:divBdr>
        </w:div>
        <w:div w:id="324942097">
          <w:marLeft w:val="0"/>
          <w:marRight w:val="0"/>
          <w:marTop w:val="0"/>
          <w:marBottom w:val="0"/>
          <w:divBdr>
            <w:top w:val="none" w:sz="0" w:space="0" w:color="auto"/>
            <w:left w:val="none" w:sz="0" w:space="0" w:color="auto"/>
            <w:bottom w:val="none" w:sz="0" w:space="0" w:color="auto"/>
            <w:right w:val="none" w:sz="0" w:space="0" w:color="auto"/>
          </w:divBdr>
        </w:div>
        <w:div w:id="1480070369">
          <w:marLeft w:val="0"/>
          <w:marRight w:val="0"/>
          <w:marTop w:val="0"/>
          <w:marBottom w:val="0"/>
          <w:divBdr>
            <w:top w:val="none" w:sz="0" w:space="0" w:color="auto"/>
            <w:left w:val="none" w:sz="0" w:space="0" w:color="auto"/>
            <w:bottom w:val="none" w:sz="0" w:space="0" w:color="auto"/>
            <w:right w:val="none" w:sz="0" w:space="0" w:color="auto"/>
          </w:divBdr>
        </w:div>
        <w:div w:id="2068065326">
          <w:marLeft w:val="0"/>
          <w:marRight w:val="0"/>
          <w:marTop w:val="0"/>
          <w:marBottom w:val="0"/>
          <w:divBdr>
            <w:top w:val="none" w:sz="0" w:space="0" w:color="auto"/>
            <w:left w:val="none" w:sz="0" w:space="0" w:color="auto"/>
            <w:bottom w:val="none" w:sz="0" w:space="0" w:color="auto"/>
            <w:right w:val="none" w:sz="0" w:space="0" w:color="auto"/>
          </w:divBdr>
        </w:div>
        <w:div w:id="1836411914">
          <w:marLeft w:val="0"/>
          <w:marRight w:val="0"/>
          <w:marTop w:val="0"/>
          <w:marBottom w:val="0"/>
          <w:divBdr>
            <w:top w:val="none" w:sz="0" w:space="0" w:color="auto"/>
            <w:left w:val="none" w:sz="0" w:space="0" w:color="auto"/>
            <w:bottom w:val="none" w:sz="0" w:space="0" w:color="auto"/>
            <w:right w:val="none" w:sz="0" w:space="0" w:color="auto"/>
          </w:divBdr>
        </w:div>
        <w:div w:id="1821923805">
          <w:marLeft w:val="0"/>
          <w:marRight w:val="0"/>
          <w:marTop w:val="0"/>
          <w:marBottom w:val="0"/>
          <w:divBdr>
            <w:top w:val="none" w:sz="0" w:space="0" w:color="auto"/>
            <w:left w:val="none" w:sz="0" w:space="0" w:color="auto"/>
            <w:bottom w:val="none" w:sz="0" w:space="0" w:color="auto"/>
            <w:right w:val="none" w:sz="0" w:space="0" w:color="auto"/>
          </w:divBdr>
        </w:div>
        <w:div w:id="127403395">
          <w:marLeft w:val="0"/>
          <w:marRight w:val="0"/>
          <w:marTop w:val="0"/>
          <w:marBottom w:val="0"/>
          <w:divBdr>
            <w:top w:val="none" w:sz="0" w:space="0" w:color="auto"/>
            <w:left w:val="none" w:sz="0" w:space="0" w:color="auto"/>
            <w:bottom w:val="none" w:sz="0" w:space="0" w:color="auto"/>
            <w:right w:val="none" w:sz="0" w:space="0" w:color="auto"/>
          </w:divBdr>
        </w:div>
        <w:div w:id="2112506744">
          <w:marLeft w:val="0"/>
          <w:marRight w:val="0"/>
          <w:marTop w:val="0"/>
          <w:marBottom w:val="0"/>
          <w:divBdr>
            <w:top w:val="none" w:sz="0" w:space="0" w:color="auto"/>
            <w:left w:val="none" w:sz="0" w:space="0" w:color="auto"/>
            <w:bottom w:val="none" w:sz="0" w:space="0" w:color="auto"/>
            <w:right w:val="none" w:sz="0" w:space="0" w:color="auto"/>
          </w:divBdr>
        </w:div>
        <w:div w:id="1290163374">
          <w:marLeft w:val="0"/>
          <w:marRight w:val="0"/>
          <w:marTop w:val="0"/>
          <w:marBottom w:val="0"/>
          <w:divBdr>
            <w:top w:val="none" w:sz="0" w:space="0" w:color="auto"/>
            <w:left w:val="none" w:sz="0" w:space="0" w:color="auto"/>
            <w:bottom w:val="none" w:sz="0" w:space="0" w:color="auto"/>
            <w:right w:val="none" w:sz="0" w:space="0" w:color="auto"/>
          </w:divBdr>
        </w:div>
        <w:div w:id="781070525">
          <w:marLeft w:val="0"/>
          <w:marRight w:val="0"/>
          <w:marTop w:val="0"/>
          <w:marBottom w:val="0"/>
          <w:divBdr>
            <w:top w:val="none" w:sz="0" w:space="0" w:color="auto"/>
            <w:left w:val="none" w:sz="0" w:space="0" w:color="auto"/>
            <w:bottom w:val="none" w:sz="0" w:space="0" w:color="auto"/>
            <w:right w:val="none" w:sz="0" w:space="0" w:color="auto"/>
          </w:divBdr>
        </w:div>
      </w:divsChild>
    </w:div>
    <w:div w:id="1411583700">
      <w:bodyDiv w:val="1"/>
      <w:marLeft w:val="0"/>
      <w:marRight w:val="0"/>
      <w:marTop w:val="0"/>
      <w:marBottom w:val="0"/>
      <w:divBdr>
        <w:top w:val="none" w:sz="0" w:space="0" w:color="auto"/>
        <w:left w:val="none" w:sz="0" w:space="0" w:color="auto"/>
        <w:bottom w:val="none" w:sz="0" w:space="0" w:color="auto"/>
        <w:right w:val="none" w:sz="0" w:space="0" w:color="auto"/>
      </w:divBdr>
      <w:divsChild>
        <w:div w:id="449515687">
          <w:marLeft w:val="0"/>
          <w:marRight w:val="0"/>
          <w:marTop w:val="0"/>
          <w:marBottom w:val="0"/>
          <w:divBdr>
            <w:top w:val="none" w:sz="0" w:space="0" w:color="auto"/>
            <w:left w:val="none" w:sz="0" w:space="0" w:color="auto"/>
            <w:bottom w:val="none" w:sz="0" w:space="0" w:color="auto"/>
            <w:right w:val="none" w:sz="0" w:space="0" w:color="auto"/>
          </w:divBdr>
        </w:div>
        <w:div w:id="1987515916">
          <w:marLeft w:val="0"/>
          <w:marRight w:val="0"/>
          <w:marTop w:val="0"/>
          <w:marBottom w:val="0"/>
          <w:divBdr>
            <w:top w:val="none" w:sz="0" w:space="0" w:color="auto"/>
            <w:left w:val="none" w:sz="0" w:space="0" w:color="auto"/>
            <w:bottom w:val="none" w:sz="0" w:space="0" w:color="auto"/>
            <w:right w:val="none" w:sz="0" w:space="0" w:color="auto"/>
          </w:divBdr>
        </w:div>
      </w:divsChild>
    </w:div>
    <w:div w:id="1414162683">
      <w:bodyDiv w:val="1"/>
      <w:marLeft w:val="0"/>
      <w:marRight w:val="0"/>
      <w:marTop w:val="0"/>
      <w:marBottom w:val="0"/>
      <w:divBdr>
        <w:top w:val="none" w:sz="0" w:space="0" w:color="auto"/>
        <w:left w:val="none" w:sz="0" w:space="0" w:color="auto"/>
        <w:bottom w:val="none" w:sz="0" w:space="0" w:color="auto"/>
        <w:right w:val="none" w:sz="0" w:space="0" w:color="auto"/>
      </w:divBdr>
    </w:div>
    <w:div w:id="1414549388">
      <w:bodyDiv w:val="1"/>
      <w:marLeft w:val="0"/>
      <w:marRight w:val="0"/>
      <w:marTop w:val="0"/>
      <w:marBottom w:val="0"/>
      <w:divBdr>
        <w:top w:val="none" w:sz="0" w:space="0" w:color="auto"/>
        <w:left w:val="none" w:sz="0" w:space="0" w:color="auto"/>
        <w:bottom w:val="none" w:sz="0" w:space="0" w:color="auto"/>
        <w:right w:val="none" w:sz="0" w:space="0" w:color="auto"/>
      </w:divBdr>
    </w:div>
    <w:div w:id="1415054724">
      <w:bodyDiv w:val="1"/>
      <w:marLeft w:val="0"/>
      <w:marRight w:val="0"/>
      <w:marTop w:val="0"/>
      <w:marBottom w:val="0"/>
      <w:divBdr>
        <w:top w:val="none" w:sz="0" w:space="0" w:color="auto"/>
        <w:left w:val="none" w:sz="0" w:space="0" w:color="auto"/>
        <w:bottom w:val="none" w:sz="0" w:space="0" w:color="auto"/>
        <w:right w:val="none" w:sz="0" w:space="0" w:color="auto"/>
      </w:divBdr>
    </w:div>
    <w:div w:id="1415593909">
      <w:bodyDiv w:val="1"/>
      <w:marLeft w:val="0"/>
      <w:marRight w:val="0"/>
      <w:marTop w:val="0"/>
      <w:marBottom w:val="0"/>
      <w:divBdr>
        <w:top w:val="none" w:sz="0" w:space="0" w:color="auto"/>
        <w:left w:val="none" w:sz="0" w:space="0" w:color="auto"/>
        <w:bottom w:val="none" w:sz="0" w:space="0" w:color="auto"/>
        <w:right w:val="none" w:sz="0" w:space="0" w:color="auto"/>
      </w:divBdr>
    </w:div>
    <w:div w:id="1417359735">
      <w:bodyDiv w:val="1"/>
      <w:marLeft w:val="0"/>
      <w:marRight w:val="0"/>
      <w:marTop w:val="0"/>
      <w:marBottom w:val="0"/>
      <w:divBdr>
        <w:top w:val="none" w:sz="0" w:space="0" w:color="auto"/>
        <w:left w:val="none" w:sz="0" w:space="0" w:color="auto"/>
        <w:bottom w:val="none" w:sz="0" w:space="0" w:color="auto"/>
        <w:right w:val="none" w:sz="0" w:space="0" w:color="auto"/>
      </w:divBdr>
      <w:divsChild>
        <w:div w:id="2129933151">
          <w:marLeft w:val="0"/>
          <w:marRight w:val="0"/>
          <w:marTop w:val="0"/>
          <w:marBottom w:val="0"/>
          <w:divBdr>
            <w:top w:val="none" w:sz="0" w:space="0" w:color="auto"/>
            <w:left w:val="none" w:sz="0" w:space="0" w:color="auto"/>
            <w:bottom w:val="none" w:sz="0" w:space="0" w:color="auto"/>
            <w:right w:val="none" w:sz="0" w:space="0" w:color="auto"/>
          </w:divBdr>
          <w:divsChild>
            <w:div w:id="678846941">
              <w:marLeft w:val="0"/>
              <w:marRight w:val="0"/>
              <w:marTop w:val="0"/>
              <w:marBottom w:val="0"/>
              <w:divBdr>
                <w:top w:val="none" w:sz="0" w:space="0" w:color="auto"/>
                <w:left w:val="none" w:sz="0" w:space="0" w:color="auto"/>
                <w:bottom w:val="none" w:sz="0" w:space="0" w:color="auto"/>
                <w:right w:val="none" w:sz="0" w:space="0" w:color="auto"/>
              </w:divBdr>
              <w:divsChild>
                <w:div w:id="941842536">
                  <w:marLeft w:val="0"/>
                  <w:marRight w:val="0"/>
                  <w:marTop w:val="0"/>
                  <w:marBottom w:val="0"/>
                  <w:divBdr>
                    <w:top w:val="none" w:sz="0" w:space="0" w:color="auto"/>
                    <w:left w:val="none" w:sz="0" w:space="0" w:color="auto"/>
                    <w:bottom w:val="none" w:sz="0" w:space="0" w:color="auto"/>
                    <w:right w:val="none" w:sz="0" w:space="0" w:color="auto"/>
                  </w:divBdr>
                  <w:divsChild>
                    <w:div w:id="1889561455">
                      <w:marLeft w:val="0"/>
                      <w:marRight w:val="0"/>
                      <w:marTop w:val="0"/>
                      <w:marBottom w:val="0"/>
                      <w:divBdr>
                        <w:top w:val="none" w:sz="0" w:space="0" w:color="auto"/>
                        <w:left w:val="none" w:sz="0" w:space="0" w:color="auto"/>
                        <w:bottom w:val="none" w:sz="0" w:space="0" w:color="auto"/>
                        <w:right w:val="none" w:sz="0" w:space="0" w:color="auto"/>
                      </w:divBdr>
                      <w:divsChild>
                        <w:div w:id="409042886">
                          <w:marLeft w:val="0"/>
                          <w:marRight w:val="0"/>
                          <w:marTop w:val="0"/>
                          <w:marBottom w:val="0"/>
                          <w:divBdr>
                            <w:top w:val="none" w:sz="0" w:space="0" w:color="auto"/>
                            <w:left w:val="none" w:sz="0" w:space="0" w:color="auto"/>
                            <w:bottom w:val="none" w:sz="0" w:space="0" w:color="auto"/>
                            <w:right w:val="none" w:sz="0" w:space="0" w:color="auto"/>
                          </w:divBdr>
                          <w:divsChild>
                            <w:div w:id="1584336804">
                              <w:marLeft w:val="0"/>
                              <w:marRight w:val="0"/>
                              <w:marTop w:val="0"/>
                              <w:marBottom w:val="0"/>
                              <w:divBdr>
                                <w:top w:val="none" w:sz="0" w:space="0" w:color="auto"/>
                                <w:left w:val="none" w:sz="0" w:space="0" w:color="auto"/>
                                <w:bottom w:val="none" w:sz="0" w:space="0" w:color="auto"/>
                                <w:right w:val="none" w:sz="0" w:space="0" w:color="auto"/>
                              </w:divBdr>
                              <w:divsChild>
                                <w:div w:id="661082704">
                                  <w:marLeft w:val="0"/>
                                  <w:marRight w:val="0"/>
                                  <w:marTop w:val="0"/>
                                  <w:marBottom w:val="0"/>
                                  <w:divBdr>
                                    <w:top w:val="none" w:sz="0" w:space="0" w:color="auto"/>
                                    <w:left w:val="none" w:sz="0" w:space="0" w:color="auto"/>
                                    <w:bottom w:val="none" w:sz="0" w:space="0" w:color="auto"/>
                                    <w:right w:val="none" w:sz="0" w:space="0" w:color="auto"/>
                                  </w:divBdr>
                                  <w:divsChild>
                                    <w:div w:id="2002195418">
                                      <w:marLeft w:val="0"/>
                                      <w:marRight w:val="0"/>
                                      <w:marTop w:val="0"/>
                                      <w:marBottom w:val="0"/>
                                      <w:divBdr>
                                        <w:top w:val="none" w:sz="0" w:space="0" w:color="auto"/>
                                        <w:left w:val="none" w:sz="0" w:space="0" w:color="auto"/>
                                        <w:bottom w:val="none" w:sz="0" w:space="0" w:color="auto"/>
                                        <w:right w:val="none" w:sz="0" w:space="0" w:color="auto"/>
                                      </w:divBdr>
                                      <w:divsChild>
                                        <w:div w:id="2139639196">
                                          <w:marLeft w:val="0"/>
                                          <w:marRight w:val="0"/>
                                          <w:marTop w:val="0"/>
                                          <w:marBottom w:val="0"/>
                                          <w:divBdr>
                                            <w:top w:val="none" w:sz="0" w:space="0" w:color="auto"/>
                                            <w:left w:val="none" w:sz="0" w:space="0" w:color="auto"/>
                                            <w:bottom w:val="none" w:sz="0" w:space="0" w:color="auto"/>
                                            <w:right w:val="none" w:sz="0" w:space="0" w:color="auto"/>
                                          </w:divBdr>
                                          <w:divsChild>
                                            <w:div w:id="1066342892">
                                              <w:marLeft w:val="0"/>
                                              <w:marRight w:val="0"/>
                                              <w:marTop w:val="0"/>
                                              <w:marBottom w:val="0"/>
                                              <w:divBdr>
                                                <w:top w:val="none" w:sz="0" w:space="0" w:color="auto"/>
                                                <w:left w:val="none" w:sz="0" w:space="0" w:color="auto"/>
                                                <w:bottom w:val="none" w:sz="0" w:space="0" w:color="auto"/>
                                                <w:right w:val="none" w:sz="0" w:space="0" w:color="auto"/>
                                              </w:divBdr>
                                              <w:divsChild>
                                                <w:div w:id="149181995">
                                                  <w:marLeft w:val="0"/>
                                                  <w:marRight w:val="0"/>
                                                  <w:marTop w:val="0"/>
                                                  <w:marBottom w:val="0"/>
                                                  <w:divBdr>
                                                    <w:top w:val="none" w:sz="0" w:space="0" w:color="auto"/>
                                                    <w:left w:val="none" w:sz="0" w:space="0" w:color="auto"/>
                                                    <w:bottom w:val="none" w:sz="0" w:space="0" w:color="auto"/>
                                                    <w:right w:val="none" w:sz="0" w:space="0" w:color="auto"/>
                                                  </w:divBdr>
                                                  <w:divsChild>
                                                    <w:div w:id="309554451">
                                                      <w:marLeft w:val="0"/>
                                                      <w:marRight w:val="0"/>
                                                      <w:marTop w:val="0"/>
                                                      <w:marBottom w:val="0"/>
                                                      <w:divBdr>
                                                        <w:top w:val="none" w:sz="0" w:space="0" w:color="auto"/>
                                                        <w:left w:val="none" w:sz="0" w:space="0" w:color="auto"/>
                                                        <w:bottom w:val="none" w:sz="0" w:space="0" w:color="auto"/>
                                                        <w:right w:val="none" w:sz="0" w:space="0" w:color="auto"/>
                                                      </w:divBdr>
                                                      <w:divsChild>
                                                        <w:div w:id="1621719699">
                                                          <w:marLeft w:val="0"/>
                                                          <w:marRight w:val="0"/>
                                                          <w:marTop w:val="0"/>
                                                          <w:marBottom w:val="0"/>
                                                          <w:divBdr>
                                                            <w:top w:val="none" w:sz="0" w:space="0" w:color="auto"/>
                                                            <w:left w:val="none" w:sz="0" w:space="0" w:color="auto"/>
                                                            <w:bottom w:val="none" w:sz="0" w:space="0" w:color="auto"/>
                                                            <w:right w:val="none" w:sz="0" w:space="0" w:color="auto"/>
                                                          </w:divBdr>
                                                          <w:divsChild>
                                                            <w:div w:id="2135365926">
                                                              <w:marLeft w:val="0"/>
                                                              <w:marRight w:val="0"/>
                                                              <w:marTop w:val="0"/>
                                                              <w:marBottom w:val="0"/>
                                                              <w:divBdr>
                                                                <w:top w:val="none" w:sz="0" w:space="0" w:color="auto"/>
                                                                <w:left w:val="none" w:sz="0" w:space="0" w:color="auto"/>
                                                                <w:bottom w:val="none" w:sz="0" w:space="0" w:color="auto"/>
                                                                <w:right w:val="none" w:sz="0" w:space="0" w:color="auto"/>
                                                              </w:divBdr>
                                                              <w:divsChild>
                                                                <w:div w:id="2098407313">
                                                                  <w:marLeft w:val="0"/>
                                                                  <w:marRight w:val="0"/>
                                                                  <w:marTop w:val="0"/>
                                                                  <w:marBottom w:val="0"/>
                                                                  <w:divBdr>
                                                                    <w:top w:val="none" w:sz="0" w:space="0" w:color="auto"/>
                                                                    <w:left w:val="none" w:sz="0" w:space="0" w:color="auto"/>
                                                                    <w:bottom w:val="none" w:sz="0" w:space="0" w:color="auto"/>
                                                                    <w:right w:val="none" w:sz="0" w:space="0" w:color="auto"/>
                                                                  </w:divBdr>
                                                                  <w:divsChild>
                                                                    <w:div w:id="4008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629934">
      <w:bodyDiv w:val="1"/>
      <w:marLeft w:val="0"/>
      <w:marRight w:val="0"/>
      <w:marTop w:val="0"/>
      <w:marBottom w:val="0"/>
      <w:divBdr>
        <w:top w:val="none" w:sz="0" w:space="0" w:color="auto"/>
        <w:left w:val="none" w:sz="0" w:space="0" w:color="auto"/>
        <w:bottom w:val="none" w:sz="0" w:space="0" w:color="auto"/>
        <w:right w:val="none" w:sz="0" w:space="0" w:color="auto"/>
      </w:divBdr>
    </w:div>
    <w:div w:id="1418940308">
      <w:bodyDiv w:val="1"/>
      <w:marLeft w:val="0"/>
      <w:marRight w:val="0"/>
      <w:marTop w:val="0"/>
      <w:marBottom w:val="0"/>
      <w:divBdr>
        <w:top w:val="none" w:sz="0" w:space="0" w:color="auto"/>
        <w:left w:val="none" w:sz="0" w:space="0" w:color="auto"/>
        <w:bottom w:val="none" w:sz="0" w:space="0" w:color="auto"/>
        <w:right w:val="none" w:sz="0" w:space="0" w:color="auto"/>
      </w:divBdr>
    </w:div>
    <w:div w:id="1419447027">
      <w:bodyDiv w:val="1"/>
      <w:marLeft w:val="0"/>
      <w:marRight w:val="0"/>
      <w:marTop w:val="0"/>
      <w:marBottom w:val="0"/>
      <w:divBdr>
        <w:top w:val="none" w:sz="0" w:space="0" w:color="auto"/>
        <w:left w:val="none" w:sz="0" w:space="0" w:color="auto"/>
        <w:bottom w:val="none" w:sz="0" w:space="0" w:color="auto"/>
        <w:right w:val="none" w:sz="0" w:space="0" w:color="auto"/>
      </w:divBdr>
      <w:divsChild>
        <w:div w:id="2135519646">
          <w:marLeft w:val="0"/>
          <w:marRight w:val="0"/>
          <w:marTop w:val="0"/>
          <w:marBottom w:val="0"/>
          <w:divBdr>
            <w:top w:val="none" w:sz="0" w:space="0" w:color="auto"/>
            <w:left w:val="none" w:sz="0" w:space="0" w:color="auto"/>
            <w:bottom w:val="none" w:sz="0" w:space="0" w:color="auto"/>
            <w:right w:val="none" w:sz="0" w:space="0" w:color="auto"/>
          </w:divBdr>
          <w:divsChild>
            <w:div w:id="317029890">
              <w:marLeft w:val="0"/>
              <w:marRight w:val="0"/>
              <w:marTop w:val="0"/>
              <w:marBottom w:val="0"/>
              <w:divBdr>
                <w:top w:val="none" w:sz="0" w:space="0" w:color="auto"/>
                <w:left w:val="none" w:sz="0" w:space="0" w:color="auto"/>
                <w:bottom w:val="none" w:sz="0" w:space="0" w:color="auto"/>
                <w:right w:val="none" w:sz="0" w:space="0" w:color="auto"/>
              </w:divBdr>
              <w:divsChild>
                <w:div w:id="731587844">
                  <w:marLeft w:val="0"/>
                  <w:marRight w:val="0"/>
                  <w:marTop w:val="0"/>
                  <w:marBottom w:val="0"/>
                  <w:divBdr>
                    <w:top w:val="none" w:sz="0" w:space="0" w:color="auto"/>
                    <w:left w:val="none" w:sz="0" w:space="0" w:color="auto"/>
                    <w:bottom w:val="none" w:sz="0" w:space="0" w:color="auto"/>
                    <w:right w:val="none" w:sz="0" w:space="0" w:color="auto"/>
                  </w:divBdr>
                </w:div>
              </w:divsChild>
            </w:div>
            <w:div w:id="1141776058">
              <w:marLeft w:val="0"/>
              <w:marRight w:val="0"/>
              <w:marTop w:val="0"/>
              <w:marBottom w:val="0"/>
              <w:divBdr>
                <w:top w:val="none" w:sz="0" w:space="0" w:color="auto"/>
                <w:left w:val="none" w:sz="0" w:space="0" w:color="auto"/>
                <w:bottom w:val="none" w:sz="0" w:space="0" w:color="auto"/>
                <w:right w:val="none" w:sz="0" w:space="0" w:color="auto"/>
              </w:divBdr>
              <w:divsChild>
                <w:div w:id="948245807">
                  <w:marLeft w:val="0"/>
                  <w:marRight w:val="0"/>
                  <w:marTop w:val="0"/>
                  <w:marBottom w:val="0"/>
                  <w:divBdr>
                    <w:top w:val="none" w:sz="0" w:space="0" w:color="auto"/>
                    <w:left w:val="none" w:sz="0" w:space="0" w:color="auto"/>
                    <w:bottom w:val="none" w:sz="0" w:space="0" w:color="auto"/>
                    <w:right w:val="none" w:sz="0" w:space="0" w:color="auto"/>
                  </w:divBdr>
                </w:div>
              </w:divsChild>
            </w:div>
            <w:div w:id="1925457320">
              <w:marLeft w:val="0"/>
              <w:marRight w:val="0"/>
              <w:marTop w:val="0"/>
              <w:marBottom w:val="0"/>
              <w:divBdr>
                <w:top w:val="none" w:sz="0" w:space="0" w:color="auto"/>
                <w:left w:val="none" w:sz="0" w:space="0" w:color="auto"/>
                <w:bottom w:val="none" w:sz="0" w:space="0" w:color="auto"/>
                <w:right w:val="none" w:sz="0" w:space="0" w:color="auto"/>
              </w:divBdr>
              <w:divsChild>
                <w:div w:id="1244022135">
                  <w:marLeft w:val="0"/>
                  <w:marRight w:val="0"/>
                  <w:marTop w:val="0"/>
                  <w:marBottom w:val="0"/>
                  <w:divBdr>
                    <w:top w:val="none" w:sz="0" w:space="0" w:color="auto"/>
                    <w:left w:val="none" w:sz="0" w:space="0" w:color="auto"/>
                    <w:bottom w:val="none" w:sz="0" w:space="0" w:color="auto"/>
                    <w:right w:val="none" w:sz="0" w:space="0" w:color="auto"/>
                  </w:divBdr>
                </w:div>
              </w:divsChild>
            </w:div>
            <w:div w:id="2108886711">
              <w:marLeft w:val="0"/>
              <w:marRight w:val="0"/>
              <w:marTop w:val="0"/>
              <w:marBottom w:val="0"/>
              <w:divBdr>
                <w:top w:val="none" w:sz="0" w:space="0" w:color="auto"/>
                <w:left w:val="none" w:sz="0" w:space="0" w:color="auto"/>
                <w:bottom w:val="none" w:sz="0" w:space="0" w:color="auto"/>
                <w:right w:val="none" w:sz="0" w:space="0" w:color="auto"/>
              </w:divBdr>
              <w:divsChild>
                <w:div w:id="6963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3863">
      <w:bodyDiv w:val="1"/>
      <w:marLeft w:val="0"/>
      <w:marRight w:val="0"/>
      <w:marTop w:val="0"/>
      <w:marBottom w:val="0"/>
      <w:divBdr>
        <w:top w:val="none" w:sz="0" w:space="0" w:color="auto"/>
        <w:left w:val="none" w:sz="0" w:space="0" w:color="auto"/>
        <w:bottom w:val="none" w:sz="0" w:space="0" w:color="auto"/>
        <w:right w:val="none" w:sz="0" w:space="0" w:color="auto"/>
      </w:divBdr>
      <w:divsChild>
        <w:div w:id="1114789829">
          <w:marLeft w:val="0"/>
          <w:marRight w:val="0"/>
          <w:marTop w:val="0"/>
          <w:marBottom w:val="0"/>
          <w:divBdr>
            <w:top w:val="none" w:sz="0" w:space="0" w:color="auto"/>
            <w:left w:val="none" w:sz="0" w:space="0" w:color="auto"/>
            <w:bottom w:val="none" w:sz="0" w:space="0" w:color="auto"/>
            <w:right w:val="none" w:sz="0" w:space="0" w:color="auto"/>
          </w:divBdr>
          <w:divsChild>
            <w:div w:id="2131971036">
              <w:marLeft w:val="0"/>
              <w:marRight w:val="0"/>
              <w:marTop w:val="0"/>
              <w:marBottom w:val="0"/>
              <w:divBdr>
                <w:top w:val="none" w:sz="0" w:space="0" w:color="auto"/>
                <w:left w:val="none" w:sz="0" w:space="0" w:color="auto"/>
                <w:bottom w:val="none" w:sz="0" w:space="0" w:color="auto"/>
                <w:right w:val="none" w:sz="0" w:space="0" w:color="auto"/>
              </w:divBdr>
              <w:divsChild>
                <w:div w:id="1198007005">
                  <w:marLeft w:val="0"/>
                  <w:marRight w:val="0"/>
                  <w:marTop w:val="0"/>
                  <w:marBottom w:val="0"/>
                  <w:divBdr>
                    <w:top w:val="none" w:sz="0" w:space="0" w:color="auto"/>
                    <w:left w:val="none" w:sz="0" w:space="0" w:color="auto"/>
                    <w:bottom w:val="none" w:sz="0" w:space="0" w:color="auto"/>
                    <w:right w:val="none" w:sz="0" w:space="0" w:color="auto"/>
                  </w:divBdr>
                  <w:divsChild>
                    <w:div w:id="1686126658">
                      <w:marLeft w:val="0"/>
                      <w:marRight w:val="0"/>
                      <w:marTop w:val="0"/>
                      <w:marBottom w:val="0"/>
                      <w:divBdr>
                        <w:top w:val="none" w:sz="0" w:space="0" w:color="auto"/>
                        <w:left w:val="none" w:sz="0" w:space="0" w:color="auto"/>
                        <w:bottom w:val="none" w:sz="0" w:space="0" w:color="auto"/>
                        <w:right w:val="none" w:sz="0" w:space="0" w:color="auto"/>
                      </w:divBdr>
                      <w:divsChild>
                        <w:div w:id="1646540866">
                          <w:marLeft w:val="0"/>
                          <w:marRight w:val="0"/>
                          <w:marTop w:val="0"/>
                          <w:marBottom w:val="0"/>
                          <w:divBdr>
                            <w:top w:val="none" w:sz="0" w:space="0" w:color="auto"/>
                            <w:left w:val="none" w:sz="0" w:space="0" w:color="auto"/>
                            <w:bottom w:val="none" w:sz="0" w:space="0" w:color="auto"/>
                            <w:right w:val="none" w:sz="0" w:space="0" w:color="auto"/>
                          </w:divBdr>
                          <w:divsChild>
                            <w:div w:id="151022312">
                              <w:marLeft w:val="0"/>
                              <w:marRight w:val="0"/>
                              <w:marTop w:val="0"/>
                              <w:marBottom w:val="0"/>
                              <w:divBdr>
                                <w:top w:val="none" w:sz="0" w:space="0" w:color="auto"/>
                                <w:left w:val="none" w:sz="0" w:space="0" w:color="auto"/>
                                <w:bottom w:val="none" w:sz="0" w:space="0" w:color="auto"/>
                                <w:right w:val="none" w:sz="0" w:space="0" w:color="auto"/>
                              </w:divBdr>
                              <w:divsChild>
                                <w:div w:id="589504398">
                                  <w:marLeft w:val="0"/>
                                  <w:marRight w:val="0"/>
                                  <w:marTop w:val="0"/>
                                  <w:marBottom w:val="0"/>
                                  <w:divBdr>
                                    <w:top w:val="none" w:sz="0" w:space="0" w:color="auto"/>
                                    <w:left w:val="none" w:sz="0" w:space="0" w:color="auto"/>
                                    <w:bottom w:val="none" w:sz="0" w:space="0" w:color="auto"/>
                                    <w:right w:val="none" w:sz="0" w:space="0" w:color="auto"/>
                                  </w:divBdr>
                                  <w:divsChild>
                                    <w:div w:id="1829007362">
                                      <w:marLeft w:val="0"/>
                                      <w:marRight w:val="0"/>
                                      <w:marTop w:val="0"/>
                                      <w:marBottom w:val="0"/>
                                      <w:divBdr>
                                        <w:top w:val="none" w:sz="0" w:space="0" w:color="auto"/>
                                        <w:left w:val="none" w:sz="0" w:space="0" w:color="auto"/>
                                        <w:bottom w:val="none" w:sz="0" w:space="0" w:color="auto"/>
                                        <w:right w:val="none" w:sz="0" w:space="0" w:color="auto"/>
                                      </w:divBdr>
                                      <w:divsChild>
                                        <w:div w:id="242952451">
                                          <w:marLeft w:val="0"/>
                                          <w:marRight w:val="0"/>
                                          <w:marTop w:val="0"/>
                                          <w:marBottom w:val="0"/>
                                          <w:divBdr>
                                            <w:top w:val="none" w:sz="0" w:space="0" w:color="auto"/>
                                            <w:left w:val="none" w:sz="0" w:space="0" w:color="auto"/>
                                            <w:bottom w:val="none" w:sz="0" w:space="0" w:color="auto"/>
                                            <w:right w:val="none" w:sz="0" w:space="0" w:color="auto"/>
                                          </w:divBdr>
                                          <w:divsChild>
                                            <w:div w:id="870806970">
                                              <w:marLeft w:val="0"/>
                                              <w:marRight w:val="0"/>
                                              <w:marTop w:val="0"/>
                                              <w:marBottom w:val="0"/>
                                              <w:divBdr>
                                                <w:top w:val="none" w:sz="0" w:space="0" w:color="auto"/>
                                                <w:left w:val="none" w:sz="0" w:space="0" w:color="auto"/>
                                                <w:bottom w:val="none" w:sz="0" w:space="0" w:color="auto"/>
                                                <w:right w:val="none" w:sz="0" w:space="0" w:color="auto"/>
                                              </w:divBdr>
                                              <w:divsChild>
                                                <w:div w:id="428552203">
                                                  <w:marLeft w:val="0"/>
                                                  <w:marRight w:val="0"/>
                                                  <w:marTop w:val="0"/>
                                                  <w:marBottom w:val="0"/>
                                                  <w:divBdr>
                                                    <w:top w:val="single" w:sz="12" w:space="0" w:color="ABABAB"/>
                                                    <w:left w:val="single" w:sz="6" w:space="0" w:color="ABABAB"/>
                                                    <w:bottom w:val="none" w:sz="0" w:space="0" w:color="auto"/>
                                                    <w:right w:val="single" w:sz="6" w:space="0" w:color="ABABAB"/>
                                                  </w:divBdr>
                                                  <w:divsChild>
                                                    <w:div w:id="1563826665">
                                                      <w:marLeft w:val="0"/>
                                                      <w:marRight w:val="0"/>
                                                      <w:marTop w:val="0"/>
                                                      <w:marBottom w:val="0"/>
                                                      <w:divBdr>
                                                        <w:top w:val="none" w:sz="0" w:space="0" w:color="auto"/>
                                                        <w:left w:val="none" w:sz="0" w:space="0" w:color="auto"/>
                                                        <w:bottom w:val="none" w:sz="0" w:space="0" w:color="auto"/>
                                                        <w:right w:val="none" w:sz="0" w:space="0" w:color="auto"/>
                                                      </w:divBdr>
                                                      <w:divsChild>
                                                        <w:div w:id="2036271494">
                                                          <w:marLeft w:val="0"/>
                                                          <w:marRight w:val="0"/>
                                                          <w:marTop w:val="0"/>
                                                          <w:marBottom w:val="0"/>
                                                          <w:divBdr>
                                                            <w:top w:val="none" w:sz="0" w:space="0" w:color="auto"/>
                                                            <w:left w:val="none" w:sz="0" w:space="0" w:color="auto"/>
                                                            <w:bottom w:val="none" w:sz="0" w:space="0" w:color="auto"/>
                                                            <w:right w:val="none" w:sz="0" w:space="0" w:color="auto"/>
                                                          </w:divBdr>
                                                          <w:divsChild>
                                                            <w:div w:id="614026382">
                                                              <w:marLeft w:val="0"/>
                                                              <w:marRight w:val="0"/>
                                                              <w:marTop w:val="0"/>
                                                              <w:marBottom w:val="0"/>
                                                              <w:divBdr>
                                                                <w:top w:val="none" w:sz="0" w:space="0" w:color="auto"/>
                                                                <w:left w:val="none" w:sz="0" w:space="0" w:color="auto"/>
                                                                <w:bottom w:val="none" w:sz="0" w:space="0" w:color="auto"/>
                                                                <w:right w:val="none" w:sz="0" w:space="0" w:color="auto"/>
                                                              </w:divBdr>
                                                              <w:divsChild>
                                                                <w:div w:id="1623271981">
                                                                  <w:marLeft w:val="0"/>
                                                                  <w:marRight w:val="0"/>
                                                                  <w:marTop w:val="0"/>
                                                                  <w:marBottom w:val="0"/>
                                                                  <w:divBdr>
                                                                    <w:top w:val="none" w:sz="0" w:space="0" w:color="auto"/>
                                                                    <w:left w:val="none" w:sz="0" w:space="0" w:color="auto"/>
                                                                    <w:bottom w:val="none" w:sz="0" w:space="0" w:color="auto"/>
                                                                    <w:right w:val="none" w:sz="0" w:space="0" w:color="auto"/>
                                                                  </w:divBdr>
                                                                  <w:divsChild>
                                                                    <w:div w:id="460223275">
                                                                      <w:marLeft w:val="0"/>
                                                                      <w:marRight w:val="0"/>
                                                                      <w:marTop w:val="0"/>
                                                                      <w:marBottom w:val="0"/>
                                                                      <w:divBdr>
                                                                        <w:top w:val="none" w:sz="0" w:space="0" w:color="auto"/>
                                                                        <w:left w:val="none" w:sz="0" w:space="0" w:color="auto"/>
                                                                        <w:bottom w:val="none" w:sz="0" w:space="0" w:color="auto"/>
                                                                        <w:right w:val="none" w:sz="0" w:space="0" w:color="auto"/>
                                                                      </w:divBdr>
                                                                      <w:divsChild>
                                                                        <w:div w:id="977536518">
                                                                          <w:marLeft w:val="0"/>
                                                                          <w:marRight w:val="0"/>
                                                                          <w:marTop w:val="0"/>
                                                                          <w:marBottom w:val="0"/>
                                                                          <w:divBdr>
                                                                            <w:top w:val="none" w:sz="0" w:space="0" w:color="auto"/>
                                                                            <w:left w:val="none" w:sz="0" w:space="0" w:color="auto"/>
                                                                            <w:bottom w:val="none" w:sz="0" w:space="0" w:color="auto"/>
                                                                            <w:right w:val="none" w:sz="0" w:space="0" w:color="auto"/>
                                                                          </w:divBdr>
                                                                          <w:divsChild>
                                                                            <w:div w:id="8160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877227">
      <w:bodyDiv w:val="1"/>
      <w:marLeft w:val="0"/>
      <w:marRight w:val="0"/>
      <w:marTop w:val="0"/>
      <w:marBottom w:val="0"/>
      <w:divBdr>
        <w:top w:val="none" w:sz="0" w:space="0" w:color="auto"/>
        <w:left w:val="none" w:sz="0" w:space="0" w:color="auto"/>
        <w:bottom w:val="none" w:sz="0" w:space="0" w:color="auto"/>
        <w:right w:val="none" w:sz="0" w:space="0" w:color="auto"/>
      </w:divBdr>
    </w:div>
    <w:div w:id="1427385579">
      <w:bodyDiv w:val="1"/>
      <w:marLeft w:val="0"/>
      <w:marRight w:val="0"/>
      <w:marTop w:val="0"/>
      <w:marBottom w:val="0"/>
      <w:divBdr>
        <w:top w:val="none" w:sz="0" w:space="0" w:color="auto"/>
        <w:left w:val="none" w:sz="0" w:space="0" w:color="auto"/>
        <w:bottom w:val="none" w:sz="0" w:space="0" w:color="auto"/>
        <w:right w:val="none" w:sz="0" w:space="0" w:color="auto"/>
      </w:divBdr>
    </w:div>
    <w:div w:id="1428041130">
      <w:bodyDiv w:val="1"/>
      <w:marLeft w:val="0"/>
      <w:marRight w:val="0"/>
      <w:marTop w:val="0"/>
      <w:marBottom w:val="0"/>
      <w:divBdr>
        <w:top w:val="none" w:sz="0" w:space="0" w:color="auto"/>
        <w:left w:val="none" w:sz="0" w:space="0" w:color="auto"/>
        <w:bottom w:val="none" w:sz="0" w:space="0" w:color="auto"/>
        <w:right w:val="none" w:sz="0" w:space="0" w:color="auto"/>
      </w:divBdr>
    </w:div>
    <w:div w:id="1429278236">
      <w:bodyDiv w:val="1"/>
      <w:marLeft w:val="0"/>
      <w:marRight w:val="0"/>
      <w:marTop w:val="0"/>
      <w:marBottom w:val="0"/>
      <w:divBdr>
        <w:top w:val="none" w:sz="0" w:space="0" w:color="auto"/>
        <w:left w:val="none" w:sz="0" w:space="0" w:color="auto"/>
        <w:bottom w:val="none" w:sz="0" w:space="0" w:color="auto"/>
        <w:right w:val="none" w:sz="0" w:space="0" w:color="auto"/>
      </w:divBdr>
      <w:divsChild>
        <w:div w:id="985208425">
          <w:marLeft w:val="0"/>
          <w:marRight w:val="0"/>
          <w:marTop w:val="0"/>
          <w:marBottom w:val="0"/>
          <w:divBdr>
            <w:top w:val="none" w:sz="0" w:space="0" w:color="auto"/>
            <w:left w:val="none" w:sz="0" w:space="0" w:color="auto"/>
            <w:bottom w:val="none" w:sz="0" w:space="0" w:color="auto"/>
            <w:right w:val="none" w:sz="0" w:space="0" w:color="auto"/>
          </w:divBdr>
          <w:divsChild>
            <w:div w:id="39868814">
              <w:marLeft w:val="0"/>
              <w:marRight w:val="0"/>
              <w:marTop w:val="0"/>
              <w:marBottom w:val="0"/>
              <w:divBdr>
                <w:top w:val="none" w:sz="0" w:space="0" w:color="auto"/>
                <w:left w:val="none" w:sz="0" w:space="0" w:color="auto"/>
                <w:bottom w:val="none" w:sz="0" w:space="0" w:color="auto"/>
                <w:right w:val="none" w:sz="0" w:space="0" w:color="auto"/>
              </w:divBdr>
              <w:divsChild>
                <w:div w:id="563294278">
                  <w:marLeft w:val="0"/>
                  <w:marRight w:val="0"/>
                  <w:marTop w:val="0"/>
                  <w:marBottom w:val="0"/>
                  <w:divBdr>
                    <w:top w:val="none" w:sz="0" w:space="0" w:color="auto"/>
                    <w:left w:val="none" w:sz="0" w:space="0" w:color="auto"/>
                    <w:bottom w:val="none" w:sz="0" w:space="0" w:color="auto"/>
                    <w:right w:val="none" w:sz="0" w:space="0" w:color="auto"/>
                  </w:divBdr>
                  <w:divsChild>
                    <w:div w:id="1808816235">
                      <w:marLeft w:val="0"/>
                      <w:marRight w:val="0"/>
                      <w:marTop w:val="0"/>
                      <w:marBottom w:val="0"/>
                      <w:divBdr>
                        <w:top w:val="none" w:sz="0" w:space="0" w:color="auto"/>
                        <w:left w:val="none" w:sz="0" w:space="0" w:color="auto"/>
                        <w:bottom w:val="none" w:sz="0" w:space="0" w:color="auto"/>
                        <w:right w:val="none" w:sz="0" w:space="0" w:color="auto"/>
                      </w:divBdr>
                      <w:divsChild>
                        <w:div w:id="1939478769">
                          <w:marLeft w:val="0"/>
                          <w:marRight w:val="0"/>
                          <w:marTop w:val="0"/>
                          <w:marBottom w:val="0"/>
                          <w:divBdr>
                            <w:top w:val="none" w:sz="0" w:space="0" w:color="auto"/>
                            <w:left w:val="none" w:sz="0" w:space="0" w:color="auto"/>
                            <w:bottom w:val="none" w:sz="0" w:space="0" w:color="auto"/>
                            <w:right w:val="none" w:sz="0" w:space="0" w:color="auto"/>
                          </w:divBdr>
                          <w:divsChild>
                            <w:div w:id="207378127">
                              <w:marLeft w:val="0"/>
                              <w:marRight w:val="0"/>
                              <w:marTop w:val="0"/>
                              <w:marBottom w:val="0"/>
                              <w:divBdr>
                                <w:top w:val="none" w:sz="0" w:space="0" w:color="auto"/>
                                <w:left w:val="none" w:sz="0" w:space="0" w:color="auto"/>
                                <w:bottom w:val="none" w:sz="0" w:space="0" w:color="auto"/>
                                <w:right w:val="none" w:sz="0" w:space="0" w:color="auto"/>
                              </w:divBdr>
                              <w:divsChild>
                                <w:div w:id="1694258983">
                                  <w:marLeft w:val="0"/>
                                  <w:marRight w:val="0"/>
                                  <w:marTop w:val="0"/>
                                  <w:marBottom w:val="0"/>
                                  <w:divBdr>
                                    <w:top w:val="none" w:sz="0" w:space="0" w:color="auto"/>
                                    <w:left w:val="none" w:sz="0" w:space="0" w:color="auto"/>
                                    <w:bottom w:val="none" w:sz="0" w:space="0" w:color="auto"/>
                                    <w:right w:val="none" w:sz="0" w:space="0" w:color="auto"/>
                                  </w:divBdr>
                                  <w:divsChild>
                                    <w:div w:id="1208109958">
                                      <w:marLeft w:val="0"/>
                                      <w:marRight w:val="0"/>
                                      <w:marTop w:val="0"/>
                                      <w:marBottom w:val="0"/>
                                      <w:divBdr>
                                        <w:top w:val="none" w:sz="0" w:space="0" w:color="auto"/>
                                        <w:left w:val="none" w:sz="0" w:space="0" w:color="auto"/>
                                        <w:bottom w:val="none" w:sz="0" w:space="0" w:color="auto"/>
                                        <w:right w:val="none" w:sz="0" w:space="0" w:color="auto"/>
                                      </w:divBdr>
                                      <w:divsChild>
                                        <w:div w:id="439223325">
                                          <w:marLeft w:val="0"/>
                                          <w:marRight w:val="0"/>
                                          <w:marTop w:val="0"/>
                                          <w:marBottom w:val="0"/>
                                          <w:divBdr>
                                            <w:top w:val="none" w:sz="0" w:space="0" w:color="auto"/>
                                            <w:left w:val="none" w:sz="0" w:space="0" w:color="auto"/>
                                            <w:bottom w:val="none" w:sz="0" w:space="0" w:color="auto"/>
                                            <w:right w:val="none" w:sz="0" w:space="0" w:color="auto"/>
                                          </w:divBdr>
                                          <w:divsChild>
                                            <w:div w:id="30040075">
                                              <w:marLeft w:val="0"/>
                                              <w:marRight w:val="0"/>
                                              <w:marTop w:val="0"/>
                                              <w:marBottom w:val="0"/>
                                              <w:divBdr>
                                                <w:top w:val="none" w:sz="0" w:space="0" w:color="auto"/>
                                                <w:left w:val="none" w:sz="0" w:space="0" w:color="auto"/>
                                                <w:bottom w:val="none" w:sz="0" w:space="0" w:color="auto"/>
                                                <w:right w:val="none" w:sz="0" w:space="0" w:color="auto"/>
                                              </w:divBdr>
                                              <w:divsChild>
                                                <w:div w:id="705764054">
                                                  <w:marLeft w:val="0"/>
                                                  <w:marRight w:val="0"/>
                                                  <w:marTop w:val="0"/>
                                                  <w:marBottom w:val="0"/>
                                                  <w:divBdr>
                                                    <w:top w:val="single" w:sz="12" w:space="0" w:color="ABABAB"/>
                                                    <w:left w:val="single" w:sz="6" w:space="0" w:color="ABABAB"/>
                                                    <w:bottom w:val="none" w:sz="0" w:space="0" w:color="auto"/>
                                                    <w:right w:val="single" w:sz="6" w:space="0" w:color="ABABAB"/>
                                                  </w:divBdr>
                                                  <w:divsChild>
                                                    <w:div w:id="201136858">
                                                      <w:marLeft w:val="0"/>
                                                      <w:marRight w:val="0"/>
                                                      <w:marTop w:val="0"/>
                                                      <w:marBottom w:val="0"/>
                                                      <w:divBdr>
                                                        <w:top w:val="none" w:sz="0" w:space="0" w:color="auto"/>
                                                        <w:left w:val="none" w:sz="0" w:space="0" w:color="auto"/>
                                                        <w:bottom w:val="none" w:sz="0" w:space="0" w:color="auto"/>
                                                        <w:right w:val="none" w:sz="0" w:space="0" w:color="auto"/>
                                                      </w:divBdr>
                                                      <w:divsChild>
                                                        <w:div w:id="2095737447">
                                                          <w:marLeft w:val="0"/>
                                                          <w:marRight w:val="0"/>
                                                          <w:marTop w:val="0"/>
                                                          <w:marBottom w:val="0"/>
                                                          <w:divBdr>
                                                            <w:top w:val="none" w:sz="0" w:space="0" w:color="auto"/>
                                                            <w:left w:val="none" w:sz="0" w:space="0" w:color="auto"/>
                                                            <w:bottom w:val="none" w:sz="0" w:space="0" w:color="auto"/>
                                                            <w:right w:val="none" w:sz="0" w:space="0" w:color="auto"/>
                                                          </w:divBdr>
                                                          <w:divsChild>
                                                            <w:div w:id="207225289">
                                                              <w:marLeft w:val="0"/>
                                                              <w:marRight w:val="0"/>
                                                              <w:marTop w:val="0"/>
                                                              <w:marBottom w:val="0"/>
                                                              <w:divBdr>
                                                                <w:top w:val="none" w:sz="0" w:space="0" w:color="auto"/>
                                                                <w:left w:val="none" w:sz="0" w:space="0" w:color="auto"/>
                                                                <w:bottom w:val="none" w:sz="0" w:space="0" w:color="auto"/>
                                                                <w:right w:val="none" w:sz="0" w:space="0" w:color="auto"/>
                                                              </w:divBdr>
                                                              <w:divsChild>
                                                                <w:div w:id="1661932022">
                                                                  <w:marLeft w:val="0"/>
                                                                  <w:marRight w:val="0"/>
                                                                  <w:marTop w:val="0"/>
                                                                  <w:marBottom w:val="0"/>
                                                                  <w:divBdr>
                                                                    <w:top w:val="none" w:sz="0" w:space="0" w:color="auto"/>
                                                                    <w:left w:val="none" w:sz="0" w:space="0" w:color="auto"/>
                                                                    <w:bottom w:val="none" w:sz="0" w:space="0" w:color="auto"/>
                                                                    <w:right w:val="none" w:sz="0" w:space="0" w:color="auto"/>
                                                                  </w:divBdr>
                                                                  <w:divsChild>
                                                                    <w:div w:id="1185511605">
                                                                      <w:marLeft w:val="0"/>
                                                                      <w:marRight w:val="0"/>
                                                                      <w:marTop w:val="0"/>
                                                                      <w:marBottom w:val="0"/>
                                                                      <w:divBdr>
                                                                        <w:top w:val="none" w:sz="0" w:space="0" w:color="auto"/>
                                                                        <w:left w:val="none" w:sz="0" w:space="0" w:color="auto"/>
                                                                        <w:bottom w:val="none" w:sz="0" w:space="0" w:color="auto"/>
                                                                        <w:right w:val="none" w:sz="0" w:space="0" w:color="auto"/>
                                                                      </w:divBdr>
                                                                      <w:divsChild>
                                                                        <w:div w:id="254945808">
                                                                          <w:marLeft w:val="0"/>
                                                                          <w:marRight w:val="0"/>
                                                                          <w:marTop w:val="0"/>
                                                                          <w:marBottom w:val="0"/>
                                                                          <w:divBdr>
                                                                            <w:top w:val="none" w:sz="0" w:space="0" w:color="auto"/>
                                                                            <w:left w:val="none" w:sz="0" w:space="0" w:color="auto"/>
                                                                            <w:bottom w:val="none" w:sz="0" w:space="0" w:color="auto"/>
                                                                            <w:right w:val="none" w:sz="0" w:space="0" w:color="auto"/>
                                                                          </w:divBdr>
                                                                          <w:divsChild>
                                                                            <w:div w:id="17369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738557">
      <w:bodyDiv w:val="1"/>
      <w:marLeft w:val="0"/>
      <w:marRight w:val="0"/>
      <w:marTop w:val="0"/>
      <w:marBottom w:val="0"/>
      <w:divBdr>
        <w:top w:val="none" w:sz="0" w:space="0" w:color="auto"/>
        <w:left w:val="none" w:sz="0" w:space="0" w:color="auto"/>
        <w:bottom w:val="none" w:sz="0" w:space="0" w:color="auto"/>
        <w:right w:val="none" w:sz="0" w:space="0" w:color="auto"/>
      </w:divBdr>
    </w:div>
    <w:div w:id="1431966792">
      <w:bodyDiv w:val="1"/>
      <w:marLeft w:val="0"/>
      <w:marRight w:val="0"/>
      <w:marTop w:val="0"/>
      <w:marBottom w:val="0"/>
      <w:divBdr>
        <w:top w:val="none" w:sz="0" w:space="0" w:color="auto"/>
        <w:left w:val="none" w:sz="0" w:space="0" w:color="auto"/>
        <w:bottom w:val="none" w:sz="0" w:space="0" w:color="auto"/>
        <w:right w:val="none" w:sz="0" w:space="0" w:color="auto"/>
      </w:divBdr>
    </w:div>
    <w:div w:id="1435782599">
      <w:bodyDiv w:val="1"/>
      <w:marLeft w:val="0"/>
      <w:marRight w:val="0"/>
      <w:marTop w:val="0"/>
      <w:marBottom w:val="0"/>
      <w:divBdr>
        <w:top w:val="none" w:sz="0" w:space="0" w:color="auto"/>
        <w:left w:val="none" w:sz="0" w:space="0" w:color="auto"/>
        <w:bottom w:val="none" w:sz="0" w:space="0" w:color="auto"/>
        <w:right w:val="none" w:sz="0" w:space="0" w:color="auto"/>
      </w:divBdr>
    </w:div>
    <w:div w:id="1436562055">
      <w:bodyDiv w:val="1"/>
      <w:marLeft w:val="0"/>
      <w:marRight w:val="0"/>
      <w:marTop w:val="0"/>
      <w:marBottom w:val="0"/>
      <w:divBdr>
        <w:top w:val="none" w:sz="0" w:space="0" w:color="auto"/>
        <w:left w:val="none" w:sz="0" w:space="0" w:color="auto"/>
        <w:bottom w:val="none" w:sz="0" w:space="0" w:color="auto"/>
        <w:right w:val="none" w:sz="0" w:space="0" w:color="auto"/>
      </w:divBdr>
      <w:divsChild>
        <w:div w:id="211159109">
          <w:marLeft w:val="0"/>
          <w:marRight w:val="0"/>
          <w:marTop w:val="0"/>
          <w:marBottom w:val="0"/>
          <w:divBdr>
            <w:top w:val="none" w:sz="0" w:space="0" w:color="auto"/>
            <w:left w:val="none" w:sz="0" w:space="0" w:color="auto"/>
            <w:bottom w:val="none" w:sz="0" w:space="0" w:color="auto"/>
            <w:right w:val="none" w:sz="0" w:space="0" w:color="auto"/>
          </w:divBdr>
        </w:div>
        <w:div w:id="1025249577">
          <w:marLeft w:val="0"/>
          <w:marRight w:val="0"/>
          <w:marTop w:val="0"/>
          <w:marBottom w:val="0"/>
          <w:divBdr>
            <w:top w:val="none" w:sz="0" w:space="0" w:color="auto"/>
            <w:left w:val="none" w:sz="0" w:space="0" w:color="auto"/>
            <w:bottom w:val="none" w:sz="0" w:space="0" w:color="auto"/>
            <w:right w:val="none" w:sz="0" w:space="0" w:color="auto"/>
          </w:divBdr>
        </w:div>
      </w:divsChild>
    </w:div>
    <w:div w:id="1437361017">
      <w:bodyDiv w:val="1"/>
      <w:marLeft w:val="0"/>
      <w:marRight w:val="0"/>
      <w:marTop w:val="0"/>
      <w:marBottom w:val="0"/>
      <w:divBdr>
        <w:top w:val="none" w:sz="0" w:space="0" w:color="auto"/>
        <w:left w:val="none" w:sz="0" w:space="0" w:color="auto"/>
        <w:bottom w:val="none" w:sz="0" w:space="0" w:color="auto"/>
        <w:right w:val="none" w:sz="0" w:space="0" w:color="auto"/>
      </w:divBdr>
      <w:divsChild>
        <w:div w:id="1534687148">
          <w:marLeft w:val="0"/>
          <w:marRight w:val="0"/>
          <w:marTop w:val="0"/>
          <w:marBottom w:val="0"/>
          <w:divBdr>
            <w:top w:val="none" w:sz="0" w:space="0" w:color="auto"/>
            <w:left w:val="none" w:sz="0" w:space="0" w:color="auto"/>
            <w:bottom w:val="none" w:sz="0" w:space="0" w:color="auto"/>
            <w:right w:val="none" w:sz="0" w:space="0" w:color="auto"/>
          </w:divBdr>
        </w:div>
        <w:div w:id="552160175">
          <w:marLeft w:val="0"/>
          <w:marRight w:val="0"/>
          <w:marTop w:val="0"/>
          <w:marBottom w:val="0"/>
          <w:divBdr>
            <w:top w:val="none" w:sz="0" w:space="0" w:color="auto"/>
            <w:left w:val="none" w:sz="0" w:space="0" w:color="auto"/>
            <w:bottom w:val="none" w:sz="0" w:space="0" w:color="auto"/>
            <w:right w:val="none" w:sz="0" w:space="0" w:color="auto"/>
          </w:divBdr>
        </w:div>
        <w:div w:id="434787639">
          <w:marLeft w:val="0"/>
          <w:marRight w:val="0"/>
          <w:marTop w:val="0"/>
          <w:marBottom w:val="0"/>
          <w:divBdr>
            <w:top w:val="none" w:sz="0" w:space="0" w:color="auto"/>
            <w:left w:val="none" w:sz="0" w:space="0" w:color="auto"/>
            <w:bottom w:val="none" w:sz="0" w:space="0" w:color="auto"/>
            <w:right w:val="none" w:sz="0" w:space="0" w:color="auto"/>
          </w:divBdr>
        </w:div>
        <w:div w:id="959798941">
          <w:marLeft w:val="0"/>
          <w:marRight w:val="0"/>
          <w:marTop w:val="0"/>
          <w:marBottom w:val="0"/>
          <w:divBdr>
            <w:top w:val="none" w:sz="0" w:space="0" w:color="auto"/>
            <w:left w:val="none" w:sz="0" w:space="0" w:color="auto"/>
            <w:bottom w:val="none" w:sz="0" w:space="0" w:color="auto"/>
            <w:right w:val="none" w:sz="0" w:space="0" w:color="auto"/>
          </w:divBdr>
        </w:div>
      </w:divsChild>
    </w:div>
    <w:div w:id="1437868684">
      <w:bodyDiv w:val="1"/>
      <w:marLeft w:val="0"/>
      <w:marRight w:val="0"/>
      <w:marTop w:val="0"/>
      <w:marBottom w:val="0"/>
      <w:divBdr>
        <w:top w:val="none" w:sz="0" w:space="0" w:color="auto"/>
        <w:left w:val="none" w:sz="0" w:space="0" w:color="auto"/>
        <w:bottom w:val="none" w:sz="0" w:space="0" w:color="auto"/>
        <w:right w:val="none" w:sz="0" w:space="0" w:color="auto"/>
      </w:divBdr>
    </w:div>
    <w:div w:id="1441533015">
      <w:bodyDiv w:val="1"/>
      <w:marLeft w:val="0"/>
      <w:marRight w:val="0"/>
      <w:marTop w:val="0"/>
      <w:marBottom w:val="0"/>
      <w:divBdr>
        <w:top w:val="none" w:sz="0" w:space="0" w:color="auto"/>
        <w:left w:val="none" w:sz="0" w:space="0" w:color="auto"/>
        <w:bottom w:val="none" w:sz="0" w:space="0" w:color="auto"/>
        <w:right w:val="none" w:sz="0" w:space="0" w:color="auto"/>
      </w:divBdr>
      <w:divsChild>
        <w:div w:id="2002780474">
          <w:marLeft w:val="0"/>
          <w:marRight w:val="0"/>
          <w:marTop w:val="192"/>
          <w:marBottom w:val="0"/>
          <w:divBdr>
            <w:top w:val="none" w:sz="0" w:space="0" w:color="auto"/>
            <w:left w:val="none" w:sz="0" w:space="0" w:color="auto"/>
            <w:bottom w:val="none" w:sz="0" w:space="0" w:color="auto"/>
            <w:right w:val="none" w:sz="0" w:space="0" w:color="auto"/>
          </w:divBdr>
        </w:div>
        <w:div w:id="272176105">
          <w:marLeft w:val="0"/>
          <w:marRight w:val="0"/>
          <w:marTop w:val="0"/>
          <w:marBottom w:val="0"/>
          <w:divBdr>
            <w:top w:val="none" w:sz="0" w:space="0" w:color="auto"/>
            <w:left w:val="none" w:sz="0" w:space="0" w:color="auto"/>
            <w:bottom w:val="none" w:sz="0" w:space="0" w:color="auto"/>
            <w:right w:val="none" w:sz="0" w:space="0" w:color="auto"/>
          </w:divBdr>
        </w:div>
        <w:div w:id="1662932045">
          <w:marLeft w:val="0"/>
          <w:marRight w:val="0"/>
          <w:marTop w:val="0"/>
          <w:marBottom w:val="0"/>
          <w:divBdr>
            <w:top w:val="none" w:sz="0" w:space="0" w:color="auto"/>
            <w:left w:val="none" w:sz="0" w:space="0" w:color="auto"/>
            <w:bottom w:val="none" w:sz="0" w:space="0" w:color="auto"/>
            <w:right w:val="none" w:sz="0" w:space="0" w:color="auto"/>
          </w:divBdr>
        </w:div>
        <w:div w:id="550310542">
          <w:marLeft w:val="0"/>
          <w:marRight w:val="0"/>
          <w:marTop w:val="0"/>
          <w:marBottom w:val="0"/>
          <w:divBdr>
            <w:top w:val="none" w:sz="0" w:space="0" w:color="auto"/>
            <w:left w:val="none" w:sz="0" w:space="0" w:color="auto"/>
            <w:bottom w:val="none" w:sz="0" w:space="0" w:color="auto"/>
            <w:right w:val="none" w:sz="0" w:space="0" w:color="auto"/>
          </w:divBdr>
        </w:div>
        <w:div w:id="1379746434">
          <w:marLeft w:val="0"/>
          <w:marRight w:val="0"/>
          <w:marTop w:val="0"/>
          <w:marBottom w:val="0"/>
          <w:divBdr>
            <w:top w:val="none" w:sz="0" w:space="0" w:color="auto"/>
            <w:left w:val="none" w:sz="0" w:space="0" w:color="auto"/>
            <w:bottom w:val="none" w:sz="0" w:space="0" w:color="auto"/>
            <w:right w:val="none" w:sz="0" w:space="0" w:color="auto"/>
          </w:divBdr>
        </w:div>
        <w:div w:id="232160201">
          <w:marLeft w:val="0"/>
          <w:marRight w:val="0"/>
          <w:marTop w:val="192"/>
          <w:marBottom w:val="0"/>
          <w:divBdr>
            <w:top w:val="none" w:sz="0" w:space="0" w:color="auto"/>
            <w:left w:val="none" w:sz="0" w:space="0" w:color="auto"/>
            <w:bottom w:val="none" w:sz="0" w:space="0" w:color="auto"/>
            <w:right w:val="none" w:sz="0" w:space="0" w:color="auto"/>
          </w:divBdr>
        </w:div>
        <w:div w:id="95057905">
          <w:marLeft w:val="0"/>
          <w:marRight w:val="0"/>
          <w:marTop w:val="0"/>
          <w:marBottom w:val="0"/>
          <w:divBdr>
            <w:top w:val="none" w:sz="0" w:space="0" w:color="auto"/>
            <w:left w:val="none" w:sz="0" w:space="0" w:color="auto"/>
            <w:bottom w:val="none" w:sz="0" w:space="0" w:color="auto"/>
            <w:right w:val="none" w:sz="0" w:space="0" w:color="auto"/>
          </w:divBdr>
        </w:div>
        <w:div w:id="201865976">
          <w:marLeft w:val="0"/>
          <w:marRight w:val="0"/>
          <w:marTop w:val="192"/>
          <w:marBottom w:val="0"/>
          <w:divBdr>
            <w:top w:val="none" w:sz="0" w:space="0" w:color="auto"/>
            <w:left w:val="none" w:sz="0" w:space="0" w:color="auto"/>
            <w:bottom w:val="none" w:sz="0" w:space="0" w:color="auto"/>
            <w:right w:val="none" w:sz="0" w:space="0" w:color="auto"/>
          </w:divBdr>
        </w:div>
        <w:div w:id="1525288289">
          <w:marLeft w:val="0"/>
          <w:marRight w:val="0"/>
          <w:marTop w:val="0"/>
          <w:marBottom w:val="0"/>
          <w:divBdr>
            <w:top w:val="none" w:sz="0" w:space="0" w:color="auto"/>
            <w:left w:val="none" w:sz="0" w:space="0" w:color="auto"/>
            <w:bottom w:val="none" w:sz="0" w:space="0" w:color="auto"/>
            <w:right w:val="none" w:sz="0" w:space="0" w:color="auto"/>
          </w:divBdr>
        </w:div>
        <w:div w:id="1580168936">
          <w:marLeft w:val="0"/>
          <w:marRight w:val="0"/>
          <w:marTop w:val="192"/>
          <w:marBottom w:val="0"/>
          <w:divBdr>
            <w:top w:val="none" w:sz="0" w:space="0" w:color="auto"/>
            <w:left w:val="none" w:sz="0" w:space="0" w:color="auto"/>
            <w:bottom w:val="none" w:sz="0" w:space="0" w:color="auto"/>
            <w:right w:val="none" w:sz="0" w:space="0" w:color="auto"/>
          </w:divBdr>
        </w:div>
        <w:div w:id="1228568216">
          <w:marLeft w:val="0"/>
          <w:marRight w:val="0"/>
          <w:marTop w:val="0"/>
          <w:marBottom w:val="0"/>
          <w:divBdr>
            <w:top w:val="none" w:sz="0" w:space="0" w:color="auto"/>
            <w:left w:val="none" w:sz="0" w:space="0" w:color="auto"/>
            <w:bottom w:val="none" w:sz="0" w:space="0" w:color="auto"/>
            <w:right w:val="none" w:sz="0" w:space="0" w:color="auto"/>
          </w:divBdr>
        </w:div>
        <w:div w:id="1655330997">
          <w:marLeft w:val="0"/>
          <w:marRight w:val="0"/>
          <w:marTop w:val="0"/>
          <w:marBottom w:val="0"/>
          <w:divBdr>
            <w:top w:val="none" w:sz="0" w:space="0" w:color="auto"/>
            <w:left w:val="none" w:sz="0" w:space="0" w:color="auto"/>
            <w:bottom w:val="none" w:sz="0" w:space="0" w:color="auto"/>
            <w:right w:val="none" w:sz="0" w:space="0" w:color="auto"/>
          </w:divBdr>
        </w:div>
        <w:div w:id="1151362893">
          <w:marLeft w:val="0"/>
          <w:marRight w:val="0"/>
          <w:marTop w:val="192"/>
          <w:marBottom w:val="0"/>
          <w:divBdr>
            <w:top w:val="none" w:sz="0" w:space="0" w:color="auto"/>
            <w:left w:val="none" w:sz="0" w:space="0" w:color="auto"/>
            <w:bottom w:val="none" w:sz="0" w:space="0" w:color="auto"/>
            <w:right w:val="none" w:sz="0" w:space="0" w:color="auto"/>
          </w:divBdr>
        </w:div>
        <w:div w:id="199247172">
          <w:marLeft w:val="0"/>
          <w:marRight w:val="0"/>
          <w:marTop w:val="0"/>
          <w:marBottom w:val="0"/>
          <w:divBdr>
            <w:top w:val="none" w:sz="0" w:space="0" w:color="auto"/>
            <w:left w:val="none" w:sz="0" w:space="0" w:color="auto"/>
            <w:bottom w:val="none" w:sz="0" w:space="0" w:color="auto"/>
            <w:right w:val="none" w:sz="0" w:space="0" w:color="auto"/>
          </w:divBdr>
        </w:div>
        <w:div w:id="1448232710">
          <w:marLeft w:val="0"/>
          <w:marRight w:val="0"/>
          <w:marTop w:val="192"/>
          <w:marBottom w:val="0"/>
          <w:divBdr>
            <w:top w:val="none" w:sz="0" w:space="0" w:color="auto"/>
            <w:left w:val="none" w:sz="0" w:space="0" w:color="auto"/>
            <w:bottom w:val="none" w:sz="0" w:space="0" w:color="auto"/>
            <w:right w:val="none" w:sz="0" w:space="0" w:color="auto"/>
          </w:divBdr>
        </w:div>
        <w:div w:id="1165783521">
          <w:marLeft w:val="0"/>
          <w:marRight w:val="0"/>
          <w:marTop w:val="0"/>
          <w:marBottom w:val="0"/>
          <w:divBdr>
            <w:top w:val="none" w:sz="0" w:space="0" w:color="auto"/>
            <w:left w:val="none" w:sz="0" w:space="0" w:color="auto"/>
            <w:bottom w:val="none" w:sz="0" w:space="0" w:color="auto"/>
            <w:right w:val="none" w:sz="0" w:space="0" w:color="auto"/>
          </w:divBdr>
        </w:div>
        <w:div w:id="1663044860">
          <w:marLeft w:val="0"/>
          <w:marRight w:val="0"/>
          <w:marTop w:val="192"/>
          <w:marBottom w:val="0"/>
          <w:divBdr>
            <w:top w:val="none" w:sz="0" w:space="0" w:color="auto"/>
            <w:left w:val="none" w:sz="0" w:space="0" w:color="auto"/>
            <w:bottom w:val="none" w:sz="0" w:space="0" w:color="auto"/>
            <w:right w:val="none" w:sz="0" w:space="0" w:color="auto"/>
          </w:divBdr>
        </w:div>
        <w:div w:id="410322560">
          <w:marLeft w:val="0"/>
          <w:marRight w:val="0"/>
          <w:marTop w:val="0"/>
          <w:marBottom w:val="0"/>
          <w:divBdr>
            <w:top w:val="none" w:sz="0" w:space="0" w:color="auto"/>
            <w:left w:val="none" w:sz="0" w:space="0" w:color="auto"/>
            <w:bottom w:val="none" w:sz="0" w:space="0" w:color="auto"/>
            <w:right w:val="none" w:sz="0" w:space="0" w:color="auto"/>
          </w:divBdr>
        </w:div>
        <w:div w:id="2008747111">
          <w:marLeft w:val="0"/>
          <w:marRight w:val="0"/>
          <w:marTop w:val="192"/>
          <w:marBottom w:val="0"/>
          <w:divBdr>
            <w:top w:val="none" w:sz="0" w:space="0" w:color="auto"/>
            <w:left w:val="none" w:sz="0" w:space="0" w:color="auto"/>
            <w:bottom w:val="none" w:sz="0" w:space="0" w:color="auto"/>
            <w:right w:val="none" w:sz="0" w:space="0" w:color="auto"/>
          </w:divBdr>
        </w:div>
        <w:div w:id="1663580382">
          <w:marLeft w:val="0"/>
          <w:marRight w:val="0"/>
          <w:marTop w:val="0"/>
          <w:marBottom w:val="0"/>
          <w:divBdr>
            <w:top w:val="none" w:sz="0" w:space="0" w:color="auto"/>
            <w:left w:val="none" w:sz="0" w:space="0" w:color="auto"/>
            <w:bottom w:val="none" w:sz="0" w:space="0" w:color="auto"/>
            <w:right w:val="none" w:sz="0" w:space="0" w:color="auto"/>
          </w:divBdr>
        </w:div>
        <w:div w:id="898707311">
          <w:marLeft w:val="0"/>
          <w:marRight w:val="0"/>
          <w:marTop w:val="0"/>
          <w:marBottom w:val="0"/>
          <w:divBdr>
            <w:top w:val="none" w:sz="0" w:space="0" w:color="auto"/>
            <w:left w:val="none" w:sz="0" w:space="0" w:color="auto"/>
            <w:bottom w:val="none" w:sz="0" w:space="0" w:color="auto"/>
            <w:right w:val="none" w:sz="0" w:space="0" w:color="auto"/>
          </w:divBdr>
        </w:div>
      </w:divsChild>
    </w:div>
    <w:div w:id="1443719055">
      <w:bodyDiv w:val="1"/>
      <w:marLeft w:val="0"/>
      <w:marRight w:val="0"/>
      <w:marTop w:val="0"/>
      <w:marBottom w:val="0"/>
      <w:divBdr>
        <w:top w:val="none" w:sz="0" w:space="0" w:color="auto"/>
        <w:left w:val="none" w:sz="0" w:space="0" w:color="auto"/>
        <w:bottom w:val="none" w:sz="0" w:space="0" w:color="auto"/>
        <w:right w:val="none" w:sz="0" w:space="0" w:color="auto"/>
      </w:divBdr>
    </w:div>
    <w:div w:id="1447503305">
      <w:bodyDiv w:val="1"/>
      <w:marLeft w:val="0"/>
      <w:marRight w:val="0"/>
      <w:marTop w:val="0"/>
      <w:marBottom w:val="0"/>
      <w:divBdr>
        <w:top w:val="none" w:sz="0" w:space="0" w:color="auto"/>
        <w:left w:val="none" w:sz="0" w:space="0" w:color="auto"/>
        <w:bottom w:val="none" w:sz="0" w:space="0" w:color="auto"/>
        <w:right w:val="none" w:sz="0" w:space="0" w:color="auto"/>
      </w:divBdr>
      <w:divsChild>
        <w:div w:id="623463291">
          <w:marLeft w:val="0"/>
          <w:marRight w:val="0"/>
          <w:marTop w:val="30"/>
          <w:marBottom w:val="30"/>
          <w:divBdr>
            <w:top w:val="none" w:sz="0" w:space="0" w:color="auto"/>
            <w:left w:val="none" w:sz="0" w:space="0" w:color="auto"/>
            <w:bottom w:val="none" w:sz="0" w:space="0" w:color="auto"/>
            <w:right w:val="none" w:sz="0" w:space="0" w:color="auto"/>
          </w:divBdr>
          <w:divsChild>
            <w:div w:id="836463132">
              <w:marLeft w:val="0"/>
              <w:marRight w:val="0"/>
              <w:marTop w:val="0"/>
              <w:marBottom w:val="0"/>
              <w:divBdr>
                <w:top w:val="none" w:sz="0" w:space="0" w:color="auto"/>
                <w:left w:val="none" w:sz="0" w:space="0" w:color="auto"/>
                <w:bottom w:val="none" w:sz="0" w:space="0" w:color="auto"/>
                <w:right w:val="none" w:sz="0" w:space="0" w:color="auto"/>
              </w:divBdr>
              <w:divsChild>
                <w:div w:id="380591165">
                  <w:marLeft w:val="0"/>
                  <w:marRight w:val="0"/>
                  <w:marTop w:val="0"/>
                  <w:marBottom w:val="0"/>
                  <w:divBdr>
                    <w:top w:val="none" w:sz="0" w:space="0" w:color="auto"/>
                    <w:left w:val="none" w:sz="0" w:space="0" w:color="auto"/>
                    <w:bottom w:val="none" w:sz="0" w:space="0" w:color="auto"/>
                    <w:right w:val="none" w:sz="0" w:space="0" w:color="auto"/>
                  </w:divBdr>
                </w:div>
              </w:divsChild>
            </w:div>
            <w:div w:id="1376390551">
              <w:marLeft w:val="0"/>
              <w:marRight w:val="0"/>
              <w:marTop w:val="0"/>
              <w:marBottom w:val="0"/>
              <w:divBdr>
                <w:top w:val="none" w:sz="0" w:space="0" w:color="auto"/>
                <w:left w:val="none" w:sz="0" w:space="0" w:color="auto"/>
                <w:bottom w:val="none" w:sz="0" w:space="0" w:color="auto"/>
                <w:right w:val="none" w:sz="0" w:space="0" w:color="auto"/>
              </w:divBdr>
              <w:divsChild>
                <w:div w:id="1498157092">
                  <w:marLeft w:val="0"/>
                  <w:marRight w:val="0"/>
                  <w:marTop w:val="0"/>
                  <w:marBottom w:val="0"/>
                  <w:divBdr>
                    <w:top w:val="none" w:sz="0" w:space="0" w:color="auto"/>
                    <w:left w:val="none" w:sz="0" w:space="0" w:color="auto"/>
                    <w:bottom w:val="none" w:sz="0" w:space="0" w:color="auto"/>
                    <w:right w:val="none" w:sz="0" w:space="0" w:color="auto"/>
                  </w:divBdr>
                </w:div>
              </w:divsChild>
            </w:div>
            <w:div w:id="256450349">
              <w:marLeft w:val="0"/>
              <w:marRight w:val="0"/>
              <w:marTop w:val="0"/>
              <w:marBottom w:val="0"/>
              <w:divBdr>
                <w:top w:val="none" w:sz="0" w:space="0" w:color="auto"/>
                <w:left w:val="none" w:sz="0" w:space="0" w:color="auto"/>
                <w:bottom w:val="none" w:sz="0" w:space="0" w:color="auto"/>
                <w:right w:val="none" w:sz="0" w:space="0" w:color="auto"/>
              </w:divBdr>
              <w:divsChild>
                <w:div w:id="1968201714">
                  <w:marLeft w:val="0"/>
                  <w:marRight w:val="0"/>
                  <w:marTop w:val="0"/>
                  <w:marBottom w:val="0"/>
                  <w:divBdr>
                    <w:top w:val="none" w:sz="0" w:space="0" w:color="auto"/>
                    <w:left w:val="none" w:sz="0" w:space="0" w:color="auto"/>
                    <w:bottom w:val="none" w:sz="0" w:space="0" w:color="auto"/>
                    <w:right w:val="none" w:sz="0" w:space="0" w:color="auto"/>
                  </w:divBdr>
                </w:div>
                <w:div w:id="1593734096">
                  <w:marLeft w:val="0"/>
                  <w:marRight w:val="0"/>
                  <w:marTop w:val="0"/>
                  <w:marBottom w:val="0"/>
                  <w:divBdr>
                    <w:top w:val="none" w:sz="0" w:space="0" w:color="auto"/>
                    <w:left w:val="none" w:sz="0" w:space="0" w:color="auto"/>
                    <w:bottom w:val="none" w:sz="0" w:space="0" w:color="auto"/>
                    <w:right w:val="none" w:sz="0" w:space="0" w:color="auto"/>
                  </w:divBdr>
                </w:div>
              </w:divsChild>
            </w:div>
            <w:div w:id="691149489">
              <w:marLeft w:val="0"/>
              <w:marRight w:val="0"/>
              <w:marTop w:val="0"/>
              <w:marBottom w:val="0"/>
              <w:divBdr>
                <w:top w:val="none" w:sz="0" w:space="0" w:color="auto"/>
                <w:left w:val="none" w:sz="0" w:space="0" w:color="auto"/>
                <w:bottom w:val="none" w:sz="0" w:space="0" w:color="auto"/>
                <w:right w:val="none" w:sz="0" w:space="0" w:color="auto"/>
              </w:divBdr>
              <w:divsChild>
                <w:div w:id="264197551">
                  <w:marLeft w:val="0"/>
                  <w:marRight w:val="0"/>
                  <w:marTop w:val="0"/>
                  <w:marBottom w:val="0"/>
                  <w:divBdr>
                    <w:top w:val="none" w:sz="0" w:space="0" w:color="auto"/>
                    <w:left w:val="none" w:sz="0" w:space="0" w:color="auto"/>
                    <w:bottom w:val="none" w:sz="0" w:space="0" w:color="auto"/>
                    <w:right w:val="none" w:sz="0" w:space="0" w:color="auto"/>
                  </w:divBdr>
                </w:div>
              </w:divsChild>
            </w:div>
            <w:div w:id="522591477">
              <w:marLeft w:val="0"/>
              <w:marRight w:val="0"/>
              <w:marTop w:val="0"/>
              <w:marBottom w:val="0"/>
              <w:divBdr>
                <w:top w:val="none" w:sz="0" w:space="0" w:color="auto"/>
                <w:left w:val="none" w:sz="0" w:space="0" w:color="auto"/>
                <w:bottom w:val="none" w:sz="0" w:space="0" w:color="auto"/>
                <w:right w:val="none" w:sz="0" w:space="0" w:color="auto"/>
              </w:divBdr>
              <w:divsChild>
                <w:div w:id="50420726">
                  <w:marLeft w:val="0"/>
                  <w:marRight w:val="0"/>
                  <w:marTop w:val="0"/>
                  <w:marBottom w:val="0"/>
                  <w:divBdr>
                    <w:top w:val="none" w:sz="0" w:space="0" w:color="auto"/>
                    <w:left w:val="none" w:sz="0" w:space="0" w:color="auto"/>
                    <w:bottom w:val="none" w:sz="0" w:space="0" w:color="auto"/>
                    <w:right w:val="none" w:sz="0" w:space="0" w:color="auto"/>
                  </w:divBdr>
                </w:div>
              </w:divsChild>
            </w:div>
            <w:div w:id="437021738">
              <w:marLeft w:val="0"/>
              <w:marRight w:val="0"/>
              <w:marTop w:val="0"/>
              <w:marBottom w:val="0"/>
              <w:divBdr>
                <w:top w:val="none" w:sz="0" w:space="0" w:color="auto"/>
                <w:left w:val="none" w:sz="0" w:space="0" w:color="auto"/>
                <w:bottom w:val="none" w:sz="0" w:space="0" w:color="auto"/>
                <w:right w:val="none" w:sz="0" w:space="0" w:color="auto"/>
              </w:divBdr>
              <w:divsChild>
                <w:div w:id="1675107773">
                  <w:marLeft w:val="0"/>
                  <w:marRight w:val="0"/>
                  <w:marTop w:val="0"/>
                  <w:marBottom w:val="0"/>
                  <w:divBdr>
                    <w:top w:val="none" w:sz="0" w:space="0" w:color="auto"/>
                    <w:left w:val="none" w:sz="0" w:space="0" w:color="auto"/>
                    <w:bottom w:val="none" w:sz="0" w:space="0" w:color="auto"/>
                    <w:right w:val="none" w:sz="0" w:space="0" w:color="auto"/>
                  </w:divBdr>
                </w:div>
                <w:div w:id="16743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058">
      <w:bodyDiv w:val="1"/>
      <w:marLeft w:val="0"/>
      <w:marRight w:val="0"/>
      <w:marTop w:val="0"/>
      <w:marBottom w:val="0"/>
      <w:divBdr>
        <w:top w:val="none" w:sz="0" w:space="0" w:color="auto"/>
        <w:left w:val="none" w:sz="0" w:space="0" w:color="auto"/>
        <w:bottom w:val="none" w:sz="0" w:space="0" w:color="auto"/>
        <w:right w:val="none" w:sz="0" w:space="0" w:color="auto"/>
      </w:divBdr>
    </w:div>
    <w:div w:id="1454253559">
      <w:bodyDiv w:val="1"/>
      <w:marLeft w:val="0"/>
      <w:marRight w:val="0"/>
      <w:marTop w:val="0"/>
      <w:marBottom w:val="0"/>
      <w:divBdr>
        <w:top w:val="none" w:sz="0" w:space="0" w:color="auto"/>
        <w:left w:val="none" w:sz="0" w:space="0" w:color="auto"/>
        <w:bottom w:val="none" w:sz="0" w:space="0" w:color="auto"/>
        <w:right w:val="none" w:sz="0" w:space="0" w:color="auto"/>
      </w:divBdr>
    </w:div>
    <w:div w:id="1455833896">
      <w:bodyDiv w:val="1"/>
      <w:marLeft w:val="0"/>
      <w:marRight w:val="0"/>
      <w:marTop w:val="0"/>
      <w:marBottom w:val="0"/>
      <w:divBdr>
        <w:top w:val="none" w:sz="0" w:space="0" w:color="auto"/>
        <w:left w:val="none" w:sz="0" w:space="0" w:color="auto"/>
        <w:bottom w:val="none" w:sz="0" w:space="0" w:color="auto"/>
        <w:right w:val="none" w:sz="0" w:space="0" w:color="auto"/>
      </w:divBdr>
    </w:div>
    <w:div w:id="1456678141">
      <w:bodyDiv w:val="1"/>
      <w:marLeft w:val="0"/>
      <w:marRight w:val="0"/>
      <w:marTop w:val="0"/>
      <w:marBottom w:val="0"/>
      <w:divBdr>
        <w:top w:val="none" w:sz="0" w:space="0" w:color="auto"/>
        <w:left w:val="none" w:sz="0" w:space="0" w:color="auto"/>
        <w:bottom w:val="none" w:sz="0" w:space="0" w:color="auto"/>
        <w:right w:val="none" w:sz="0" w:space="0" w:color="auto"/>
      </w:divBdr>
    </w:div>
    <w:div w:id="1460611716">
      <w:bodyDiv w:val="1"/>
      <w:marLeft w:val="0"/>
      <w:marRight w:val="0"/>
      <w:marTop w:val="0"/>
      <w:marBottom w:val="0"/>
      <w:divBdr>
        <w:top w:val="none" w:sz="0" w:space="0" w:color="auto"/>
        <w:left w:val="none" w:sz="0" w:space="0" w:color="auto"/>
        <w:bottom w:val="none" w:sz="0" w:space="0" w:color="auto"/>
        <w:right w:val="none" w:sz="0" w:space="0" w:color="auto"/>
      </w:divBdr>
    </w:div>
    <w:div w:id="1461025014">
      <w:bodyDiv w:val="1"/>
      <w:marLeft w:val="0"/>
      <w:marRight w:val="0"/>
      <w:marTop w:val="0"/>
      <w:marBottom w:val="0"/>
      <w:divBdr>
        <w:top w:val="none" w:sz="0" w:space="0" w:color="auto"/>
        <w:left w:val="none" w:sz="0" w:space="0" w:color="auto"/>
        <w:bottom w:val="none" w:sz="0" w:space="0" w:color="auto"/>
        <w:right w:val="none" w:sz="0" w:space="0" w:color="auto"/>
      </w:divBdr>
    </w:div>
    <w:div w:id="1463842820">
      <w:bodyDiv w:val="1"/>
      <w:marLeft w:val="0"/>
      <w:marRight w:val="0"/>
      <w:marTop w:val="0"/>
      <w:marBottom w:val="0"/>
      <w:divBdr>
        <w:top w:val="none" w:sz="0" w:space="0" w:color="auto"/>
        <w:left w:val="none" w:sz="0" w:space="0" w:color="auto"/>
        <w:bottom w:val="none" w:sz="0" w:space="0" w:color="auto"/>
        <w:right w:val="none" w:sz="0" w:space="0" w:color="auto"/>
      </w:divBdr>
    </w:div>
    <w:div w:id="1468088197">
      <w:bodyDiv w:val="1"/>
      <w:marLeft w:val="0"/>
      <w:marRight w:val="0"/>
      <w:marTop w:val="0"/>
      <w:marBottom w:val="0"/>
      <w:divBdr>
        <w:top w:val="none" w:sz="0" w:space="0" w:color="auto"/>
        <w:left w:val="none" w:sz="0" w:space="0" w:color="auto"/>
        <w:bottom w:val="none" w:sz="0" w:space="0" w:color="auto"/>
        <w:right w:val="none" w:sz="0" w:space="0" w:color="auto"/>
      </w:divBdr>
    </w:div>
    <w:div w:id="1469005897">
      <w:bodyDiv w:val="1"/>
      <w:marLeft w:val="0"/>
      <w:marRight w:val="0"/>
      <w:marTop w:val="0"/>
      <w:marBottom w:val="0"/>
      <w:divBdr>
        <w:top w:val="none" w:sz="0" w:space="0" w:color="auto"/>
        <w:left w:val="none" w:sz="0" w:space="0" w:color="auto"/>
        <w:bottom w:val="none" w:sz="0" w:space="0" w:color="auto"/>
        <w:right w:val="none" w:sz="0" w:space="0" w:color="auto"/>
      </w:divBdr>
    </w:div>
    <w:div w:id="1473594294">
      <w:bodyDiv w:val="1"/>
      <w:marLeft w:val="0"/>
      <w:marRight w:val="0"/>
      <w:marTop w:val="0"/>
      <w:marBottom w:val="0"/>
      <w:divBdr>
        <w:top w:val="none" w:sz="0" w:space="0" w:color="auto"/>
        <w:left w:val="none" w:sz="0" w:space="0" w:color="auto"/>
        <w:bottom w:val="none" w:sz="0" w:space="0" w:color="auto"/>
        <w:right w:val="none" w:sz="0" w:space="0" w:color="auto"/>
      </w:divBdr>
    </w:div>
    <w:div w:id="1473982759">
      <w:bodyDiv w:val="1"/>
      <w:marLeft w:val="0"/>
      <w:marRight w:val="0"/>
      <w:marTop w:val="0"/>
      <w:marBottom w:val="0"/>
      <w:divBdr>
        <w:top w:val="none" w:sz="0" w:space="0" w:color="auto"/>
        <w:left w:val="none" w:sz="0" w:space="0" w:color="auto"/>
        <w:bottom w:val="none" w:sz="0" w:space="0" w:color="auto"/>
        <w:right w:val="none" w:sz="0" w:space="0" w:color="auto"/>
      </w:divBdr>
    </w:div>
    <w:div w:id="1474835766">
      <w:bodyDiv w:val="1"/>
      <w:marLeft w:val="0"/>
      <w:marRight w:val="0"/>
      <w:marTop w:val="0"/>
      <w:marBottom w:val="0"/>
      <w:divBdr>
        <w:top w:val="none" w:sz="0" w:space="0" w:color="auto"/>
        <w:left w:val="none" w:sz="0" w:space="0" w:color="auto"/>
        <w:bottom w:val="none" w:sz="0" w:space="0" w:color="auto"/>
        <w:right w:val="none" w:sz="0" w:space="0" w:color="auto"/>
      </w:divBdr>
    </w:div>
    <w:div w:id="1478305324">
      <w:bodyDiv w:val="1"/>
      <w:marLeft w:val="0"/>
      <w:marRight w:val="0"/>
      <w:marTop w:val="0"/>
      <w:marBottom w:val="0"/>
      <w:divBdr>
        <w:top w:val="none" w:sz="0" w:space="0" w:color="auto"/>
        <w:left w:val="none" w:sz="0" w:space="0" w:color="auto"/>
        <w:bottom w:val="none" w:sz="0" w:space="0" w:color="auto"/>
        <w:right w:val="none" w:sz="0" w:space="0" w:color="auto"/>
      </w:divBdr>
      <w:divsChild>
        <w:div w:id="1149396511">
          <w:marLeft w:val="0"/>
          <w:marRight w:val="0"/>
          <w:marTop w:val="0"/>
          <w:marBottom w:val="0"/>
          <w:divBdr>
            <w:top w:val="none" w:sz="0" w:space="0" w:color="auto"/>
            <w:left w:val="none" w:sz="0" w:space="0" w:color="auto"/>
            <w:bottom w:val="none" w:sz="0" w:space="0" w:color="auto"/>
            <w:right w:val="none" w:sz="0" w:space="0" w:color="auto"/>
          </w:divBdr>
          <w:divsChild>
            <w:div w:id="989095748">
              <w:marLeft w:val="0"/>
              <w:marRight w:val="0"/>
              <w:marTop w:val="0"/>
              <w:marBottom w:val="0"/>
              <w:divBdr>
                <w:top w:val="none" w:sz="0" w:space="0" w:color="auto"/>
                <w:left w:val="none" w:sz="0" w:space="0" w:color="auto"/>
                <w:bottom w:val="none" w:sz="0" w:space="0" w:color="auto"/>
                <w:right w:val="none" w:sz="0" w:space="0" w:color="auto"/>
              </w:divBdr>
              <w:divsChild>
                <w:div w:id="992639773">
                  <w:marLeft w:val="0"/>
                  <w:marRight w:val="0"/>
                  <w:marTop w:val="0"/>
                  <w:marBottom w:val="0"/>
                  <w:divBdr>
                    <w:top w:val="none" w:sz="0" w:space="0" w:color="auto"/>
                    <w:left w:val="none" w:sz="0" w:space="0" w:color="auto"/>
                    <w:bottom w:val="none" w:sz="0" w:space="0" w:color="auto"/>
                    <w:right w:val="none" w:sz="0" w:space="0" w:color="auto"/>
                  </w:divBdr>
                  <w:divsChild>
                    <w:div w:id="1147161193">
                      <w:marLeft w:val="0"/>
                      <w:marRight w:val="0"/>
                      <w:marTop w:val="0"/>
                      <w:marBottom w:val="0"/>
                      <w:divBdr>
                        <w:top w:val="none" w:sz="0" w:space="0" w:color="auto"/>
                        <w:left w:val="none" w:sz="0" w:space="0" w:color="auto"/>
                        <w:bottom w:val="none" w:sz="0" w:space="0" w:color="auto"/>
                        <w:right w:val="none" w:sz="0" w:space="0" w:color="auto"/>
                      </w:divBdr>
                      <w:divsChild>
                        <w:div w:id="245774071">
                          <w:marLeft w:val="0"/>
                          <w:marRight w:val="0"/>
                          <w:marTop w:val="0"/>
                          <w:marBottom w:val="0"/>
                          <w:divBdr>
                            <w:top w:val="none" w:sz="0" w:space="0" w:color="auto"/>
                            <w:left w:val="none" w:sz="0" w:space="0" w:color="auto"/>
                            <w:bottom w:val="none" w:sz="0" w:space="0" w:color="auto"/>
                            <w:right w:val="none" w:sz="0" w:space="0" w:color="auto"/>
                          </w:divBdr>
                          <w:divsChild>
                            <w:div w:id="1696073675">
                              <w:marLeft w:val="0"/>
                              <w:marRight w:val="0"/>
                              <w:marTop w:val="0"/>
                              <w:marBottom w:val="0"/>
                              <w:divBdr>
                                <w:top w:val="none" w:sz="0" w:space="0" w:color="auto"/>
                                <w:left w:val="none" w:sz="0" w:space="0" w:color="auto"/>
                                <w:bottom w:val="none" w:sz="0" w:space="0" w:color="auto"/>
                                <w:right w:val="none" w:sz="0" w:space="0" w:color="auto"/>
                              </w:divBdr>
                              <w:divsChild>
                                <w:div w:id="779372371">
                                  <w:marLeft w:val="0"/>
                                  <w:marRight w:val="0"/>
                                  <w:marTop w:val="0"/>
                                  <w:marBottom w:val="0"/>
                                  <w:divBdr>
                                    <w:top w:val="none" w:sz="0" w:space="0" w:color="auto"/>
                                    <w:left w:val="none" w:sz="0" w:space="0" w:color="auto"/>
                                    <w:bottom w:val="none" w:sz="0" w:space="0" w:color="auto"/>
                                    <w:right w:val="none" w:sz="0" w:space="0" w:color="auto"/>
                                  </w:divBdr>
                                  <w:divsChild>
                                    <w:div w:id="1788086414">
                                      <w:marLeft w:val="0"/>
                                      <w:marRight w:val="0"/>
                                      <w:marTop w:val="0"/>
                                      <w:marBottom w:val="0"/>
                                      <w:divBdr>
                                        <w:top w:val="none" w:sz="0" w:space="0" w:color="auto"/>
                                        <w:left w:val="none" w:sz="0" w:space="0" w:color="auto"/>
                                        <w:bottom w:val="none" w:sz="0" w:space="0" w:color="auto"/>
                                        <w:right w:val="none" w:sz="0" w:space="0" w:color="auto"/>
                                      </w:divBdr>
                                      <w:divsChild>
                                        <w:div w:id="807042960">
                                          <w:marLeft w:val="0"/>
                                          <w:marRight w:val="0"/>
                                          <w:marTop w:val="0"/>
                                          <w:marBottom w:val="0"/>
                                          <w:divBdr>
                                            <w:top w:val="none" w:sz="0" w:space="0" w:color="auto"/>
                                            <w:left w:val="none" w:sz="0" w:space="0" w:color="auto"/>
                                            <w:bottom w:val="none" w:sz="0" w:space="0" w:color="auto"/>
                                            <w:right w:val="none" w:sz="0" w:space="0" w:color="auto"/>
                                          </w:divBdr>
                                          <w:divsChild>
                                            <w:div w:id="1974171367">
                                              <w:marLeft w:val="0"/>
                                              <w:marRight w:val="0"/>
                                              <w:marTop w:val="0"/>
                                              <w:marBottom w:val="0"/>
                                              <w:divBdr>
                                                <w:top w:val="none" w:sz="0" w:space="0" w:color="auto"/>
                                                <w:left w:val="none" w:sz="0" w:space="0" w:color="auto"/>
                                                <w:bottom w:val="none" w:sz="0" w:space="0" w:color="auto"/>
                                                <w:right w:val="none" w:sz="0" w:space="0" w:color="auto"/>
                                              </w:divBdr>
                                              <w:divsChild>
                                                <w:div w:id="1560169367">
                                                  <w:marLeft w:val="0"/>
                                                  <w:marRight w:val="0"/>
                                                  <w:marTop w:val="0"/>
                                                  <w:marBottom w:val="0"/>
                                                  <w:divBdr>
                                                    <w:top w:val="none" w:sz="0" w:space="0" w:color="auto"/>
                                                    <w:left w:val="none" w:sz="0" w:space="0" w:color="auto"/>
                                                    <w:bottom w:val="none" w:sz="0" w:space="0" w:color="auto"/>
                                                    <w:right w:val="none" w:sz="0" w:space="0" w:color="auto"/>
                                                  </w:divBdr>
                                                  <w:divsChild>
                                                    <w:div w:id="2141418920">
                                                      <w:marLeft w:val="0"/>
                                                      <w:marRight w:val="0"/>
                                                      <w:marTop w:val="0"/>
                                                      <w:marBottom w:val="0"/>
                                                      <w:divBdr>
                                                        <w:top w:val="none" w:sz="0" w:space="0" w:color="auto"/>
                                                        <w:left w:val="none" w:sz="0" w:space="0" w:color="auto"/>
                                                        <w:bottom w:val="none" w:sz="0" w:space="0" w:color="auto"/>
                                                        <w:right w:val="none" w:sz="0" w:space="0" w:color="auto"/>
                                                      </w:divBdr>
                                                      <w:divsChild>
                                                        <w:div w:id="1283878229">
                                                          <w:marLeft w:val="0"/>
                                                          <w:marRight w:val="0"/>
                                                          <w:marTop w:val="0"/>
                                                          <w:marBottom w:val="0"/>
                                                          <w:divBdr>
                                                            <w:top w:val="none" w:sz="0" w:space="0" w:color="auto"/>
                                                            <w:left w:val="none" w:sz="0" w:space="0" w:color="auto"/>
                                                            <w:bottom w:val="none" w:sz="0" w:space="0" w:color="auto"/>
                                                            <w:right w:val="none" w:sz="0" w:space="0" w:color="auto"/>
                                                          </w:divBdr>
                                                          <w:divsChild>
                                                            <w:div w:id="113527975">
                                                              <w:marLeft w:val="0"/>
                                                              <w:marRight w:val="0"/>
                                                              <w:marTop w:val="0"/>
                                                              <w:marBottom w:val="0"/>
                                                              <w:divBdr>
                                                                <w:top w:val="none" w:sz="0" w:space="0" w:color="auto"/>
                                                                <w:left w:val="none" w:sz="0" w:space="0" w:color="auto"/>
                                                                <w:bottom w:val="none" w:sz="0" w:space="0" w:color="auto"/>
                                                                <w:right w:val="none" w:sz="0" w:space="0" w:color="auto"/>
                                                              </w:divBdr>
                                                            </w:div>
                                                            <w:div w:id="504174542">
                                                              <w:marLeft w:val="0"/>
                                                              <w:marRight w:val="0"/>
                                                              <w:marTop w:val="0"/>
                                                              <w:marBottom w:val="0"/>
                                                              <w:divBdr>
                                                                <w:top w:val="none" w:sz="0" w:space="0" w:color="auto"/>
                                                                <w:left w:val="none" w:sz="0" w:space="0" w:color="auto"/>
                                                                <w:bottom w:val="none" w:sz="0" w:space="0" w:color="auto"/>
                                                                <w:right w:val="none" w:sz="0" w:space="0" w:color="auto"/>
                                                              </w:divBdr>
                                                            </w:div>
                                                            <w:div w:id="1366713098">
                                                              <w:marLeft w:val="0"/>
                                                              <w:marRight w:val="0"/>
                                                              <w:marTop w:val="0"/>
                                                              <w:marBottom w:val="0"/>
                                                              <w:divBdr>
                                                                <w:top w:val="none" w:sz="0" w:space="0" w:color="auto"/>
                                                                <w:left w:val="none" w:sz="0" w:space="0" w:color="auto"/>
                                                                <w:bottom w:val="none" w:sz="0" w:space="0" w:color="auto"/>
                                                                <w:right w:val="none" w:sz="0" w:space="0" w:color="auto"/>
                                                              </w:divBdr>
                                                            </w:div>
                                                            <w:div w:id="1498501168">
                                                              <w:marLeft w:val="0"/>
                                                              <w:marRight w:val="0"/>
                                                              <w:marTop w:val="0"/>
                                                              <w:marBottom w:val="0"/>
                                                              <w:divBdr>
                                                                <w:top w:val="none" w:sz="0" w:space="0" w:color="auto"/>
                                                                <w:left w:val="none" w:sz="0" w:space="0" w:color="auto"/>
                                                                <w:bottom w:val="none" w:sz="0" w:space="0" w:color="auto"/>
                                                                <w:right w:val="none" w:sz="0" w:space="0" w:color="auto"/>
                                                              </w:divBdr>
                                                            </w:div>
                                                            <w:div w:id="1537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500205">
      <w:bodyDiv w:val="1"/>
      <w:marLeft w:val="0"/>
      <w:marRight w:val="0"/>
      <w:marTop w:val="0"/>
      <w:marBottom w:val="0"/>
      <w:divBdr>
        <w:top w:val="none" w:sz="0" w:space="0" w:color="auto"/>
        <w:left w:val="none" w:sz="0" w:space="0" w:color="auto"/>
        <w:bottom w:val="none" w:sz="0" w:space="0" w:color="auto"/>
        <w:right w:val="none" w:sz="0" w:space="0" w:color="auto"/>
      </w:divBdr>
    </w:div>
    <w:div w:id="1478960241">
      <w:bodyDiv w:val="1"/>
      <w:marLeft w:val="0"/>
      <w:marRight w:val="0"/>
      <w:marTop w:val="0"/>
      <w:marBottom w:val="0"/>
      <w:divBdr>
        <w:top w:val="none" w:sz="0" w:space="0" w:color="auto"/>
        <w:left w:val="none" w:sz="0" w:space="0" w:color="auto"/>
        <w:bottom w:val="none" w:sz="0" w:space="0" w:color="auto"/>
        <w:right w:val="none" w:sz="0" w:space="0" w:color="auto"/>
      </w:divBdr>
    </w:div>
    <w:div w:id="1479807841">
      <w:bodyDiv w:val="1"/>
      <w:marLeft w:val="0"/>
      <w:marRight w:val="0"/>
      <w:marTop w:val="0"/>
      <w:marBottom w:val="0"/>
      <w:divBdr>
        <w:top w:val="none" w:sz="0" w:space="0" w:color="auto"/>
        <w:left w:val="none" w:sz="0" w:space="0" w:color="auto"/>
        <w:bottom w:val="none" w:sz="0" w:space="0" w:color="auto"/>
        <w:right w:val="none" w:sz="0" w:space="0" w:color="auto"/>
      </w:divBdr>
      <w:divsChild>
        <w:div w:id="1463764648">
          <w:marLeft w:val="0"/>
          <w:marRight w:val="0"/>
          <w:marTop w:val="0"/>
          <w:marBottom w:val="0"/>
          <w:divBdr>
            <w:top w:val="none" w:sz="0" w:space="0" w:color="auto"/>
            <w:left w:val="none" w:sz="0" w:space="0" w:color="auto"/>
            <w:bottom w:val="none" w:sz="0" w:space="0" w:color="auto"/>
            <w:right w:val="none" w:sz="0" w:space="0" w:color="auto"/>
          </w:divBdr>
        </w:div>
        <w:div w:id="924001067">
          <w:marLeft w:val="0"/>
          <w:marRight w:val="0"/>
          <w:marTop w:val="0"/>
          <w:marBottom w:val="0"/>
          <w:divBdr>
            <w:top w:val="none" w:sz="0" w:space="0" w:color="auto"/>
            <w:left w:val="none" w:sz="0" w:space="0" w:color="auto"/>
            <w:bottom w:val="none" w:sz="0" w:space="0" w:color="auto"/>
            <w:right w:val="none" w:sz="0" w:space="0" w:color="auto"/>
          </w:divBdr>
        </w:div>
        <w:div w:id="1045760019">
          <w:marLeft w:val="0"/>
          <w:marRight w:val="0"/>
          <w:marTop w:val="0"/>
          <w:marBottom w:val="0"/>
          <w:divBdr>
            <w:top w:val="none" w:sz="0" w:space="0" w:color="auto"/>
            <w:left w:val="none" w:sz="0" w:space="0" w:color="auto"/>
            <w:bottom w:val="none" w:sz="0" w:space="0" w:color="auto"/>
            <w:right w:val="none" w:sz="0" w:space="0" w:color="auto"/>
          </w:divBdr>
        </w:div>
      </w:divsChild>
    </w:div>
    <w:div w:id="1480345891">
      <w:bodyDiv w:val="1"/>
      <w:marLeft w:val="0"/>
      <w:marRight w:val="0"/>
      <w:marTop w:val="0"/>
      <w:marBottom w:val="0"/>
      <w:divBdr>
        <w:top w:val="none" w:sz="0" w:space="0" w:color="auto"/>
        <w:left w:val="none" w:sz="0" w:space="0" w:color="auto"/>
        <w:bottom w:val="none" w:sz="0" w:space="0" w:color="auto"/>
        <w:right w:val="none" w:sz="0" w:space="0" w:color="auto"/>
      </w:divBdr>
      <w:divsChild>
        <w:div w:id="1740059490">
          <w:marLeft w:val="0"/>
          <w:marRight w:val="0"/>
          <w:marTop w:val="0"/>
          <w:marBottom w:val="0"/>
          <w:divBdr>
            <w:top w:val="none" w:sz="0" w:space="0" w:color="auto"/>
            <w:left w:val="none" w:sz="0" w:space="0" w:color="auto"/>
            <w:bottom w:val="none" w:sz="0" w:space="0" w:color="auto"/>
            <w:right w:val="none" w:sz="0" w:space="0" w:color="auto"/>
          </w:divBdr>
          <w:divsChild>
            <w:div w:id="579095179">
              <w:marLeft w:val="0"/>
              <w:marRight w:val="0"/>
              <w:marTop w:val="0"/>
              <w:marBottom w:val="0"/>
              <w:divBdr>
                <w:top w:val="none" w:sz="0" w:space="0" w:color="auto"/>
                <w:left w:val="none" w:sz="0" w:space="0" w:color="auto"/>
                <w:bottom w:val="none" w:sz="0" w:space="0" w:color="auto"/>
                <w:right w:val="none" w:sz="0" w:space="0" w:color="auto"/>
              </w:divBdr>
              <w:divsChild>
                <w:div w:id="3503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7366">
      <w:bodyDiv w:val="1"/>
      <w:marLeft w:val="0"/>
      <w:marRight w:val="0"/>
      <w:marTop w:val="0"/>
      <w:marBottom w:val="0"/>
      <w:divBdr>
        <w:top w:val="none" w:sz="0" w:space="0" w:color="auto"/>
        <w:left w:val="none" w:sz="0" w:space="0" w:color="auto"/>
        <w:bottom w:val="none" w:sz="0" w:space="0" w:color="auto"/>
        <w:right w:val="none" w:sz="0" w:space="0" w:color="auto"/>
      </w:divBdr>
      <w:divsChild>
        <w:div w:id="1039234294">
          <w:marLeft w:val="0"/>
          <w:marRight w:val="0"/>
          <w:marTop w:val="0"/>
          <w:marBottom w:val="0"/>
          <w:divBdr>
            <w:top w:val="none" w:sz="0" w:space="0" w:color="auto"/>
            <w:left w:val="none" w:sz="0" w:space="0" w:color="auto"/>
            <w:bottom w:val="none" w:sz="0" w:space="0" w:color="auto"/>
            <w:right w:val="none" w:sz="0" w:space="0" w:color="auto"/>
          </w:divBdr>
        </w:div>
        <w:div w:id="978073209">
          <w:marLeft w:val="0"/>
          <w:marRight w:val="0"/>
          <w:marTop w:val="0"/>
          <w:marBottom w:val="0"/>
          <w:divBdr>
            <w:top w:val="none" w:sz="0" w:space="0" w:color="auto"/>
            <w:left w:val="none" w:sz="0" w:space="0" w:color="auto"/>
            <w:bottom w:val="none" w:sz="0" w:space="0" w:color="auto"/>
            <w:right w:val="none" w:sz="0" w:space="0" w:color="auto"/>
          </w:divBdr>
        </w:div>
        <w:div w:id="1622375668">
          <w:marLeft w:val="0"/>
          <w:marRight w:val="0"/>
          <w:marTop w:val="0"/>
          <w:marBottom w:val="0"/>
          <w:divBdr>
            <w:top w:val="none" w:sz="0" w:space="0" w:color="auto"/>
            <w:left w:val="none" w:sz="0" w:space="0" w:color="auto"/>
            <w:bottom w:val="none" w:sz="0" w:space="0" w:color="auto"/>
            <w:right w:val="none" w:sz="0" w:space="0" w:color="auto"/>
          </w:divBdr>
        </w:div>
      </w:divsChild>
    </w:div>
    <w:div w:id="1485119746">
      <w:bodyDiv w:val="1"/>
      <w:marLeft w:val="0"/>
      <w:marRight w:val="0"/>
      <w:marTop w:val="0"/>
      <w:marBottom w:val="0"/>
      <w:divBdr>
        <w:top w:val="none" w:sz="0" w:space="0" w:color="auto"/>
        <w:left w:val="none" w:sz="0" w:space="0" w:color="auto"/>
        <w:bottom w:val="none" w:sz="0" w:space="0" w:color="auto"/>
        <w:right w:val="none" w:sz="0" w:space="0" w:color="auto"/>
      </w:divBdr>
      <w:divsChild>
        <w:div w:id="1417823613">
          <w:marLeft w:val="0"/>
          <w:marRight w:val="0"/>
          <w:marTop w:val="0"/>
          <w:marBottom w:val="0"/>
          <w:divBdr>
            <w:top w:val="none" w:sz="0" w:space="0" w:color="auto"/>
            <w:left w:val="none" w:sz="0" w:space="0" w:color="auto"/>
            <w:bottom w:val="none" w:sz="0" w:space="0" w:color="auto"/>
            <w:right w:val="none" w:sz="0" w:space="0" w:color="auto"/>
          </w:divBdr>
          <w:divsChild>
            <w:div w:id="411664292">
              <w:marLeft w:val="0"/>
              <w:marRight w:val="0"/>
              <w:marTop w:val="0"/>
              <w:marBottom w:val="0"/>
              <w:divBdr>
                <w:top w:val="none" w:sz="0" w:space="0" w:color="auto"/>
                <w:left w:val="none" w:sz="0" w:space="0" w:color="auto"/>
                <w:bottom w:val="none" w:sz="0" w:space="0" w:color="auto"/>
                <w:right w:val="none" w:sz="0" w:space="0" w:color="auto"/>
              </w:divBdr>
              <w:divsChild>
                <w:div w:id="423377835">
                  <w:marLeft w:val="0"/>
                  <w:marRight w:val="0"/>
                  <w:marTop w:val="0"/>
                  <w:marBottom w:val="0"/>
                  <w:divBdr>
                    <w:top w:val="none" w:sz="0" w:space="0" w:color="auto"/>
                    <w:left w:val="none" w:sz="0" w:space="0" w:color="auto"/>
                    <w:bottom w:val="none" w:sz="0" w:space="0" w:color="auto"/>
                    <w:right w:val="none" w:sz="0" w:space="0" w:color="auto"/>
                  </w:divBdr>
                  <w:divsChild>
                    <w:div w:id="1294363009">
                      <w:marLeft w:val="0"/>
                      <w:marRight w:val="0"/>
                      <w:marTop w:val="0"/>
                      <w:marBottom w:val="0"/>
                      <w:divBdr>
                        <w:top w:val="none" w:sz="0" w:space="0" w:color="auto"/>
                        <w:left w:val="none" w:sz="0" w:space="0" w:color="auto"/>
                        <w:bottom w:val="none" w:sz="0" w:space="0" w:color="auto"/>
                        <w:right w:val="none" w:sz="0" w:space="0" w:color="auto"/>
                      </w:divBdr>
                      <w:divsChild>
                        <w:div w:id="96944832">
                          <w:marLeft w:val="0"/>
                          <w:marRight w:val="0"/>
                          <w:marTop w:val="0"/>
                          <w:marBottom w:val="0"/>
                          <w:divBdr>
                            <w:top w:val="none" w:sz="0" w:space="0" w:color="auto"/>
                            <w:left w:val="none" w:sz="0" w:space="0" w:color="auto"/>
                            <w:bottom w:val="none" w:sz="0" w:space="0" w:color="auto"/>
                            <w:right w:val="none" w:sz="0" w:space="0" w:color="auto"/>
                          </w:divBdr>
                          <w:divsChild>
                            <w:div w:id="110780643">
                              <w:marLeft w:val="0"/>
                              <w:marRight w:val="0"/>
                              <w:marTop w:val="0"/>
                              <w:marBottom w:val="0"/>
                              <w:divBdr>
                                <w:top w:val="none" w:sz="0" w:space="0" w:color="auto"/>
                                <w:left w:val="none" w:sz="0" w:space="0" w:color="auto"/>
                                <w:bottom w:val="none" w:sz="0" w:space="0" w:color="auto"/>
                                <w:right w:val="none" w:sz="0" w:space="0" w:color="auto"/>
                              </w:divBdr>
                              <w:divsChild>
                                <w:div w:id="1537691460">
                                  <w:marLeft w:val="0"/>
                                  <w:marRight w:val="0"/>
                                  <w:marTop w:val="0"/>
                                  <w:marBottom w:val="0"/>
                                  <w:divBdr>
                                    <w:top w:val="none" w:sz="0" w:space="0" w:color="auto"/>
                                    <w:left w:val="none" w:sz="0" w:space="0" w:color="auto"/>
                                    <w:bottom w:val="none" w:sz="0" w:space="0" w:color="auto"/>
                                    <w:right w:val="none" w:sz="0" w:space="0" w:color="auto"/>
                                  </w:divBdr>
                                  <w:divsChild>
                                    <w:div w:id="1914701944">
                                      <w:marLeft w:val="0"/>
                                      <w:marRight w:val="0"/>
                                      <w:marTop w:val="0"/>
                                      <w:marBottom w:val="0"/>
                                      <w:divBdr>
                                        <w:top w:val="none" w:sz="0" w:space="0" w:color="auto"/>
                                        <w:left w:val="none" w:sz="0" w:space="0" w:color="auto"/>
                                        <w:bottom w:val="none" w:sz="0" w:space="0" w:color="auto"/>
                                        <w:right w:val="none" w:sz="0" w:space="0" w:color="auto"/>
                                      </w:divBdr>
                                      <w:divsChild>
                                        <w:div w:id="974023914">
                                          <w:marLeft w:val="0"/>
                                          <w:marRight w:val="0"/>
                                          <w:marTop w:val="0"/>
                                          <w:marBottom w:val="0"/>
                                          <w:divBdr>
                                            <w:top w:val="none" w:sz="0" w:space="0" w:color="auto"/>
                                            <w:left w:val="none" w:sz="0" w:space="0" w:color="auto"/>
                                            <w:bottom w:val="none" w:sz="0" w:space="0" w:color="auto"/>
                                            <w:right w:val="none" w:sz="0" w:space="0" w:color="auto"/>
                                          </w:divBdr>
                                          <w:divsChild>
                                            <w:div w:id="769084379">
                                              <w:marLeft w:val="0"/>
                                              <w:marRight w:val="0"/>
                                              <w:marTop w:val="0"/>
                                              <w:marBottom w:val="0"/>
                                              <w:divBdr>
                                                <w:top w:val="none" w:sz="0" w:space="0" w:color="auto"/>
                                                <w:left w:val="none" w:sz="0" w:space="0" w:color="auto"/>
                                                <w:bottom w:val="none" w:sz="0" w:space="0" w:color="auto"/>
                                                <w:right w:val="none" w:sz="0" w:space="0" w:color="auto"/>
                                              </w:divBdr>
                                              <w:divsChild>
                                                <w:div w:id="384063008">
                                                  <w:marLeft w:val="0"/>
                                                  <w:marRight w:val="0"/>
                                                  <w:marTop w:val="0"/>
                                                  <w:marBottom w:val="0"/>
                                                  <w:divBdr>
                                                    <w:top w:val="none" w:sz="0" w:space="0" w:color="auto"/>
                                                    <w:left w:val="none" w:sz="0" w:space="0" w:color="auto"/>
                                                    <w:bottom w:val="none" w:sz="0" w:space="0" w:color="auto"/>
                                                    <w:right w:val="none" w:sz="0" w:space="0" w:color="auto"/>
                                                  </w:divBdr>
                                                  <w:divsChild>
                                                    <w:div w:id="1021593772">
                                                      <w:marLeft w:val="0"/>
                                                      <w:marRight w:val="0"/>
                                                      <w:marTop w:val="0"/>
                                                      <w:marBottom w:val="0"/>
                                                      <w:divBdr>
                                                        <w:top w:val="none" w:sz="0" w:space="0" w:color="auto"/>
                                                        <w:left w:val="none" w:sz="0" w:space="0" w:color="auto"/>
                                                        <w:bottom w:val="none" w:sz="0" w:space="0" w:color="auto"/>
                                                        <w:right w:val="none" w:sz="0" w:space="0" w:color="auto"/>
                                                      </w:divBdr>
                                                      <w:divsChild>
                                                        <w:div w:id="1739478981">
                                                          <w:marLeft w:val="0"/>
                                                          <w:marRight w:val="0"/>
                                                          <w:marTop w:val="0"/>
                                                          <w:marBottom w:val="0"/>
                                                          <w:divBdr>
                                                            <w:top w:val="none" w:sz="0" w:space="0" w:color="auto"/>
                                                            <w:left w:val="none" w:sz="0" w:space="0" w:color="auto"/>
                                                            <w:bottom w:val="none" w:sz="0" w:space="0" w:color="auto"/>
                                                            <w:right w:val="none" w:sz="0" w:space="0" w:color="auto"/>
                                                          </w:divBdr>
                                                          <w:divsChild>
                                                            <w:div w:id="57745960">
                                                              <w:marLeft w:val="0"/>
                                                              <w:marRight w:val="0"/>
                                                              <w:marTop w:val="0"/>
                                                              <w:marBottom w:val="0"/>
                                                              <w:divBdr>
                                                                <w:top w:val="none" w:sz="0" w:space="0" w:color="auto"/>
                                                                <w:left w:val="none" w:sz="0" w:space="0" w:color="auto"/>
                                                                <w:bottom w:val="none" w:sz="0" w:space="0" w:color="auto"/>
                                                                <w:right w:val="none" w:sz="0" w:space="0" w:color="auto"/>
                                                              </w:divBdr>
                                                              <w:divsChild>
                                                                <w:div w:id="480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625787">
      <w:bodyDiv w:val="1"/>
      <w:marLeft w:val="0"/>
      <w:marRight w:val="0"/>
      <w:marTop w:val="0"/>
      <w:marBottom w:val="0"/>
      <w:divBdr>
        <w:top w:val="none" w:sz="0" w:space="0" w:color="auto"/>
        <w:left w:val="none" w:sz="0" w:space="0" w:color="auto"/>
        <w:bottom w:val="none" w:sz="0" w:space="0" w:color="auto"/>
        <w:right w:val="none" w:sz="0" w:space="0" w:color="auto"/>
      </w:divBdr>
    </w:div>
    <w:div w:id="1488010843">
      <w:bodyDiv w:val="1"/>
      <w:marLeft w:val="0"/>
      <w:marRight w:val="0"/>
      <w:marTop w:val="0"/>
      <w:marBottom w:val="0"/>
      <w:divBdr>
        <w:top w:val="none" w:sz="0" w:space="0" w:color="auto"/>
        <w:left w:val="none" w:sz="0" w:space="0" w:color="auto"/>
        <w:bottom w:val="none" w:sz="0" w:space="0" w:color="auto"/>
        <w:right w:val="none" w:sz="0" w:space="0" w:color="auto"/>
      </w:divBdr>
      <w:divsChild>
        <w:div w:id="1053968965">
          <w:marLeft w:val="0"/>
          <w:marRight w:val="0"/>
          <w:marTop w:val="0"/>
          <w:marBottom w:val="0"/>
          <w:divBdr>
            <w:top w:val="none" w:sz="0" w:space="0" w:color="auto"/>
            <w:left w:val="none" w:sz="0" w:space="0" w:color="auto"/>
            <w:bottom w:val="none" w:sz="0" w:space="0" w:color="auto"/>
            <w:right w:val="none" w:sz="0" w:space="0" w:color="auto"/>
          </w:divBdr>
          <w:divsChild>
            <w:div w:id="1393699815">
              <w:marLeft w:val="0"/>
              <w:marRight w:val="0"/>
              <w:marTop w:val="0"/>
              <w:marBottom w:val="0"/>
              <w:divBdr>
                <w:top w:val="none" w:sz="0" w:space="0" w:color="auto"/>
                <w:left w:val="none" w:sz="0" w:space="0" w:color="auto"/>
                <w:bottom w:val="none" w:sz="0" w:space="0" w:color="auto"/>
                <w:right w:val="none" w:sz="0" w:space="0" w:color="auto"/>
              </w:divBdr>
              <w:divsChild>
                <w:div w:id="2143301083">
                  <w:marLeft w:val="0"/>
                  <w:marRight w:val="0"/>
                  <w:marTop w:val="0"/>
                  <w:marBottom w:val="0"/>
                  <w:divBdr>
                    <w:top w:val="none" w:sz="0" w:space="0" w:color="auto"/>
                    <w:left w:val="none" w:sz="0" w:space="0" w:color="auto"/>
                    <w:bottom w:val="none" w:sz="0" w:space="0" w:color="auto"/>
                    <w:right w:val="none" w:sz="0" w:space="0" w:color="auto"/>
                  </w:divBdr>
                  <w:divsChild>
                    <w:div w:id="860126490">
                      <w:marLeft w:val="0"/>
                      <w:marRight w:val="0"/>
                      <w:marTop w:val="0"/>
                      <w:marBottom w:val="0"/>
                      <w:divBdr>
                        <w:top w:val="none" w:sz="0" w:space="0" w:color="auto"/>
                        <w:left w:val="none" w:sz="0" w:space="0" w:color="auto"/>
                        <w:bottom w:val="none" w:sz="0" w:space="0" w:color="auto"/>
                        <w:right w:val="none" w:sz="0" w:space="0" w:color="auto"/>
                      </w:divBdr>
                      <w:divsChild>
                        <w:div w:id="1036586580">
                          <w:marLeft w:val="0"/>
                          <w:marRight w:val="0"/>
                          <w:marTop w:val="0"/>
                          <w:marBottom w:val="0"/>
                          <w:divBdr>
                            <w:top w:val="none" w:sz="0" w:space="0" w:color="auto"/>
                            <w:left w:val="none" w:sz="0" w:space="0" w:color="auto"/>
                            <w:bottom w:val="none" w:sz="0" w:space="0" w:color="auto"/>
                            <w:right w:val="none" w:sz="0" w:space="0" w:color="auto"/>
                          </w:divBdr>
                          <w:divsChild>
                            <w:div w:id="977615764">
                              <w:marLeft w:val="0"/>
                              <w:marRight w:val="0"/>
                              <w:marTop w:val="0"/>
                              <w:marBottom w:val="0"/>
                              <w:divBdr>
                                <w:top w:val="none" w:sz="0" w:space="0" w:color="auto"/>
                                <w:left w:val="none" w:sz="0" w:space="0" w:color="auto"/>
                                <w:bottom w:val="none" w:sz="0" w:space="0" w:color="auto"/>
                                <w:right w:val="none" w:sz="0" w:space="0" w:color="auto"/>
                              </w:divBdr>
                              <w:divsChild>
                                <w:div w:id="1273824051">
                                  <w:marLeft w:val="0"/>
                                  <w:marRight w:val="0"/>
                                  <w:marTop w:val="0"/>
                                  <w:marBottom w:val="0"/>
                                  <w:divBdr>
                                    <w:top w:val="none" w:sz="0" w:space="0" w:color="auto"/>
                                    <w:left w:val="none" w:sz="0" w:space="0" w:color="auto"/>
                                    <w:bottom w:val="none" w:sz="0" w:space="0" w:color="auto"/>
                                    <w:right w:val="none" w:sz="0" w:space="0" w:color="auto"/>
                                  </w:divBdr>
                                  <w:divsChild>
                                    <w:div w:id="28459858">
                                      <w:marLeft w:val="0"/>
                                      <w:marRight w:val="0"/>
                                      <w:marTop w:val="0"/>
                                      <w:marBottom w:val="0"/>
                                      <w:divBdr>
                                        <w:top w:val="none" w:sz="0" w:space="0" w:color="auto"/>
                                        <w:left w:val="none" w:sz="0" w:space="0" w:color="auto"/>
                                        <w:bottom w:val="none" w:sz="0" w:space="0" w:color="auto"/>
                                        <w:right w:val="none" w:sz="0" w:space="0" w:color="auto"/>
                                      </w:divBdr>
                                      <w:divsChild>
                                        <w:div w:id="327172481">
                                          <w:marLeft w:val="0"/>
                                          <w:marRight w:val="0"/>
                                          <w:marTop w:val="0"/>
                                          <w:marBottom w:val="0"/>
                                          <w:divBdr>
                                            <w:top w:val="none" w:sz="0" w:space="0" w:color="auto"/>
                                            <w:left w:val="none" w:sz="0" w:space="0" w:color="auto"/>
                                            <w:bottom w:val="none" w:sz="0" w:space="0" w:color="auto"/>
                                            <w:right w:val="none" w:sz="0" w:space="0" w:color="auto"/>
                                          </w:divBdr>
                                          <w:divsChild>
                                            <w:div w:id="621574650">
                                              <w:marLeft w:val="0"/>
                                              <w:marRight w:val="0"/>
                                              <w:marTop w:val="0"/>
                                              <w:marBottom w:val="0"/>
                                              <w:divBdr>
                                                <w:top w:val="none" w:sz="0" w:space="0" w:color="auto"/>
                                                <w:left w:val="none" w:sz="0" w:space="0" w:color="auto"/>
                                                <w:bottom w:val="none" w:sz="0" w:space="0" w:color="auto"/>
                                                <w:right w:val="none" w:sz="0" w:space="0" w:color="auto"/>
                                              </w:divBdr>
                                              <w:divsChild>
                                                <w:div w:id="353190417">
                                                  <w:marLeft w:val="0"/>
                                                  <w:marRight w:val="0"/>
                                                  <w:marTop w:val="0"/>
                                                  <w:marBottom w:val="0"/>
                                                  <w:divBdr>
                                                    <w:top w:val="none" w:sz="0" w:space="0" w:color="auto"/>
                                                    <w:left w:val="none" w:sz="0" w:space="0" w:color="auto"/>
                                                    <w:bottom w:val="none" w:sz="0" w:space="0" w:color="auto"/>
                                                    <w:right w:val="none" w:sz="0" w:space="0" w:color="auto"/>
                                                  </w:divBdr>
                                                  <w:divsChild>
                                                    <w:div w:id="1413769494">
                                                      <w:marLeft w:val="0"/>
                                                      <w:marRight w:val="0"/>
                                                      <w:marTop w:val="0"/>
                                                      <w:marBottom w:val="0"/>
                                                      <w:divBdr>
                                                        <w:top w:val="none" w:sz="0" w:space="0" w:color="auto"/>
                                                        <w:left w:val="none" w:sz="0" w:space="0" w:color="auto"/>
                                                        <w:bottom w:val="none" w:sz="0" w:space="0" w:color="auto"/>
                                                        <w:right w:val="none" w:sz="0" w:space="0" w:color="auto"/>
                                                      </w:divBdr>
                                                      <w:divsChild>
                                                        <w:div w:id="665085878">
                                                          <w:marLeft w:val="0"/>
                                                          <w:marRight w:val="0"/>
                                                          <w:marTop w:val="0"/>
                                                          <w:marBottom w:val="0"/>
                                                          <w:divBdr>
                                                            <w:top w:val="none" w:sz="0" w:space="0" w:color="auto"/>
                                                            <w:left w:val="none" w:sz="0" w:space="0" w:color="auto"/>
                                                            <w:bottom w:val="none" w:sz="0" w:space="0" w:color="auto"/>
                                                            <w:right w:val="none" w:sz="0" w:space="0" w:color="auto"/>
                                                          </w:divBdr>
                                                          <w:divsChild>
                                                            <w:div w:id="1864392138">
                                                              <w:marLeft w:val="0"/>
                                                              <w:marRight w:val="0"/>
                                                              <w:marTop w:val="0"/>
                                                              <w:marBottom w:val="0"/>
                                                              <w:divBdr>
                                                                <w:top w:val="none" w:sz="0" w:space="0" w:color="auto"/>
                                                                <w:left w:val="none" w:sz="0" w:space="0" w:color="auto"/>
                                                                <w:bottom w:val="none" w:sz="0" w:space="0" w:color="auto"/>
                                                                <w:right w:val="none" w:sz="0" w:space="0" w:color="auto"/>
                                                              </w:divBdr>
                                                              <w:divsChild>
                                                                <w:div w:id="1026326303">
                                                                  <w:marLeft w:val="0"/>
                                                                  <w:marRight w:val="0"/>
                                                                  <w:marTop w:val="0"/>
                                                                  <w:marBottom w:val="0"/>
                                                                  <w:divBdr>
                                                                    <w:top w:val="none" w:sz="0" w:space="0" w:color="auto"/>
                                                                    <w:left w:val="none" w:sz="0" w:space="0" w:color="auto"/>
                                                                    <w:bottom w:val="none" w:sz="0" w:space="0" w:color="auto"/>
                                                                    <w:right w:val="none" w:sz="0" w:space="0" w:color="auto"/>
                                                                  </w:divBdr>
                                                                  <w:divsChild>
                                                                    <w:div w:id="541140676">
                                                                      <w:marLeft w:val="0"/>
                                                                      <w:marRight w:val="0"/>
                                                                      <w:marTop w:val="0"/>
                                                                      <w:marBottom w:val="0"/>
                                                                      <w:divBdr>
                                                                        <w:top w:val="none" w:sz="0" w:space="0" w:color="auto"/>
                                                                        <w:left w:val="none" w:sz="0" w:space="0" w:color="auto"/>
                                                                        <w:bottom w:val="none" w:sz="0" w:space="0" w:color="auto"/>
                                                                        <w:right w:val="none" w:sz="0" w:space="0" w:color="auto"/>
                                                                      </w:divBdr>
                                                                      <w:divsChild>
                                                                        <w:div w:id="2010020900">
                                                                          <w:marLeft w:val="0"/>
                                                                          <w:marRight w:val="0"/>
                                                                          <w:marTop w:val="0"/>
                                                                          <w:marBottom w:val="0"/>
                                                                          <w:divBdr>
                                                                            <w:top w:val="none" w:sz="0" w:space="0" w:color="auto"/>
                                                                            <w:left w:val="none" w:sz="0" w:space="0" w:color="auto"/>
                                                                            <w:bottom w:val="none" w:sz="0" w:space="0" w:color="auto"/>
                                                                            <w:right w:val="none" w:sz="0" w:space="0" w:color="auto"/>
                                                                          </w:divBdr>
                                                                          <w:divsChild>
                                                                            <w:div w:id="1015228996">
                                                                              <w:marLeft w:val="0"/>
                                                                              <w:marRight w:val="0"/>
                                                                              <w:marTop w:val="0"/>
                                                                              <w:marBottom w:val="0"/>
                                                                              <w:divBdr>
                                                                                <w:top w:val="none" w:sz="0" w:space="0" w:color="auto"/>
                                                                                <w:left w:val="none" w:sz="0" w:space="0" w:color="auto"/>
                                                                                <w:bottom w:val="none" w:sz="0" w:space="0" w:color="auto"/>
                                                                                <w:right w:val="none" w:sz="0" w:space="0" w:color="auto"/>
                                                                              </w:divBdr>
                                                                              <w:divsChild>
                                                                                <w:div w:id="2088960966">
                                                                                  <w:marLeft w:val="0"/>
                                                                                  <w:marRight w:val="0"/>
                                                                                  <w:marTop w:val="0"/>
                                                                                  <w:marBottom w:val="0"/>
                                                                                  <w:divBdr>
                                                                                    <w:top w:val="none" w:sz="0" w:space="0" w:color="auto"/>
                                                                                    <w:left w:val="none" w:sz="0" w:space="0" w:color="auto"/>
                                                                                    <w:bottom w:val="none" w:sz="0" w:space="0" w:color="auto"/>
                                                                                    <w:right w:val="none" w:sz="0" w:space="0" w:color="auto"/>
                                                                                  </w:divBdr>
                                                                                  <w:divsChild>
                                                                                    <w:div w:id="626546841">
                                                                                      <w:marLeft w:val="0"/>
                                                                                      <w:marRight w:val="0"/>
                                                                                      <w:marTop w:val="0"/>
                                                                                      <w:marBottom w:val="0"/>
                                                                                      <w:divBdr>
                                                                                        <w:top w:val="none" w:sz="0" w:space="0" w:color="auto"/>
                                                                                        <w:left w:val="none" w:sz="0" w:space="0" w:color="auto"/>
                                                                                        <w:bottom w:val="none" w:sz="0" w:space="0" w:color="auto"/>
                                                                                        <w:right w:val="none" w:sz="0" w:space="0" w:color="auto"/>
                                                                                      </w:divBdr>
                                                                                      <w:divsChild>
                                                                                        <w:div w:id="1978753802">
                                                                                          <w:marLeft w:val="0"/>
                                                                                          <w:marRight w:val="0"/>
                                                                                          <w:marTop w:val="0"/>
                                                                                          <w:marBottom w:val="0"/>
                                                                                          <w:divBdr>
                                                                                            <w:top w:val="none" w:sz="0" w:space="0" w:color="auto"/>
                                                                                            <w:left w:val="none" w:sz="0" w:space="0" w:color="auto"/>
                                                                                            <w:bottom w:val="none" w:sz="0" w:space="0" w:color="auto"/>
                                                                                            <w:right w:val="none" w:sz="0" w:space="0" w:color="auto"/>
                                                                                          </w:divBdr>
                                                                                          <w:divsChild>
                                                                                            <w:div w:id="1942755880">
                                                                                              <w:marLeft w:val="0"/>
                                                                                              <w:marRight w:val="0"/>
                                                                                              <w:marTop w:val="0"/>
                                                                                              <w:marBottom w:val="0"/>
                                                                                              <w:divBdr>
                                                                                                <w:top w:val="none" w:sz="0" w:space="0" w:color="auto"/>
                                                                                                <w:left w:val="none" w:sz="0" w:space="0" w:color="auto"/>
                                                                                                <w:bottom w:val="none" w:sz="0" w:space="0" w:color="auto"/>
                                                                                                <w:right w:val="none" w:sz="0" w:space="0" w:color="auto"/>
                                                                                              </w:divBdr>
                                                                                              <w:divsChild>
                                                                                                <w:div w:id="1456682991">
                                                                                                  <w:marLeft w:val="0"/>
                                                                                                  <w:marRight w:val="0"/>
                                                                                                  <w:marTop w:val="0"/>
                                                                                                  <w:marBottom w:val="0"/>
                                                                                                  <w:divBdr>
                                                                                                    <w:top w:val="none" w:sz="0" w:space="0" w:color="auto"/>
                                                                                                    <w:left w:val="none" w:sz="0" w:space="0" w:color="auto"/>
                                                                                                    <w:bottom w:val="none" w:sz="0" w:space="0" w:color="auto"/>
                                                                                                    <w:right w:val="none" w:sz="0" w:space="0" w:color="auto"/>
                                                                                                  </w:divBdr>
                                                                                                  <w:divsChild>
                                                                                                    <w:div w:id="1422141308">
                                                                                                      <w:marLeft w:val="0"/>
                                                                                                      <w:marRight w:val="0"/>
                                                                                                      <w:marTop w:val="0"/>
                                                                                                      <w:marBottom w:val="0"/>
                                                                                                      <w:divBdr>
                                                                                                        <w:top w:val="none" w:sz="0" w:space="0" w:color="auto"/>
                                                                                                        <w:left w:val="none" w:sz="0" w:space="0" w:color="auto"/>
                                                                                                        <w:bottom w:val="none" w:sz="0" w:space="0" w:color="auto"/>
                                                                                                        <w:right w:val="none" w:sz="0" w:space="0" w:color="auto"/>
                                                                                                      </w:divBdr>
                                                                                                      <w:divsChild>
                                                                                                        <w:div w:id="370761767">
                                                                                                          <w:marLeft w:val="0"/>
                                                                                                          <w:marRight w:val="0"/>
                                                                                                          <w:marTop w:val="0"/>
                                                                                                          <w:marBottom w:val="0"/>
                                                                                                          <w:divBdr>
                                                                                                            <w:top w:val="none" w:sz="0" w:space="0" w:color="auto"/>
                                                                                                            <w:left w:val="none" w:sz="0" w:space="0" w:color="auto"/>
                                                                                                            <w:bottom w:val="none" w:sz="0" w:space="0" w:color="auto"/>
                                                                                                            <w:right w:val="none" w:sz="0" w:space="0" w:color="auto"/>
                                                                                                          </w:divBdr>
                                                                                                          <w:divsChild>
                                                                                                            <w:div w:id="1103721527">
                                                                                                              <w:marLeft w:val="0"/>
                                                                                                              <w:marRight w:val="0"/>
                                                                                                              <w:marTop w:val="0"/>
                                                                                                              <w:marBottom w:val="0"/>
                                                                                                              <w:divBdr>
                                                                                                                <w:top w:val="none" w:sz="0" w:space="0" w:color="auto"/>
                                                                                                                <w:left w:val="none" w:sz="0" w:space="0" w:color="auto"/>
                                                                                                                <w:bottom w:val="none" w:sz="0" w:space="0" w:color="auto"/>
                                                                                                                <w:right w:val="none" w:sz="0" w:space="0" w:color="auto"/>
                                                                                                              </w:divBdr>
                                                                                                              <w:divsChild>
                                                                                                                <w:div w:id="2137530318">
                                                                                                                  <w:marLeft w:val="0"/>
                                                                                                                  <w:marRight w:val="0"/>
                                                                                                                  <w:marTop w:val="0"/>
                                                                                                                  <w:marBottom w:val="0"/>
                                                                                                                  <w:divBdr>
                                                                                                                    <w:top w:val="none" w:sz="0" w:space="0" w:color="auto"/>
                                                                                                                    <w:left w:val="none" w:sz="0" w:space="0" w:color="auto"/>
                                                                                                                    <w:bottom w:val="none" w:sz="0" w:space="0" w:color="auto"/>
                                                                                                                    <w:right w:val="none" w:sz="0" w:space="0" w:color="auto"/>
                                                                                                                  </w:divBdr>
                                                                                                                  <w:divsChild>
                                                                                                                    <w:div w:id="401560088">
                                                                                                                      <w:marLeft w:val="0"/>
                                                                                                                      <w:marRight w:val="0"/>
                                                                                                                      <w:marTop w:val="0"/>
                                                                                                                      <w:marBottom w:val="0"/>
                                                                                                                      <w:divBdr>
                                                                                                                        <w:top w:val="none" w:sz="0" w:space="0" w:color="auto"/>
                                                                                                                        <w:left w:val="none" w:sz="0" w:space="0" w:color="auto"/>
                                                                                                                        <w:bottom w:val="none" w:sz="0" w:space="0" w:color="auto"/>
                                                                                                                        <w:right w:val="none" w:sz="0" w:space="0" w:color="auto"/>
                                                                                                                      </w:divBdr>
                                                                                                                      <w:divsChild>
                                                                                                                        <w:div w:id="1045254203">
                                                                                                                          <w:marLeft w:val="0"/>
                                                                                                                          <w:marRight w:val="0"/>
                                                                                                                          <w:marTop w:val="0"/>
                                                                                                                          <w:marBottom w:val="0"/>
                                                                                                                          <w:divBdr>
                                                                                                                            <w:top w:val="none" w:sz="0" w:space="0" w:color="auto"/>
                                                                                                                            <w:left w:val="none" w:sz="0" w:space="0" w:color="auto"/>
                                                                                                                            <w:bottom w:val="none" w:sz="0" w:space="0" w:color="auto"/>
                                                                                                                            <w:right w:val="none" w:sz="0" w:space="0" w:color="auto"/>
                                                                                                                          </w:divBdr>
                                                                                                                          <w:divsChild>
                                                                                                                            <w:div w:id="1225221492">
                                                                                                                              <w:marLeft w:val="0"/>
                                                                                                                              <w:marRight w:val="0"/>
                                                                                                                              <w:marTop w:val="0"/>
                                                                                                                              <w:marBottom w:val="0"/>
                                                                                                                              <w:divBdr>
                                                                                                                                <w:top w:val="none" w:sz="0" w:space="0" w:color="auto"/>
                                                                                                                                <w:left w:val="none" w:sz="0" w:space="0" w:color="auto"/>
                                                                                                                                <w:bottom w:val="none" w:sz="0" w:space="0" w:color="auto"/>
                                                                                                                                <w:right w:val="none" w:sz="0" w:space="0" w:color="auto"/>
                                                                                                                              </w:divBdr>
                                                                                                                              <w:divsChild>
                                                                                                                                <w:div w:id="1364132225">
                                                                                                                                  <w:marLeft w:val="0"/>
                                                                                                                                  <w:marRight w:val="0"/>
                                                                                                                                  <w:marTop w:val="0"/>
                                                                                                                                  <w:marBottom w:val="0"/>
                                                                                                                                  <w:divBdr>
                                                                                                                                    <w:top w:val="none" w:sz="0" w:space="0" w:color="auto"/>
                                                                                                                                    <w:left w:val="none" w:sz="0" w:space="0" w:color="auto"/>
                                                                                                                                    <w:bottom w:val="none" w:sz="0" w:space="0" w:color="auto"/>
                                                                                                                                    <w:right w:val="none" w:sz="0" w:space="0" w:color="auto"/>
                                                                                                                                  </w:divBdr>
                                                                                                                                  <w:divsChild>
                                                                                                                                    <w:div w:id="182984815">
                                                                                                                                      <w:marLeft w:val="0"/>
                                                                                                                                      <w:marRight w:val="0"/>
                                                                                                                                      <w:marTop w:val="0"/>
                                                                                                                                      <w:marBottom w:val="0"/>
                                                                                                                                      <w:divBdr>
                                                                                                                                        <w:top w:val="none" w:sz="0" w:space="0" w:color="auto"/>
                                                                                                                                        <w:left w:val="none" w:sz="0" w:space="0" w:color="auto"/>
                                                                                                                                        <w:bottom w:val="none" w:sz="0" w:space="0" w:color="auto"/>
                                                                                                                                        <w:right w:val="none" w:sz="0" w:space="0" w:color="auto"/>
                                                                                                                                      </w:divBdr>
                                                                                                                                      <w:divsChild>
                                                                                                                                        <w:div w:id="1611817147">
                                                                                                                                          <w:marLeft w:val="0"/>
                                                                                                                                          <w:marRight w:val="0"/>
                                                                                                                                          <w:marTop w:val="0"/>
                                                                                                                                          <w:marBottom w:val="0"/>
                                                                                                                                          <w:divBdr>
                                                                                                                                            <w:top w:val="none" w:sz="0" w:space="0" w:color="auto"/>
                                                                                                                                            <w:left w:val="none" w:sz="0" w:space="0" w:color="auto"/>
                                                                                                                                            <w:bottom w:val="none" w:sz="0" w:space="0" w:color="auto"/>
                                                                                                                                            <w:right w:val="none" w:sz="0" w:space="0" w:color="auto"/>
                                                                                                                                          </w:divBdr>
                                                                                                                                          <w:divsChild>
                                                                                                                                            <w:div w:id="1288003319">
                                                                                                                                              <w:marLeft w:val="0"/>
                                                                                                                                              <w:marRight w:val="0"/>
                                                                                                                                              <w:marTop w:val="0"/>
                                                                                                                                              <w:marBottom w:val="0"/>
                                                                                                                                              <w:divBdr>
                                                                                                                                                <w:top w:val="none" w:sz="0" w:space="0" w:color="auto"/>
                                                                                                                                                <w:left w:val="none" w:sz="0" w:space="0" w:color="auto"/>
                                                                                                                                                <w:bottom w:val="none" w:sz="0" w:space="0" w:color="auto"/>
                                                                                                                                                <w:right w:val="none" w:sz="0" w:space="0" w:color="auto"/>
                                                                                                                                              </w:divBdr>
                                                                                                                                              <w:divsChild>
                                                                                                                                                <w:div w:id="1876186413">
                                                                                                                                                  <w:marLeft w:val="0"/>
                                                                                                                                                  <w:marRight w:val="0"/>
                                                                                                                                                  <w:marTop w:val="0"/>
                                                                                                                                                  <w:marBottom w:val="0"/>
                                                                                                                                                  <w:divBdr>
                                                                                                                                                    <w:top w:val="none" w:sz="0" w:space="0" w:color="auto"/>
                                                                                                                                                    <w:left w:val="none" w:sz="0" w:space="0" w:color="auto"/>
                                                                                                                                                    <w:bottom w:val="none" w:sz="0" w:space="0" w:color="auto"/>
                                                                                                                                                    <w:right w:val="none" w:sz="0" w:space="0" w:color="auto"/>
                                                                                                                                                  </w:divBdr>
                                                                                                                                                  <w:divsChild>
                                                                                                                                                    <w:div w:id="87846299">
                                                                                                                                                      <w:marLeft w:val="0"/>
                                                                                                                                                      <w:marRight w:val="0"/>
                                                                                                                                                      <w:marTop w:val="0"/>
                                                                                                                                                      <w:marBottom w:val="0"/>
                                                                                                                                                      <w:divBdr>
                                                                                                                                                        <w:top w:val="none" w:sz="0" w:space="0" w:color="auto"/>
                                                                                                                                                        <w:left w:val="none" w:sz="0" w:space="0" w:color="auto"/>
                                                                                                                                                        <w:bottom w:val="none" w:sz="0" w:space="0" w:color="auto"/>
                                                                                                                                                        <w:right w:val="none" w:sz="0" w:space="0" w:color="auto"/>
                                                                                                                                                      </w:divBdr>
                                                                                                                                                      <w:divsChild>
                                                                                                                                                        <w:div w:id="178393062">
                                                                                                                                                          <w:marLeft w:val="0"/>
                                                                                                                                                          <w:marRight w:val="0"/>
                                                                                                                                                          <w:marTop w:val="0"/>
                                                                                                                                                          <w:marBottom w:val="0"/>
                                                                                                                                                          <w:divBdr>
                                                                                                                                                            <w:top w:val="none" w:sz="0" w:space="0" w:color="auto"/>
                                                                                                                                                            <w:left w:val="none" w:sz="0" w:space="0" w:color="auto"/>
                                                                                                                                                            <w:bottom w:val="none" w:sz="0" w:space="0" w:color="auto"/>
                                                                                                                                                            <w:right w:val="none" w:sz="0" w:space="0" w:color="auto"/>
                                                                                                                                                          </w:divBdr>
                                                                                                                                                          <w:divsChild>
                                                                                                                                                            <w:div w:id="572662143">
                                                                                                                                                              <w:marLeft w:val="0"/>
                                                                                                                                                              <w:marRight w:val="0"/>
                                                                                                                                                              <w:marTop w:val="0"/>
                                                                                                                                                              <w:marBottom w:val="0"/>
                                                                                                                                                              <w:divBdr>
                                                                                                                                                                <w:top w:val="none" w:sz="0" w:space="0" w:color="auto"/>
                                                                                                                                                                <w:left w:val="none" w:sz="0" w:space="0" w:color="auto"/>
                                                                                                                                                                <w:bottom w:val="none" w:sz="0" w:space="0" w:color="auto"/>
                                                                                                                                                                <w:right w:val="none" w:sz="0" w:space="0" w:color="auto"/>
                                                                                                                                                              </w:divBdr>
                                                                                                                                                              <w:divsChild>
                                                                                                                                                                <w:div w:id="851604379">
                                                                                                                                                                  <w:marLeft w:val="0"/>
                                                                                                                                                                  <w:marRight w:val="0"/>
                                                                                                                                                                  <w:marTop w:val="0"/>
                                                                                                                                                                  <w:marBottom w:val="0"/>
                                                                                                                                                                  <w:divBdr>
                                                                                                                                                                    <w:top w:val="none" w:sz="0" w:space="0" w:color="auto"/>
                                                                                                                                                                    <w:left w:val="none" w:sz="0" w:space="0" w:color="auto"/>
                                                                                                                                                                    <w:bottom w:val="none" w:sz="0" w:space="0" w:color="auto"/>
                                                                                                                                                                    <w:right w:val="none" w:sz="0" w:space="0" w:color="auto"/>
                                                                                                                                                                  </w:divBdr>
                                                                                                                                                                  <w:divsChild>
                                                                                                                                                                    <w:div w:id="1776441275">
                                                                                                                                                                      <w:marLeft w:val="0"/>
                                                                                                                                                                      <w:marRight w:val="0"/>
                                                                                                                                                                      <w:marTop w:val="0"/>
                                                                                                                                                                      <w:marBottom w:val="0"/>
                                                                                                                                                                      <w:divBdr>
                                                                                                                                                                        <w:top w:val="none" w:sz="0" w:space="0" w:color="auto"/>
                                                                                                                                                                        <w:left w:val="none" w:sz="0" w:space="0" w:color="auto"/>
                                                                                                                                                                        <w:bottom w:val="none" w:sz="0" w:space="0" w:color="auto"/>
                                                                                                                                                                        <w:right w:val="none" w:sz="0" w:space="0" w:color="auto"/>
                                                                                                                                                                      </w:divBdr>
                                                                                                                                                                      <w:divsChild>
                                                                                                                                                                        <w:div w:id="348601474">
                                                                                                                                                                          <w:marLeft w:val="0"/>
                                                                                                                                                                          <w:marRight w:val="0"/>
                                                                                                                                                                          <w:marTop w:val="0"/>
                                                                                                                                                                          <w:marBottom w:val="0"/>
                                                                                                                                                                          <w:divBdr>
                                                                                                                                                                            <w:top w:val="none" w:sz="0" w:space="0" w:color="auto"/>
                                                                                                                                                                            <w:left w:val="none" w:sz="0" w:space="0" w:color="auto"/>
                                                                                                                                                                            <w:bottom w:val="none" w:sz="0" w:space="0" w:color="auto"/>
                                                                                                                                                                            <w:right w:val="none" w:sz="0" w:space="0" w:color="auto"/>
                                                                                                                                                                          </w:divBdr>
                                                                                                                                                                          <w:divsChild>
                                                                                                                                                                            <w:div w:id="1794248322">
                                                                                                                                                                              <w:marLeft w:val="0"/>
                                                                                                                                                                              <w:marRight w:val="0"/>
                                                                                                                                                                              <w:marTop w:val="0"/>
                                                                                                                                                                              <w:marBottom w:val="0"/>
                                                                                                                                                                              <w:divBdr>
                                                                                                                                                                                <w:top w:val="none" w:sz="0" w:space="0" w:color="auto"/>
                                                                                                                                                                                <w:left w:val="none" w:sz="0" w:space="0" w:color="auto"/>
                                                                                                                                                                                <w:bottom w:val="none" w:sz="0" w:space="0" w:color="auto"/>
                                                                                                                                                                                <w:right w:val="none" w:sz="0" w:space="0" w:color="auto"/>
                                                                                                                                                                              </w:divBdr>
                                                                                                                                                                              <w:divsChild>
                                                                                                                                                                                <w:div w:id="812520999">
                                                                                                                                                                                  <w:marLeft w:val="0"/>
                                                                                                                                                                                  <w:marRight w:val="0"/>
                                                                                                                                                                                  <w:marTop w:val="0"/>
                                                                                                                                                                                  <w:marBottom w:val="0"/>
                                                                                                                                                                                  <w:divBdr>
                                                                                                                                                                                    <w:top w:val="none" w:sz="0" w:space="0" w:color="auto"/>
                                                                                                                                                                                    <w:left w:val="none" w:sz="0" w:space="0" w:color="auto"/>
                                                                                                                                                                                    <w:bottom w:val="none" w:sz="0" w:space="0" w:color="auto"/>
                                                                                                                                                                                    <w:right w:val="none" w:sz="0" w:space="0" w:color="auto"/>
                                                                                                                                                                                  </w:divBdr>
                                                                                                                                                                                  <w:divsChild>
                                                                                                                                                                                    <w:div w:id="85468377">
                                                                                                                                                                                      <w:marLeft w:val="0"/>
                                                                                                                                                                                      <w:marRight w:val="0"/>
                                                                                                                                                                                      <w:marTop w:val="0"/>
                                                                                                                                                                                      <w:marBottom w:val="0"/>
                                                                                                                                                                                      <w:divBdr>
                                                                                                                                                                                        <w:top w:val="none" w:sz="0" w:space="0" w:color="auto"/>
                                                                                                                                                                                        <w:left w:val="none" w:sz="0" w:space="0" w:color="auto"/>
                                                                                                                                                                                        <w:bottom w:val="none" w:sz="0" w:space="0" w:color="auto"/>
                                                                                                                                                                                        <w:right w:val="none" w:sz="0" w:space="0" w:color="auto"/>
                                                                                                                                                                                      </w:divBdr>
                                                                                                                                                                                      <w:divsChild>
                                                                                                                                                                                        <w:div w:id="589041395">
                                                                                                                                                                                          <w:marLeft w:val="0"/>
                                                                                                                                                                                          <w:marRight w:val="0"/>
                                                                                                                                                                                          <w:marTop w:val="0"/>
                                                                                                                                                                                          <w:marBottom w:val="0"/>
                                                                                                                                                                                          <w:divBdr>
                                                                                                                                                                                            <w:top w:val="none" w:sz="0" w:space="0" w:color="auto"/>
                                                                                                                                                                                            <w:left w:val="none" w:sz="0" w:space="0" w:color="auto"/>
                                                                                                                                                                                            <w:bottom w:val="none" w:sz="0" w:space="0" w:color="auto"/>
                                                                                                                                                                                            <w:right w:val="none" w:sz="0" w:space="0" w:color="auto"/>
                                                                                                                                                                                          </w:divBdr>
                                                                                                                                                                                          <w:divsChild>
                                                                                                                                                                                            <w:div w:id="1732313182">
                                                                                                                                                                                              <w:marLeft w:val="0"/>
                                                                                                                                                                                              <w:marRight w:val="0"/>
                                                                                                                                                                                              <w:marTop w:val="0"/>
                                                                                                                                                                                              <w:marBottom w:val="0"/>
                                                                                                                                                                                              <w:divBdr>
                                                                                                                                                                                                <w:top w:val="none" w:sz="0" w:space="0" w:color="auto"/>
                                                                                                                                                                                                <w:left w:val="none" w:sz="0" w:space="0" w:color="auto"/>
                                                                                                                                                                                                <w:bottom w:val="none" w:sz="0" w:space="0" w:color="auto"/>
                                                                                                                                                                                                <w:right w:val="none" w:sz="0" w:space="0" w:color="auto"/>
                                                                                                                                                                                              </w:divBdr>
                                                                                                                                                                                              <w:divsChild>
                                                                                                                                                                                                <w:div w:id="684595678">
                                                                                                                                                                                                  <w:marLeft w:val="0"/>
                                                                                                                                                                                                  <w:marRight w:val="0"/>
                                                                                                                                                                                                  <w:marTop w:val="0"/>
                                                                                                                                                                                                  <w:marBottom w:val="0"/>
                                                                                                                                                                                                  <w:divBdr>
                                                                                                                                                                                                    <w:top w:val="none" w:sz="0" w:space="0" w:color="auto"/>
                                                                                                                                                                                                    <w:left w:val="none" w:sz="0" w:space="0" w:color="auto"/>
                                                                                                                                                                                                    <w:bottom w:val="none" w:sz="0" w:space="0" w:color="auto"/>
                                                                                                                                                                                                    <w:right w:val="none" w:sz="0" w:space="0" w:color="auto"/>
                                                                                                                                                                                                  </w:divBdr>
                                                                                                                                                                                                  <w:divsChild>
                                                                                                                                                                                                    <w:div w:id="1658613859">
                                                                                                                                                                                                      <w:marLeft w:val="0"/>
                                                                                                                                                                                                      <w:marRight w:val="0"/>
                                                                                                                                                                                                      <w:marTop w:val="0"/>
                                                                                                                                                                                                      <w:marBottom w:val="0"/>
                                                                                                                                                                                                      <w:divBdr>
                                                                                                                                                                                                        <w:top w:val="none" w:sz="0" w:space="0" w:color="auto"/>
                                                                                                                                                                                                        <w:left w:val="none" w:sz="0" w:space="0" w:color="auto"/>
                                                                                                                                                                                                        <w:bottom w:val="none" w:sz="0" w:space="0" w:color="auto"/>
                                                                                                                                                                                                        <w:right w:val="none" w:sz="0" w:space="0" w:color="auto"/>
                                                                                                                                                                                                      </w:divBdr>
                                                                                                                                                                                                      <w:divsChild>
                                                                                                                                                                                                        <w:div w:id="929235677">
                                                                                                                                                                                                          <w:marLeft w:val="0"/>
                                                                                                                                                                                                          <w:marRight w:val="0"/>
                                                                                                                                                                                                          <w:marTop w:val="0"/>
                                                                                                                                                                                                          <w:marBottom w:val="0"/>
                                                                                                                                                                                                          <w:divBdr>
                                                                                                                                                                                                            <w:top w:val="none" w:sz="0" w:space="0" w:color="auto"/>
                                                                                                                                                                                                            <w:left w:val="none" w:sz="0" w:space="0" w:color="auto"/>
                                                                                                                                                                                                            <w:bottom w:val="none" w:sz="0" w:space="0" w:color="auto"/>
                                                                                                                                                                                                            <w:right w:val="none" w:sz="0" w:space="0" w:color="auto"/>
                                                                                                                                                                                                          </w:divBdr>
                                                                                                                                                                                                          <w:divsChild>
                                                                                                                                                                                                            <w:div w:id="747077148">
                                                                                                                                                                                                              <w:marLeft w:val="0"/>
                                                                                                                                                                                                              <w:marRight w:val="0"/>
                                                                                                                                                                                                              <w:marTop w:val="0"/>
                                                                                                                                                                                                              <w:marBottom w:val="0"/>
                                                                                                                                                                                                              <w:divBdr>
                                                                                                                                                                                                                <w:top w:val="none" w:sz="0" w:space="0" w:color="auto"/>
                                                                                                                                                                                                                <w:left w:val="none" w:sz="0" w:space="0" w:color="auto"/>
                                                                                                                                                                                                                <w:bottom w:val="none" w:sz="0" w:space="0" w:color="auto"/>
                                                                                                                                                                                                                <w:right w:val="none" w:sz="0" w:space="0" w:color="auto"/>
                                                                                                                                                                                                              </w:divBdr>
                                                                                                                                                                                                              <w:divsChild>
                                                                                                                                                                                                                <w:div w:id="1985617883">
                                                                                                                                                                                                                  <w:marLeft w:val="0"/>
                                                                                                                                                                                                                  <w:marRight w:val="0"/>
                                                                                                                                                                                                                  <w:marTop w:val="0"/>
                                                                                                                                                                                                                  <w:marBottom w:val="0"/>
                                                                                                                                                                                                                  <w:divBdr>
                                                                                                                                                                                                                    <w:top w:val="none" w:sz="0" w:space="0" w:color="auto"/>
                                                                                                                                                                                                                    <w:left w:val="none" w:sz="0" w:space="0" w:color="auto"/>
                                                                                                                                                                                                                    <w:bottom w:val="none" w:sz="0" w:space="0" w:color="auto"/>
                                                                                                                                                                                                                    <w:right w:val="none" w:sz="0" w:space="0" w:color="auto"/>
                                                                                                                                                                                                                  </w:divBdr>
                                                                                                                                                                                                                  <w:divsChild>
                                                                                                                                                                                                                    <w:div w:id="2127234799">
                                                                                                                                                                                                                      <w:marLeft w:val="0"/>
                                                                                                                                                                                                                      <w:marRight w:val="0"/>
                                                                                                                                                                                                                      <w:marTop w:val="0"/>
                                                                                                                                                                                                                      <w:marBottom w:val="0"/>
                                                                                                                                                                                                                      <w:divBdr>
                                                                                                                                                                                                                        <w:top w:val="none" w:sz="0" w:space="0" w:color="auto"/>
                                                                                                                                                                                                                        <w:left w:val="none" w:sz="0" w:space="0" w:color="auto"/>
                                                                                                                                                                                                                        <w:bottom w:val="none" w:sz="0" w:space="0" w:color="auto"/>
                                                                                                                                                                                                                        <w:right w:val="none" w:sz="0" w:space="0" w:color="auto"/>
                                                                                                                                                                                                                      </w:divBdr>
                                                                                                                                                                                                                      <w:divsChild>
                                                                                                                                                                                                                        <w:div w:id="528226599">
                                                                                                                                                                                                                          <w:marLeft w:val="0"/>
                                                                                                                                                                                                                          <w:marRight w:val="0"/>
                                                                                                                                                                                                                          <w:marTop w:val="0"/>
                                                                                                                                                                                                                          <w:marBottom w:val="0"/>
                                                                                                                                                                                                                          <w:divBdr>
                                                                                                                                                                                                                            <w:top w:val="none" w:sz="0" w:space="0" w:color="auto"/>
                                                                                                                                                                                                                            <w:left w:val="none" w:sz="0" w:space="0" w:color="auto"/>
                                                                                                                                                                                                                            <w:bottom w:val="none" w:sz="0" w:space="0" w:color="auto"/>
                                                                                                                                                                                                                            <w:right w:val="none" w:sz="0" w:space="0" w:color="auto"/>
                                                                                                                                                                                                                          </w:divBdr>
                                                                                                                                                                                                                          <w:divsChild>
                                                                                                                                                                                                                            <w:div w:id="1437559009">
                                                                                                                                                                                                                              <w:marLeft w:val="0"/>
                                                                                                                                                                                                                              <w:marRight w:val="0"/>
                                                                                                                                                                                                                              <w:marTop w:val="0"/>
                                                                                                                                                                                                                              <w:marBottom w:val="0"/>
                                                                                                                                                                                                                              <w:divBdr>
                                                                                                                                                                                                                                <w:top w:val="none" w:sz="0" w:space="0" w:color="auto"/>
                                                                                                                                                                                                                                <w:left w:val="none" w:sz="0" w:space="0" w:color="auto"/>
                                                                                                                                                                                                                                <w:bottom w:val="none" w:sz="0" w:space="0" w:color="auto"/>
                                                                                                                                                                                                                                <w:right w:val="none" w:sz="0" w:space="0" w:color="auto"/>
                                                                                                                                                                                                                              </w:divBdr>
                                                                                                                                                                                                                              <w:divsChild>
                                                                                                                                                                                                                                <w:div w:id="763378621">
                                                                                                                                                                                                                                  <w:marLeft w:val="0"/>
                                                                                                                                                                                                                                  <w:marRight w:val="0"/>
                                                                                                                                                                                                                                  <w:marTop w:val="0"/>
                                                                                                                                                                                                                                  <w:marBottom w:val="0"/>
                                                                                                                                                                                                                                  <w:divBdr>
                                                                                                                                                                                                                                    <w:top w:val="none" w:sz="0" w:space="0" w:color="auto"/>
                                                                                                                                                                                                                                    <w:left w:val="none" w:sz="0" w:space="0" w:color="auto"/>
                                                                                                                                                                                                                                    <w:bottom w:val="none" w:sz="0" w:space="0" w:color="auto"/>
                                                                                                                                                                                                                                    <w:right w:val="none" w:sz="0" w:space="0" w:color="auto"/>
                                                                                                                                                                                                                                  </w:divBdr>
                                                                                                                                                                                                                                  <w:divsChild>
                                                                                                                                                                                                                                    <w:div w:id="1109812082">
                                                                                                                                                                                                                                      <w:marLeft w:val="0"/>
                                                                                                                                                                                                                                      <w:marRight w:val="0"/>
                                                                                                                                                                                                                                      <w:marTop w:val="0"/>
                                                                                                                                                                                                                                      <w:marBottom w:val="0"/>
                                                                                                                                                                                                                                      <w:divBdr>
                                                                                                                                                                                                                                        <w:top w:val="none" w:sz="0" w:space="0" w:color="auto"/>
                                                                                                                                                                                                                                        <w:left w:val="none" w:sz="0" w:space="0" w:color="auto"/>
                                                                                                                                                                                                                                        <w:bottom w:val="none" w:sz="0" w:space="0" w:color="auto"/>
                                                                                                                                                                                                                                        <w:right w:val="none" w:sz="0" w:space="0" w:color="auto"/>
                                                                                                                                                                                                                                      </w:divBdr>
                                                                                                                                                                                                                                      <w:divsChild>
                                                                                                                                                                                                                                        <w:div w:id="484008852">
                                                                                                                                                                                                                                          <w:marLeft w:val="0"/>
                                                                                                                                                                                                                                          <w:marRight w:val="0"/>
                                                                                                                                                                                                                                          <w:marTop w:val="0"/>
                                                                                                                                                                                                                                          <w:marBottom w:val="0"/>
                                                                                                                                                                                                                                          <w:divBdr>
                                                                                                                                                                                                                                            <w:top w:val="none" w:sz="0" w:space="0" w:color="auto"/>
                                                                                                                                                                                                                                            <w:left w:val="none" w:sz="0" w:space="0" w:color="auto"/>
                                                                                                                                                                                                                                            <w:bottom w:val="none" w:sz="0" w:space="0" w:color="auto"/>
                                                                                                                                                                                                                                            <w:right w:val="none" w:sz="0" w:space="0" w:color="auto"/>
                                                                                                                                                                                                                                          </w:divBdr>
                                                                                                                                                                                                                                          <w:divsChild>
                                                                                                                                                                                                                                            <w:div w:id="1064645746">
                                                                                                                                                                                                                                              <w:marLeft w:val="0"/>
                                                                                                                                                                                                                                              <w:marRight w:val="0"/>
                                                                                                                                                                                                                                              <w:marTop w:val="0"/>
                                                                                                                                                                                                                                              <w:marBottom w:val="0"/>
                                                                                                                                                                                                                                              <w:divBdr>
                                                                                                                                                                                                                                                <w:top w:val="none" w:sz="0" w:space="0" w:color="auto"/>
                                                                                                                                                                                                                                                <w:left w:val="none" w:sz="0" w:space="0" w:color="auto"/>
                                                                                                                                                                                                                                                <w:bottom w:val="none" w:sz="0" w:space="0" w:color="auto"/>
                                                                                                                                                                                                                                                <w:right w:val="none" w:sz="0" w:space="0" w:color="auto"/>
                                                                                                                                                                                                                                              </w:divBdr>
                                                                                                                                                                                                                                              <w:divsChild>
                                                                                                                                                                                                                                                <w:div w:id="392579209">
                                                                                                                                                                                                                                                  <w:marLeft w:val="0"/>
                                                                                                                                                                                                                                                  <w:marRight w:val="0"/>
                                                                                                                                                                                                                                                  <w:marTop w:val="0"/>
                                                                                                                                                                                                                                                  <w:marBottom w:val="0"/>
                                                                                                                                                                                                                                                  <w:divBdr>
                                                                                                                                                                                                                                                    <w:top w:val="none" w:sz="0" w:space="0" w:color="auto"/>
                                                                                                                                                                                                                                                    <w:left w:val="none" w:sz="0" w:space="0" w:color="auto"/>
                                                                                                                                                                                                                                                    <w:bottom w:val="none" w:sz="0" w:space="0" w:color="auto"/>
                                                                                                                                                                                                                                                    <w:right w:val="none" w:sz="0" w:space="0" w:color="auto"/>
                                                                                                                                                                                                                                                  </w:divBdr>
                                                                                                                                                                                                                                                  <w:divsChild>
                                                                                                                                                                                                                                                    <w:div w:id="1874272679">
                                                                                                                                                                                                                                                      <w:marLeft w:val="0"/>
                                                                                                                                                                                                                                                      <w:marRight w:val="0"/>
                                                                                                                                                                                                                                                      <w:marTop w:val="0"/>
                                                                                                                                                                                                                                                      <w:marBottom w:val="0"/>
                                                                                                                                                                                                                                                      <w:divBdr>
                                                                                                                                                                                                                                                        <w:top w:val="none" w:sz="0" w:space="0" w:color="auto"/>
                                                                                                                                                                                                                                                        <w:left w:val="none" w:sz="0" w:space="0" w:color="auto"/>
                                                                                                                                                                                                                                                        <w:bottom w:val="none" w:sz="0" w:space="0" w:color="auto"/>
                                                                                                                                                                                                                                                        <w:right w:val="none" w:sz="0" w:space="0" w:color="auto"/>
                                                                                                                                                                                                                                                      </w:divBdr>
                                                                                                                                                                                                                                                      <w:divsChild>
                                                                                                                                                                                                                                                        <w:div w:id="565342993">
                                                                                                                                                                                                                                                          <w:marLeft w:val="0"/>
                                                                                                                                                                                                                                                          <w:marRight w:val="0"/>
                                                                                                                                                                                                                                                          <w:marTop w:val="0"/>
                                                                                                                                                                                                                                                          <w:marBottom w:val="0"/>
                                                                                                                                                                                                                                                          <w:divBdr>
                                                                                                                                                                                                                                                            <w:top w:val="none" w:sz="0" w:space="0" w:color="auto"/>
                                                                                                                                                                                                                                                            <w:left w:val="none" w:sz="0" w:space="0" w:color="auto"/>
                                                                                                                                                                                                                                                            <w:bottom w:val="none" w:sz="0" w:space="0" w:color="auto"/>
                                                                                                                                                                                                                                                            <w:right w:val="none" w:sz="0" w:space="0" w:color="auto"/>
                                                                                                                                                                                                                                                          </w:divBdr>
                                                                                                                                                                                                                                                          <w:divsChild>
                                                                                                                                                                                                                                                            <w:div w:id="1050392">
                                                                                                                                                                                                                                                              <w:marLeft w:val="0"/>
                                                                                                                                                                                                                                                              <w:marRight w:val="0"/>
                                                                                                                                                                                                                                                              <w:marTop w:val="0"/>
                                                                                                                                                                                                                                                              <w:marBottom w:val="0"/>
                                                                                                                                                                                                                                                              <w:divBdr>
                                                                                                                                                                                                                                                                <w:top w:val="none" w:sz="0" w:space="0" w:color="auto"/>
                                                                                                                                                                                                                                                                <w:left w:val="none" w:sz="0" w:space="0" w:color="auto"/>
                                                                                                                                                                                                                                                                <w:bottom w:val="none" w:sz="0" w:space="0" w:color="auto"/>
                                                                                                                                                                                                                                                                <w:right w:val="none" w:sz="0" w:space="0" w:color="auto"/>
                                                                                                                                                                                                                                                              </w:divBdr>
                                                                                                                                                                                                                                                              <w:divsChild>
                                                                                                                                                                                                                                                                <w:div w:id="186405183">
                                                                                                                                                                                                                                                                  <w:marLeft w:val="0"/>
                                                                                                                                                                                                                                                                  <w:marRight w:val="0"/>
                                                                                                                                                                                                                                                                  <w:marTop w:val="0"/>
                                                                                                                                                                                                                                                                  <w:marBottom w:val="0"/>
                                                                                                                                                                                                                                                                  <w:divBdr>
                                                                                                                                                                                                                                                                    <w:top w:val="none" w:sz="0" w:space="0" w:color="auto"/>
                                                                                                                                                                                                                                                                    <w:left w:val="none" w:sz="0" w:space="0" w:color="auto"/>
                                                                                                                                                                                                                                                                    <w:bottom w:val="none" w:sz="0" w:space="0" w:color="auto"/>
                                                                                                                                                                                                                                                                    <w:right w:val="none" w:sz="0" w:space="0" w:color="auto"/>
                                                                                                                                                                                                                                                                  </w:divBdr>
                                                                                                                                                                                                                                                                  <w:divsChild>
                                                                                                                                                                                                                                                                    <w:div w:id="337272559">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578488851">
                                                                                                                                                                                                                                                                              <w:marLeft w:val="0"/>
                                                                                                                                                                                                                                                                              <w:marRight w:val="0"/>
                                                                                                                                                                                                                                                                              <w:marTop w:val="0"/>
                                                                                                                                                                                                                                                                              <w:marBottom w:val="0"/>
                                                                                                                                                                                                                                                                              <w:divBdr>
                                                                                                                                                                                                                                                                                <w:top w:val="none" w:sz="0" w:space="0" w:color="auto"/>
                                                                                                                                                                                                                                                                                <w:left w:val="none" w:sz="0" w:space="0" w:color="auto"/>
                                                                                                                                                                                                                                                                                <w:bottom w:val="none" w:sz="0" w:space="0" w:color="auto"/>
                                                                                                                                                                                                                                                                                <w:right w:val="none" w:sz="0" w:space="0" w:color="auto"/>
                                                                                                                                                                                                                                                                              </w:divBdr>
                                                                                                                                                                                                                                                                              <w:divsChild>
                                                                                                                                                                                                                                                                                <w:div w:id="1535190046">
                                                                                                                                                                                                                                                                                  <w:marLeft w:val="0"/>
                                                                                                                                                                                                                                                                                  <w:marRight w:val="0"/>
                                                                                                                                                                                                                                                                                  <w:marTop w:val="0"/>
                                                                                                                                                                                                                                                                                  <w:marBottom w:val="0"/>
                                                                                                                                                                                                                                                                                  <w:divBdr>
                                                                                                                                                                                                                                                                                    <w:top w:val="none" w:sz="0" w:space="0" w:color="auto"/>
                                                                                                                                                                                                                                                                                    <w:left w:val="none" w:sz="0" w:space="0" w:color="auto"/>
                                                                                                                                                                                                                                                                                    <w:bottom w:val="none" w:sz="0" w:space="0" w:color="auto"/>
                                                                                                                                                                                                                                                                                    <w:right w:val="none" w:sz="0" w:space="0" w:color="auto"/>
                                                                                                                                                                                                                                                                                  </w:divBdr>
                                                                                                                                                                                                                                                                                  <w:divsChild>
                                                                                                                                                                                                                                                                                    <w:div w:id="1175799862">
                                                                                                                                                                                                                                                                                      <w:marLeft w:val="0"/>
                                                                                                                                                                                                                                                                                      <w:marRight w:val="0"/>
                                                                                                                                                                                                                                                                                      <w:marTop w:val="0"/>
                                                                                                                                                                                                                                                                                      <w:marBottom w:val="0"/>
                                                                                                                                                                                                                                                                                      <w:divBdr>
                                                                                                                                                                                                                                                                                        <w:top w:val="none" w:sz="0" w:space="0" w:color="auto"/>
                                                                                                                                                                                                                                                                                        <w:left w:val="none" w:sz="0" w:space="0" w:color="auto"/>
                                                                                                                                                                                                                                                                                        <w:bottom w:val="none" w:sz="0" w:space="0" w:color="auto"/>
                                                                                                                                                                                                                                                                                        <w:right w:val="none" w:sz="0" w:space="0" w:color="auto"/>
                                                                                                                                                                                                                                                                                      </w:divBdr>
                                                                                                                                                                                                                                                                                      <w:divsChild>
                                                                                                                                                                                                                                                                                        <w:div w:id="77756323">
                                                                                                                                                                                                                                                                                          <w:marLeft w:val="0"/>
                                                                                                                                                                                                                                                                                          <w:marRight w:val="0"/>
                                                                                                                                                                                                                                                                                          <w:marTop w:val="0"/>
                                                                                                                                                                                                                                                                                          <w:marBottom w:val="0"/>
                                                                                                                                                                                                                                                                                          <w:divBdr>
                                                                                                                                                                                                                                                                                            <w:top w:val="none" w:sz="0" w:space="0" w:color="auto"/>
                                                                                                                                                                                                                                                                                            <w:left w:val="none" w:sz="0" w:space="0" w:color="auto"/>
                                                                                                                                                                                                                                                                                            <w:bottom w:val="none" w:sz="0" w:space="0" w:color="auto"/>
                                                                                                                                                                                                                                                                                            <w:right w:val="none" w:sz="0" w:space="0" w:color="auto"/>
                                                                                                                                                                                                                                                                                          </w:divBdr>
                                                                                                                                                                                                                                                                                          <w:divsChild>
                                                                                                                                                                                                                                                                                            <w:div w:id="580262076">
                                                                                                                                                                                                                                                                                              <w:marLeft w:val="0"/>
                                                                                                                                                                                                                                                                                              <w:marRight w:val="0"/>
                                                                                                                                                                                                                                                                                              <w:marTop w:val="0"/>
                                                                                                                                                                                                                                                                                              <w:marBottom w:val="0"/>
                                                                                                                                                                                                                                                                                              <w:divBdr>
                                                                                                                                                                                                                                                                                                <w:top w:val="none" w:sz="0" w:space="0" w:color="auto"/>
                                                                                                                                                                                                                                                                                                <w:left w:val="none" w:sz="0" w:space="0" w:color="auto"/>
                                                                                                                                                                                                                                                                                                <w:bottom w:val="none" w:sz="0" w:space="0" w:color="auto"/>
                                                                                                                                                                                                                                                                                                <w:right w:val="none" w:sz="0" w:space="0" w:color="auto"/>
                                                                                                                                                                                                                                                                                              </w:divBdr>
                                                                                                                                                                                                                                                                                              <w:divsChild>
                                                                                                                                                                                                                                                                                                <w:div w:id="317196556">
                                                                                                                                                                                                                                                                                                  <w:marLeft w:val="0"/>
                                                                                                                                                                                                                                                                                                  <w:marRight w:val="0"/>
                                                                                                                                                                                                                                                                                                  <w:marTop w:val="0"/>
                                                                                                                                                                                                                                                                                                  <w:marBottom w:val="0"/>
                                                                                                                                                                                                                                                                                                  <w:divBdr>
                                                                                                                                                                                                                                                                                                    <w:top w:val="none" w:sz="0" w:space="0" w:color="auto"/>
                                                                                                                                                                                                                                                                                                    <w:left w:val="none" w:sz="0" w:space="0" w:color="auto"/>
                                                                                                                                                                                                                                                                                                    <w:bottom w:val="none" w:sz="0" w:space="0" w:color="auto"/>
                                                                                                                                                                                                                                                                                                    <w:right w:val="none" w:sz="0" w:space="0" w:color="auto"/>
                                                                                                                                                                                                                                                                                                  </w:divBdr>
                                                                                                                                                                                                                                                                                                  <w:divsChild>
                                                                                                                                                                                                                                                                                                    <w:div w:id="1993018443">
                                                                                                                                                                                                                                                                                                      <w:marLeft w:val="0"/>
                                                                                                                                                                                                                                                                                                      <w:marRight w:val="0"/>
                                                                                                                                                                                                                                                                                                      <w:marTop w:val="0"/>
                                                                                                                                                                                                                                                                                                      <w:marBottom w:val="0"/>
                                                                                                                                                                                                                                                                                                      <w:divBdr>
                                                                                                                                                                                                                                                                                                        <w:top w:val="none" w:sz="0" w:space="0" w:color="auto"/>
                                                                                                                                                                                                                                                                                                        <w:left w:val="none" w:sz="0" w:space="0" w:color="auto"/>
                                                                                                                                                                                                                                                                                                        <w:bottom w:val="none" w:sz="0" w:space="0" w:color="auto"/>
                                                                                                                                                                                                                                                                                                        <w:right w:val="none" w:sz="0" w:space="0" w:color="auto"/>
                                                                                                                                                                                                                                                                                                      </w:divBdr>
                                                                                                                                                                                                                                                                                                      <w:divsChild>
                                                                                                                                                                                                                                                                                                        <w:div w:id="2011986575">
                                                                                                                                                                                                                                                                                                          <w:marLeft w:val="0"/>
                                                                                                                                                                                                                                                                                                          <w:marRight w:val="0"/>
                                                                                                                                                                                                                                                                                                          <w:marTop w:val="0"/>
                                                                                                                                                                                                                                                                                                          <w:marBottom w:val="0"/>
                                                                                                                                                                                                                                                                                                          <w:divBdr>
                                                                                                                                                                                                                                                                                                            <w:top w:val="none" w:sz="0" w:space="0" w:color="auto"/>
                                                                                                                                                                                                                                                                                                            <w:left w:val="none" w:sz="0" w:space="0" w:color="auto"/>
                                                                                                                                                                                                                                                                                                            <w:bottom w:val="none" w:sz="0" w:space="0" w:color="auto"/>
                                                                                                                                                                                                                                                                                                            <w:right w:val="none" w:sz="0" w:space="0" w:color="auto"/>
                                                                                                                                                                                                                                                                                                          </w:divBdr>
                                                                                                                                                                                                                                                                                                          <w:divsChild>
                                                                                                                                                                                                                                                                                                            <w:div w:id="1565946718">
                                                                                                                                                                                                                                                                                                              <w:marLeft w:val="0"/>
                                                                                                                                                                                                                                                                                                              <w:marRight w:val="0"/>
                                                                                                                                                                                                                                                                                                              <w:marTop w:val="0"/>
                                                                                                                                                                                                                                                                                                              <w:marBottom w:val="0"/>
                                                                                                                                                                                                                                                                                                              <w:divBdr>
                                                                                                                                                                                                                                                                                                                <w:top w:val="none" w:sz="0" w:space="0" w:color="auto"/>
                                                                                                                                                                                                                                                                                                                <w:left w:val="none" w:sz="0" w:space="0" w:color="auto"/>
                                                                                                                                                                                                                                                                                                                <w:bottom w:val="none" w:sz="0" w:space="0" w:color="auto"/>
                                                                                                                                                                                                                                                                                                                <w:right w:val="none" w:sz="0" w:space="0" w:color="auto"/>
                                                                                                                                                                                                                                                                                                              </w:divBdr>
                                                                                                                                                                                                                                                                                                              <w:divsChild>
                                                                                                                                                                                                                                                                                                                <w:div w:id="1848593813">
                                                                                                                                                                                                                                                                                                                  <w:marLeft w:val="0"/>
                                                                                                                                                                                                                                                                                                                  <w:marRight w:val="0"/>
                                                                                                                                                                                                                                                                                                                  <w:marTop w:val="0"/>
                                                                                                                                                                                                                                                                                                                  <w:marBottom w:val="0"/>
                                                                                                                                                                                                                                                                                                                  <w:divBdr>
                                                                                                                                                                                                                                                                                                                    <w:top w:val="none" w:sz="0" w:space="0" w:color="auto"/>
                                                                                                                                                                                                                                                                                                                    <w:left w:val="none" w:sz="0" w:space="0" w:color="auto"/>
                                                                                                                                                                                                                                                                                                                    <w:bottom w:val="none" w:sz="0" w:space="0" w:color="auto"/>
                                                                                                                                                                                                                                                                                                                    <w:right w:val="none" w:sz="0" w:space="0" w:color="auto"/>
                                                                                                                                                                                                                                                                                                                  </w:divBdr>
                                                                                                                                                                                                                                                                                                                  <w:divsChild>
                                                                                                                                                                                                                                                                                                                    <w:div w:id="2132093511">
                                                                                                                                                                                                                                                                                                                      <w:marLeft w:val="0"/>
                                                                                                                                                                                                                                                                                                                      <w:marRight w:val="0"/>
                                                                                                                                                                                                                                                                                                                      <w:marTop w:val="0"/>
                                                                                                                                                                                                                                                                                                                      <w:marBottom w:val="0"/>
                                                                                                                                                                                                                                                                                                                      <w:divBdr>
                                                                                                                                                                                                                                                                                                                        <w:top w:val="none" w:sz="0" w:space="0" w:color="auto"/>
                                                                                                                                                                                                                                                                                                                        <w:left w:val="none" w:sz="0" w:space="0" w:color="auto"/>
                                                                                                                                                                                                                                                                                                                        <w:bottom w:val="none" w:sz="0" w:space="0" w:color="auto"/>
                                                                                                                                                                                                                                                                                                                        <w:right w:val="none" w:sz="0" w:space="0" w:color="auto"/>
                                                                                                                                                                                                                                                                                                                      </w:divBdr>
                                                                                                                                                                                                                                                                                                                      <w:divsChild>
                                                                                                                                                                                                                                                                                                                        <w:div w:id="781850425">
                                                                                                                                                                                                                                                                                                                          <w:marLeft w:val="0"/>
                                                                                                                                                                                                                                                                                                                          <w:marRight w:val="0"/>
                                                                                                                                                                                                                                                                                                                          <w:marTop w:val="0"/>
                                                                                                                                                                                                                                                                                                                          <w:marBottom w:val="0"/>
                                                                                                                                                                                                                                                                                                                          <w:divBdr>
                                                                                                                                                                                                                                                                                                                            <w:top w:val="none" w:sz="0" w:space="0" w:color="auto"/>
                                                                                                                                                                                                                                                                                                                            <w:left w:val="none" w:sz="0" w:space="0" w:color="auto"/>
                                                                                                                                                                                                                                                                                                                            <w:bottom w:val="none" w:sz="0" w:space="0" w:color="auto"/>
                                                                                                                                                                                                                                                                                                                            <w:right w:val="none" w:sz="0" w:space="0" w:color="auto"/>
                                                                                                                                                                                                                                                                                                                          </w:divBdr>
                                                                                                                                                                                                                                                                                                                          <w:divsChild>
                                                                                                                                                                                                                                                                                                                            <w:div w:id="1277981015">
                                                                                                                                                                                                                                                                                                                              <w:marLeft w:val="0"/>
                                                                                                                                                                                                                                                                                                                              <w:marRight w:val="0"/>
                                                                                                                                                                                                                                                                                                                              <w:marTop w:val="0"/>
                                                                                                                                                                                                                                                                                                                              <w:marBottom w:val="0"/>
                                                                                                                                                                                                                                                                                                                              <w:divBdr>
                                                                                                                                                                                                                                                                                                                                <w:top w:val="none" w:sz="0" w:space="0" w:color="auto"/>
                                                                                                                                                                                                                                                                                                                                <w:left w:val="none" w:sz="0" w:space="0" w:color="auto"/>
                                                                                                                                                                                                                                                                                                                                <w:bottom w:val="none" w:sz="0" w:space="0" w:color="auto"/>
                                                                                                                                                                                                                                                                                                                                <w:right w:val="none" w:sz="0" w:space="0" w:color="auto"/>
                                                                                                                                                                                                                                                                                                                              </w:divBdr>
                                                                                                                                                                                                                                                                                                                              <w:divsChild>
                                                                                                                                                                                                                                                                                                                                <w:div w:id="1421946562">
                                                                                                                                                                                                                                                                                                                                  <w:marLeft w:val="0"/>
                                                                                                                                                                                                                                                                                                                                  <w:marRight w:val="0"/>
                                                                                                                                                                                                                                                                                                                                  <w:marTop w:val="0"/>
                                                                                                                                                                                                                                                                                                                                  <w:marBottom w:val="0"/>
                                                                                                                                                                                                                                                                                                                                  <w:divBdr>
                                                                                                                                                                                                                                                                                                                                    <w:top w:val="none" w:sz="0" w:space="0" w:color="auto"/>
                                                                                                                                                                                                                                                                                                                                    <w:left w:val="none" w:sz="0" w:space="0" w:color="auto"/>
                                                                                                                                                                                                                                                                                                                                    <w:bottom w:val="none" w:sz="0" w:space="0" w:color="auto"/>
                                                                                                                                                                                                                                                                                                                                    <w:right w:val="none" w:sz="0" w:space="0" w:color="auto"/>
                                                                                                                                                                                                                                                                                                                                  </w:divBdr>
                                                                                                                                                                                                                                                                                                                                  <w:divsChild>
                                                                                                                                                                                                                                                                                                                                    <w:div w:id="1118641613">
                                                                                                                                                                                                                                                                                                                                      <w:marLeft w:val="0"/>
                                                                                                                                                                                                                                                                                                                                      <w:marRight w:val="0"/>
                                                                                                                                                                                                                                                                                                                                      <w:marTop w:val="0"/>
                                                                                                                                                                                                                                                                                                                                      <w:marBottom w:val="0"/>
                                                                                                                                                                                                                                                                                                                                      <w:divBdr>
                                                                                                                                                                                                                                                                                                                                        <w:top w:val="none" w:sz="0" w:space="0" w:color="auto"/>
                                                                                                                                                                                                                                                                                                                                        <w:left w:val="none" w:sz="0" w:space="0" w:color="auto"/>
                                                                                                                                                                                                                                                                                                                                        <w:bottom w:val="none" w:sz="0" w:space="0" w:color="auto"/>
                                                                                                                                                                                                                                                                                                                                        <w:right w:val="none" w:sz="0" w:space="0" w:color="auto"/>
                                                                                                                                                                                                                                                                                                                                      </w:divBdr>
                                                                                                                                                                                                                                                                                                                                      <w:divsChild>
                                                                                                                                                                                                                                                                                                                                        <w:div w:id="41713361">
                                                                                                                                                                                                                                                                                                                                          <w:marLeft w:val="0"/>
                                                                                                                                                                                                                                                                                                                                          <w:marRight w:val="0"/>
                                                                                                                                                                                                                                                                                                                                          <w:marTop w:val="0"/>
                                                                                                                                                                                                                                                                                                                                          <w:marBottom w:val="0"/>
                                                                                                                                                                                                                                                                                                                                          <w:divBdr>
                                                                                                                                                                                                                                                                                                                                            <w:top w:val="none" w:sz="0" w:space="0" w:color="auto"/>
                                                                                                                                                                                                                                                                                                                                            <w:left w:val="none" w:sz="0" w:space="0" w:color="auto"/>
                                                                                                                                                                                                                                                                                                                                            <w:bottom w:val="none" w:sz="0" w:space="0" w:color="auto"/>
                                                                                                                                                                                                                                                                                                                                            <w:right w:val="none" w:sz="0" w:space="0" w:color="auto"/>
                                                                                                                                                                                                                                                                                                                                          </w:divBdr>
                                                                                                                                                                                                                                                                                                                                          <w:divsChild>
                                                                                                                                                                                                                                                                                                                                            <w:div w:id="491680319">
                                                                                                                                                                                                                                                                                                                                              <w:marLeft w:val="0"/>
                                                                                                                                                                                                                                                                                                                                              <w:marRight w:val="0"/>
                                                                                                                                                                                                                                                                                                                                              <w:marTop w:val="0"/>
                                                                                                                                                                                                                                                                                                                                              <w:marBottom w:val="0"/>
                                                                                                                                                                                                                                                                                                                                              <w:divBdr>
                                                                                                                                                                                                                                                                                                                                                <w:top w:val="none" w:sz="0" w:space="0" w:color="auto"/>
                                                                                                                                                                                                                                                                                                                                                <w:left w:val="none" w:sz="0" w:space="0" w:color="auto"/>
                                                                                                                                                                                                                                                                                                                                                <w:bottom w:val="none" w:sz="0" w:space="0" w:color="auto"/>
                                                                                                                                                                                                                                                                                                                                                <w:right w:val="none" w:sz="0" w:space="0" w:color="auto"/>
                                                                                                                                                                                                                                                                                                                                              </w:divBdr>
                                                                                                                                                                                                                                                                                                                                              <w:divsChild>
                                                                                                                                                                                                                                                                                                                                                <w:div w:id="464667593">
                                                                                                                                                                                                                                                                                                                                                  <w:marLeft w:val="0"/>
                                                                                                                                                                                                                                                                                                                                                  <w:marRight w:val="0"/>
                                                                                                                                                                                                                                                                                                                                                  <w:marTop w:val="0"/>
                                                                                                                                                                                                                                                                                                                                                  <w:marBottom w:val="0"/>
                                                                                                                                                                                                                                                                                                                                                  <w:divBdr>
                                                                                                                                                                                                                                                                                                                                                    <w:top w:val="none" w:sz="0" w:space="0" w:color="auto"/>
                                                                                                                                                                                                                                                                                                                                                    <w:left w:val="none" w:sz="0" w:space="0" w:color="auto"/>
                                                                                                                                                                                                                                                                                                                                                    <w:bottom w:val="none" w:sz="0" w:space="0" w:color="auto"/>
                                                                                                                                                                                                                                                                                                                                                    <w:right w:val="none" w:sz="0" w:space="0" w:color="auto"/>
                                                                                                                                                                                                                                                                                                                                                  </w:divBdr>
                                                                                                                                                                                                                                                                                                                                                  <w:divsChild>
                                                                                                                                                                                                                                                                                                                                                    <w:div w:id="1671061378">
                                                                                                                                                                                                                                                                                                                                                      <w:marLeft w:val="0"/>
                                                                                                                                                                                                                                                                                                                                                      <w:marRight w:val="0"/>
                                                                                                                                                                                                                                                                                                                                                      <w:marTop w:val="0"/>
                                                                                                                                                                                                                                                                                                                                                      <w:marBottom w:val="0"/>
                                                                                                                                                                                                                                                                                                                                                      <w:divBdr>
                                                                                                                                                                                                                                                                                                                                                        <w:top w:val="none" w:sz="0" w:space="0" w:color="auto"/>
                                                                                                                                                                                                                                                                                                                                                        <w:left w:val="none" w:sz="0" w:space="0" w:color="auto"/>
                                                                                                                                                                                                                                                                                                                                                        <w:bottom w:val="none" w:sz="0" w:space="0" w:color="auto"/>
                                                                                                                                                                                                                                                                                                                                                        <w:right w:val="none" w:sz="0" w:space="0" w:color="auto"/>
                                                                                                                                                                                                                                                                                                                                                      </w:divBdr>
                                                                                                                                                                                                                                                                                                                                                      <w:divsChild>
                                                                                                                                                                                                                                                                                                                                                        <w:div w:id="490565829">
                                                                                                                                                                                                                                                                                                                                                          <w:marLeft w:val="0"/>
                                                                                                                                                                                                                                                                                                                                                          <w:marRight w:val="0"/>
                                                                                                                                                                                                                                                                                                                                                          <w:marTop w:val="0"/>
                                                                                                                                                                                                                                                                                                                                                          <w:marBottom w:val="0"/>
                                                                                                                                                                                                                                                                                                                                                          <w:divBdr>
                                                                                                                                                                                                                                                                                                                                                            <w:top w:val="none" w:sz="0" w:space="0" w:color="auto"/>
                                                                                                                                                                                                                                                                                                                                                            <w:left w:val="none" w:sz="0" w:space="0" w:color="auto"/>
                                                                                                                                                                                                                                                                                                                                                            <w:bottom w:val="none" w:sz="0" w:space="0" w:color="auto"/>
                                                                                                                                                                                                                                                                                                                                                            <w:right w:val="none" w:sz="0" w:space="0" w:color="auto"/>
                                                                                                                                                                                                                                                                                                                                                          </w:divBdr>
                                                                                                                                                                                                                                                                                                                                                          <w:divsChild>
                                                                                                                                                                                                                                                                                                                                                            <w:div w:id="1117027337">
                                                                                                                                                                                                                                                                                                                                                              <w:marLeft w:val="0"/>
                                                                                                                                                                                                                                                                                                                                                              <w:marRight w:val="0"/>
                                                                                                                                                                                                                                                                                                                                                              <w:marTop w:val="0"/>
                                                                                                                                                                                                                                                                                                                                                              <w:marBottom w:val="0"/>
                                                                                                                                                                                                                                                                                                                                                              <w:divBdr>
                                                                                                                                                                                                                                                                                                                                                                <w:top w:val="none" w:sz="0" w:space="0" w:color="auto"/>
                                                                                                                                                                                                                                                                                                                                                                <w:left w:val="none" w:sz="0" w:space="0" w:color="auto"/>
                                                                                                                                                                                                                                                                                                                                                                <w:bottom w:val="none" w:sz="0" w:space="0" w:color="auto"/>
                                                                                                                                                                                                                                                                                                                                                                <w:right w:val="none" w:sz="0" w:space="0" w:color="auto"/>
                                                                                                                                                                                                                                                                                                                                                              </w:divBdr>
                                                                                                                                                                                                                                                                                                                                                              <w:divsChild>
                                                                                                                                                                                                                                                                                                                                                                <w:div w:id="1948341859">
                                                                                                                                                                                                                                                                                                                                                                  <w:marLeft w:val="0"/>
                                                                                                                                                                                                                                                                                                                                                                  <w:marRight w:val="0"/>
                                                                                                                                                                                                                                                                                                                                                                  <w:marTop w:val="0"/>
                                                                                                                                                                                                                                                                                                                                                                  <w:marBottom w:val="0"/>
                                                                                                                                                                                                                                                                                                                                                                  <w:divBdr>
                                                                                                                                                                                                                                                                                                                                                                    <w:top w:val="none" w:sz="0" w:space="0" w:color="auto"/>
                                                                                                                                                                                                                                                                                                                                                                    <w:left w:val="none" w:sz="0" w:space="0" w:color="auto"/>
                                                                                                                                                                                                                                                                                                                                                                    <w:bottom w:val="none" w:sz="0" w:space="0" w:color="auto"/>
                                                                                                                                                                                                                                                                                                                                                                    <w:right w:val="none" w:sz="0" w:space="0" w:color="auto"/>
                                                                                                                                                                                                                                                                                                                                                                  </w:divBdr>
                                                                                                                                                                                                                                                                                                                                                                  <w:divsChild>
                                                                                                                                                                                                                                                                                                                                                                    <w:div w:id="1666280595">
                                                                                                                                                                                                                                                                                                                                                                      <w:marLeft w:val="0"/>
                                                                                                                                                                                                                                                                                                                                                                      <w:marRight w:val="0"/>
                                                                                                                                                                                                                                                                                                                                                                      <w:marTop w:val="0"/>
                                                                                                                                                                                                                                                                                                                                                                      <w:marBottom w:val="0"/>
                                                                                                                                                                                                                                                                                                                                                                      <w:divBdr>
                                                                                                                                                                                                                                                                                                                                                                        <w:top w:val="none" w:sz="0" w:space="0" w:color="auto"/>
                                                                                                                                                                                                                                                                                                                                                                        <w:left w:val="none" w:sz="0" w:space="0" w:color="auto"/>
                                                                                                                                                                                                                                                                                                                                                                        <w:bottom w:val="none" w:sz="0" w:space="0" w:color="auto"/>
                                                                                                                                                                                                                                                                                                                                                                        <w:right w:val="none" w:sz="0" w:space="0" w:color="auto"/>
                                                                                                                                                                                                                                                                                                                                                                      </w:divBdr>
                                                                                                                                                                                                                                                                                                                                                                      <w:divsChild>
                                                                                                                                                                                                                                                                                                                                                                        <w:div w:id="1597401358">
                                                                                                                                                                                                                                                                                                                                                                          <w:marLeft w:val="0"/>
                                                                                                                                                                                                                                                                                                                                                                          <w:marRight w:val="0"/>
                                                                                                                                                                                                                                                                                                                                                                          <w:marTop w:val="0"/>
                                                                                                                                                                                                                                                                                                                                                                          <w:marBottom w:val="0"/>
                                                                                                                                                                                                                                                                                                                                                                          <w:divBdr>
                                                                                                                                                                                                                                                                                                                                                                            <w:top w:val="none" w:sz="0" w:space="0" w:color="auto"/>
                                                                                                                                                                                                                                                                                                                                                                            <w:left w:val="none" w:sz="0" w:space="0" w:color="auto"/>
                                                                                                                                                                                                                                                                                                                                                                            <w:bottom w:val="none" w:sz="0" w:space="0" w:color="auto"/>
                                                                                                                                                                                                                                                                                                                                                                            <w:right w:val="none" w:sz="0" w:space="0" w:color="auto"/>
                                                                                                                                                                                                                                                                                                                                                                          </w:divBdr>
                                                                                                                                                                                                                                                                                                                                                                          <w:divsChild>
                                                                                                                                                                                                                                                                                                                                                                            <w:div w:id="235090816">
                                                                                                                                                                                                                                                                                                                                                                              <w:marLeft w:val="0"/>
                                                                                                                                                                                                                                                                                                                                                                              <w:marRight w:val="0"/>
                                                                                                                                                                                                                                                                                                                                                                              <w:marTop w:val="0"/>
                                                                                                                                                                                                                                                                                                                                                                              <w:marBottom w:val="0"/>
                                                                                                                                                                                                                                                                                                                                                                              <w:divBdr>
                                                                                                                                                                                                                                                                                                                                                                                <w:top w:val="none" w:sz="0" w:space="0" w:color="auto"/>
                                                                                                                                                                                                                                                                                                                                                                                <w:left w:val="none" w:sz="0" w:space="0" w:color="auto"/>
                                                                                                                                                                                                                                                                                                                                                                                <w:bottom w:val="none" w:sz="0" w:space="0" w:color="auto"/>
                                                                                                                                                                                                                                                                                                                                                                                <w:right w:val="none" w:sz="0" w:space="0" w:color="auto"/>
                                                                                                                                                                                                                                                                                                                                                                              </w:divBdr>
                                                                                                                                                                                                                                                                                                                                                                              <w:divsChild>
                                                                                                                                                                                                                                                                                                                                                                                <w:div w:id="647368509">
                                                                                                                                                                                                                                                                                                                                                                                  <w:marLeft w:val="0"/>
                                                                                                                                                                                                                                                                                                                                                                                  <w:marRight w:val="0"/>
                                                                                                                                                                                                                                                                                                                                                                                  <w:marTop w:val="0"/>
                                                                                                                                                                                                                                                                                                                                                                                  <w:marBottom w:val="0"/>
                                                                                                                                                                                                                                                                                                                                                                                  <w:divBdr>
                                                                                                                                                                                                                                                                                                                                                                                    <w:top w:val="none" w:sz="0" w:space="0" w:color="auto"/>
                                                                                                                                                                                                                                                                                                                                                                                    <w:left w:val="none" w:sz="0" w:space="0" w:color="auto"/>
                                                                                                                                                                                                                                                                                                                                                                                    <w:bottom w:val="none" w:sz="0" w:space="0" w:color="auto"/>
                                                                                                                                                                                                                                                                                                                                                                                    <w:right w:val="none" w:sz="0" w:space="0" w:color="auto"/>
                                                                                                                                                                                                                                                                                                                                                                                  </w:divBdr>
                                                                                                                                                                                                                                                                                                                                                                                </w:div>
                                                                                                                                                                                                                                                                                                                                                                                <w:div w:id="719941945">
                                                                                                                                                                                                                                                                                                                                                                                  <w:marLeft w:val="0"/>
                                                                                                                                                                                                                                                                                                                                                                                  <w:marRight w:val="0"/>
                                                                                                                                                                                                                                                                                                                                                                                  <w:marTop w:val="0"/>
                                                                                                                                                                                                                                                                                                                                                                                  <w:marBottom w:val="0"/>
                                                                                                                                                                                                                                                                                                                                                                                  <w:divBdr>
                                                                                                                                                                                                                                                                                                                                                                                    <w:top w:val="none" w:sz="0" w:space="0" w:color="auto"/>
                                                                                                                                                                                                                                                                                                                                                                                    <w:left w:val="none" w:sz="0" w:space="0" w:color="auto"/>
                                                                                                                                                                                                                                                                                                                                                                                    <w:bottom w:val="none" w:sz="0" w:space="0" w:color="auto"/>
                                                                                                                                                                                                                                                                                                                                                                                    <w:right w:val="none" w:sz="0" w:space="0" w:color="auto"/>
                                                                                                                                                                                                                                                                                                                                                                                  </w:divBdr>
                                                                                                                                                                                                                                                                                                                                                                                </w:div>
                                                                                                                                                                                                                                                                                                                                                                                <w:div w:id="1417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82357">
      <w:bodyDiv w:val="1"/>
      <w:marLeft w:val="0"/>
      <w:marRight w:val="0"/>
      <w:marTop w:val="0"/>
      <w:marBottom w:val="0"/>
      <w:divBdr>
        <w:top w:val="none" w:sz="0" w:space="0" w:color="auto"/>
        <w:left w:val="none" w:sz="0" w:space="0" w:color="auto"/>
        <w:bottom w:val="none" w:sz="0" w:space="0" w:color="auto"/>
        <w:right w:val="none" w:sz="0" w:space="0" w:color="auto"/>
      </w:divBdr>
    </w:div>
    <w:div w:id="1495489959">
      <w:bodyDiv w:val="1"/>
      <w:marLeft w:val="0"/>
      <w:marRight w:val="0"/>
      <w:marTop w:val="0"/>
      <w:marBottom w:val="0"/>
      <w:divBdr>
        <w:top w:val="none" w:sz="0" w:space="0" w:color="auto"/>
        <w:left w:val="none" w:sz="0" w:space="0" w:color="auto"/>
        <w:bottom w:val="none" w:sz="0" w:space="0" w:color="auto"/>
        <w:right w:val="none" w:sz="0" w:space="0" w:color="auto"/>
      </w:divBdr>
    </w:div>
    <w:div w:id="1500343422">
      <w:bodyDiv w:val="1"/>
      <w:marLeft w:val="0"/>
      <w:marRight w:val="0"/>
      <w:marTop w:val="0"/>
      <w:marBottom w:val="0"/>
      <w:divBdr>
        <w:top w:val="none" w:sz="0" w:space="0" w:color="auto"/>
        <w:left w:val="none" w:sz="0" w:space="0" w:color="auto"/>
        <w:bottom w:val="none" w:sz="0" w:space="0" w:color="auto"/>
        <w:right w:val="none" w:sz="0" w:space="0" w:color="auto"/>
      </w:divBdr>
    </w:div>
    <w:div w:id="1501508818">
      <w:bodyDiv w:val="1"/>
      <w:marLeft w:val="0"/>
      <w:marRight w:val="0"/>
      <w:marTop w:val="0"/>
      <w:marBottom w:val="0"/>
      <w:divBdr>
        <w:top w:val="none" w:sz="0" w:space="0" w:color="auto"/>
        <w:left w:val="none" w:sz="0" w:space="0" w:color="auto"/>
        <w:bottom w:val="none" w:sz="0" w:space="0" w:color="auto"/>
        <w:right w:val="none" w:sz="0" w:space="0" w:color="auto"/>
      </w:divBdr>
      <w:divsChild>
        <w:div w:id="2131122271">
          <w:marLeft w:val="0"/>
          <w:marRight w:val="0"/>
          <w:marTop w:val="0"/>
          <w:marBottom w:val="0"/>
          <w:divBdr>
            <w:top w:val="none" w:sz="0" w:space="0" w:color="auto"/>
            <w:left w:val="none" w:sz="0" w:space="0" w:color="auto"/>
            <w:bottom w:val="none" w:sz="0" w:space="0" w:color="auto"/>
            <w:right w:val="none" w:sz="0" w:space="0" w:color="auto"/>
          </w:divBdr>
        </w:div>
      </w:divsChild>
    </w:div>
    <w:div w:id="1501891031">
      <w:bodyDiv w:val="1"/>
      <w:marLeft w:val="0"/>
      <w:marRight w:val="0"/>
      <w:marTop w:val="0"/>
      <w:marBottom w:val="0"/>
      <w:divBdr>
        <w:top w:val="none" w:sz="0" w:space="0" w:color="auto"/>
        <w:left w:val="none" w:sz="0" w:space="0" w:color="auto"/>
        <w:bottom w:val="none" w:sz="0" w:space="0" w:color="auto"/>
        <w:right w:val="none" w:sz="0" w:space="0" w:color="auto"/>
      </w:divBdr>
      <w:divsChild>
        <w:div w:id="1547569318">
          <w:marLeft w:val="0"/>
          <w:marRight w:val="0"/>
          <w:marTop w:val="0"/>
          <w:marBottom w:val="0"/>
          <w:divBdr>
            <w:top w:val="none" w:sz="0" w:space="0" w:color="auto"/>
            <w:left w:val="none" w:sz="0" w:space="0" w:color="auto"/>
            <w:bottom w:val="none" w:sz="0" w:space="0" w:color="auto"/>
            <w:right w:val="none" w:sz="0" w:space="0" w:color="auto"/>
          </w:divBdr>
        </w:div>
        <w:div w:id="1298099972">
          <w:marLeft w:val="0"/>
          <w:marRight w:val="0"/>
          <w:marTop w:val="0"/>
          <w:marBottom w:val="0"/>
          <w:divBdr>
            <w:top w:val="none" w:sz="0" w:space="0" w:color="auto"/>
            <w:left w:val="none" w:sz="0" w:space="0" w:color="auto"/>
            <w:bottom w:val="none" w:sz="0" w:space="0" w:color="auto"/>
            <w:right w:val="none" w:sz="0" w:space="0" w:color="auto"/>
          </w:divBdr>
        </w:div>
        <w:div w:id="620964926">
          <w:marLeft w:val="0"/>
          <w:marRight w:val="0"/>
          <w:marTop w:val="0"/>
          <w:marBottom w:val="0"/>
          <w:divBdr>
            <w:top w:val="none" w:sz="0" w:space="0" w:color="auto"/>
            <w:left w:val="none" w:sz="0" w:space="0" w:color="auto"/>
            <w:bottom w:val="none" w:sz="0" w:space="0" w:color="auto"/>
            <w:right w:val="none" w:sz="0" w:space="0" w:color="auto"/>
          </w:divBdr>
        </w:div>
      </w:divsChild>
    </w:div>
    <w:div w:id="1501896318">
      <w:bodyDiv w:val="1"/>
      <w:marLeft w:val="0"/>
      <w:marRight w:val="0"/>
      <w:marTop w:val="0"/>
      <w:marBottom w:val="0"/>
      <w:divBdr>
        <w:top w:val="none" w:sz="0" w:space="0" w:color="auto"/>
        <w:left w:val="none" w:sz="0" w:space="0" w:color="auto"/>
        <w:bottom w:val="none" w:sz="0" w:space="0" w:color="auto"/>
        <w:right w:val="none" w:sz="0" w:space="0" w:color="auto"/>
      </w:divBdr>
      <w:divsChild>
        <w:div w:id="790630480">
          <w:marLeft w:val="0"/>
          <w:marRight w:val="0"/>
          <w:marTop w:val="0"/>
          <w:marBottom w:val="0"/>
          <w:divBdr>
            <w:top w:val="none" w:sz="0" w:space="0" w:color="auto"/>
            <w:left w:val="none" w:sz="0" w:space="0" w:color="auto"/>
            <w:bottom w:val="none" w:sz="0" w:space="0" w:color="auto"/>
            <w:right w:val="none" w:sz="0" w:space="0" w:color="auto"/>
          </w:divBdr>
        </w:div>
        <w:div w:id="1520895633">
          <w:marLeft w:val="0"/>
          <w:marRight w:val="0"/>
          <w:marTop w:val="0"/>
          <w:marBottom w:val="0"/>
          <w:divBdr>
            <w:top w:val="none" w:sz="0" w:space="0" w:color="auto"/>
            <w:left w:val="none" w:sz="0" w:space="0" w:color="auto"/>
            <w:bottom w:val="none" w:sz="0" w:space="0" w:color="auto"/>
            <w:right w:val="none" w:sz="0" w:space="0" w:color="auto"/>
          </w:divBdr>
        </w:div>
        <w:div w:id="49692792">
          <w:marLeft w:val="0"/>
          <w:marRight w:val="0"/>
          <w:marTop w:val="0"/>
          <w:marBottom w:val="0"/>
          <w:divBdr>
            <w:top w:val="none" w:sz="0" w:space="0" w:color="auto"/>
            <w:left w:val="none" w:sz="0" w:space="0" w:color="auto"/>
            <w:bottom w:val="none" w:sz="0" w:space="0" w:color="auto"/>
            <w:right w:val="none" w:sz="0" w:space="0" w:color="auto"/>
          </w:divBdr>
        </w:div>
        <w:div w:id="1389765146">
          <w:marLeft w:val="0"/>
          <w:marRight w:val="0"/>
          <w:marTop w:val="0"/>
          <w:marBottom w:val="0"/>
          <w:divBdr>
            <w:top w:val="none" w:sz="0" w:space="0" w:color="auto"/>
            <w:left w:val="none" w:sz="0" w:space="0" w:color="auto"/>
            <w:bottom w:val="none" w:sz="0" w:space="0" w:color="auto"/>
            <w:right w:val="none" w:sz="0" w:space="0" w:color="auto"/>
          </w:divBdr>
        </w:div>
      </w:divsChild>
    </w:div>
    <w:div w:id="1504398926">
      <w:bodyDiv w:val="1"/>
      <w:marLeft w:val="0"/>
      <w:marRight w:val="0"/>
      <w:marTop w:val="0"/>
      <w:marBottom w:val="0"/>
      <w:divBdr>
        <w:top w:val="none" w:sz="0" w:space="0" w:color="auto"/>
        <w:left w:val="none" w:sz="0" w:space="0" w:color="auto"/>
        <w:bottom w:val="none" w:sz="0" w:space="0" w:color="auto"/>
        <w:right w:val="none" w:sz="0" w:space="0" w:color="auto"/>
      </w:divBdr>
    </w:div>
    <w:div w:id="1506434856">
      <w:bodyDiv w:val="1"/>
      <w:marLeft w:val="0"/>
      <w:marRight w:val="0"/>
      <w:marTop w:val="0"/>
      <w:marBottom w:val="0"/>
      <w:divBdr>
        <w:top w:val="none" w:sz="0" w:space="0" w:color="auto"/>
        <w:left w:val="none" w:sz="0" w:space="0" w:color="auto"/>
        <w:bottom w:val="none" w:sz="0" w:space="0" w:color="auto"/>
        <w:right w:val="none" w:sz="0" w:space="0" w:color="auto"/>
      </w:divBdr>
    </w:div>
    <w:div w:id="1508249240">
      <w:bodyDiv w:val="1"/>
      <w:marLeft w:val="0"/>
      <w:marRight w:val="0"/>
      <w:marTop w:val="0"/>
      <w:marBottom w:val="0"/>
      <w:divBdr>
        <w:top w:val="none" w:sz="0" w:space="0" w:color="auto"/>
        <w:left w:val="none" w:sz="0" w:space="0" w:color="auto"/>
        <w:bottom w:val="none" w:sz="0" w:space="0" w:color="auto"/>
        <w:right w:val="none" w:sz="0" w:space="0" w:color="auto"/>
      </w:divBdr>
    </w:div>
    <w:div w:id="1508324285">
      <w:bodyDiv w:val="1"/>
      <w:marLeft w:val="0"/>
      <w:marRight w:val="0"/>
      <w:marTop w:val="0"/>
      <w:marBottom w:val="0"/>
      <w:divBdr>
        <w:top w:val="none" w:sz="0" w:space="0" w:color="auto"/>
        <w:left w:val="none" w:sz="0" w:space="0" w:color="auto"/>
        <w:bottom w:val="none" w:sz="0" w:space="0" w:color="auto"/>
        <w:right w:val="none" w:sz="0" w:space="0" w:color="auto"/>
      </w:divBdr>
    </w:div>
    <w:div w:id="1508671473">
      <w:bodyDiv w:val="1"/>
      <w:marLeft w:val="0"/>
      <w:marRight w:val="0"/>
      <w:marTop w:val="0"/>
      <w:marBottom w:val="0"/>
      <w:divBdr>
        <w:top w:val="none" w:sz="0" w:space="0" w:color="auto"/>
        <w:left w:val="none" w:sz="0" w:space="0" w:color="auto"/>
        <w:bottom w:val="none" w:sz="0" w:space="0" w:color="auto"/>
        <w:right w:val="none" w:sz="0" w:space="0" w:color="auto"/>
      </w:divBdr>
      <w:divsChild>
        <w:div w:id="64257560">
          <w:marLeft w:val="0"/>
          <w:marRight w:val="0"/>
          <w:marTop w:val="192"/>
          <w:marBottom w:val="0"/>
          <w:divBdr>
            <w:top w:val="none" w:sz="0" w:space="0" w:color="auto"/>
            <w:left w:val="none" w:sz="0" w:space="0" w:color="auto"/>
            <w:bottom w:val="none" w:sz="0" w:space="0" w:color="auto"/>
            <w:right w:val="none" w:sz="0" w:space="0" w:color="auto"/>
          </w:divBdr>
        </w:div>
        <w:div w:id="78328156">
          <w:marLeft w:val="0"/>
          <w:marRight w:val="0"/>
          <w:marTop w:val="0"/>
          <w:marBottom w:val="0"/>
          <w:divBdr>
            <w:top w:val="none" w:sz="0" w:space="0" w:color="auto"/>
            <w:left w:val="none" w:sz="0" w:space="0" w:color="auto"/>
            <w:bottom w:val="none" w:sz="0" w:space="0" w:color="auto"/>
            <w:right w:val="none" w:sz="0" w:space="0" w:color="auto"/>
          </w:divBdr>
        </w:div>
        <w:div w:id="580994166">
          <w:marLeft w:val="0"/>
          <w:marRight w:val="0"/>
          <w:marTop w:val="0"/>
          <w:marBottom w:val="0"/>
          <w:divBdr>
            <w:top w:val="none" w:sz="0" w:space="0" w:color="auto"/>
            <w:left w:val="none" w:sz="0" w:space="0" w:color="auto"/>
            <w:bottom w:val="none" w:sz="0" w:space="0" w:color="auto"/>
            <w:right w:val="none" w:sz="0" w:space="0" w:color="auto"/>
          </w:divBdr>
        </w:div>
        <w:div w:id="228270487">
          <w:marLeft w:val="0"/>
          <w:marRight w:val="0"/>
          <w:marTop w:val="0"/>
          <w:marBottom w:val="0"/>
          <w:divBdr>
            <w:top w:val="none" w:sz="0" w:space="0" w:color="auto"/>
            <w:left w:val="none" w:sz="0" w:space="0" w:color="auto"/>
            <w:bottom w:val="none" w:sz="0" w:space="0" w:color="auto"/>
            <w:right w:val="none" w:sz="0" w:space="0" w:color="auto"/>
          </w:divBdr>
        </w:div>
        <w:div w:id="971129114">
          <w:marLeft w:val="0"/>
          <w:marRight w:val="0"/>
          <w:marTop w:val="0"/>
          <w:marBottom w:val="0"/>
          <w:divBdr>
            <w:top w:val="none" w:sz="0" w:space="0" w:color="auto"/>
            <w:left w:val="none" w:sz="0" w:space="0" w:color="auto"/>
            <w:bottom w:val="none" w:sz="0" w:space="0" w:color="auto"/>
            <w:right w:val="none" w:sz="0" w:space="0" w:color="auto"/>
          </w:divBdr>
        </w:div>
        <w:div w:id="421802524">
          <w:marLeft w:val="0"/>
          <w:marRight w:val="0"/>
          <w:marTop w:val="0"/>
          <w:marBottom w:val="0"/>
          <w:divBdr>
            <w:top w:val="none" w:sz="0" w:space="0" w:color="auto"/>
            <w:left w:val="none" w:sz="0" w:space="0" w:color="auto"/>
            <w:bottom w:val="none" w:sz="0" w:space="0" w:color="auto"/>
            <w:right w:val="none" w:sz="0" w:space="0" w:color="auto"/>
          </w:divBdr>
        </w:div>
        <w:div w:id="2108770848">
          <w:marLeft w:val="0"/>
          <w:marRight w:val="0"/>
          <w:marTop w:val="0"/>
          <w:marBottom w:val="0"/>
          <w:divBdr>
            <w:top w:val="none" w:sz="0" w:space="0" w:color="auto"/>
            <w:left w:val="none" w:sz="0" w:space="0" w:color="auto"/>
            <w:bottom w:val="none" w:sz="0" w:space="0" w:color="auto"/>
            <w:right w:val="none" w:sz="0" w:space="0" w:color="auto"/>
          </w:divBdr>
        </w:div>
        <w:div w:id="974989524">
          <w:marLeft w:val="0"/>
          <w:marRight w:val="0"/>
          <w:marTop w:val="0"/>
          <w:marBottom w:val="0"/>
          <w:divBdr>
            <w:top w:val="none" w:sz="0" w:space="0" w:color="auto"/>
            <w:left w:val="none" w:sz="0" w:space="0" w:color="auto"/>
            <w:bottom w:val="none" w:sz="0" w:space="0" w:color="auto"/>
            <w:right w:val="none" w:sz="0" w:space="0" w:color="auto"/>
          </w:divBdr>
        </w:div>
        <w:div w:id="1931084646">
          <w:marLeft w:val="0"/>
          <w:marRight w:val="0"/>
          <w:marTop w:val="0"/>
          <w:marBottom w:val="0"/>
          <w:divBdr>
            <w:top w:val="none" w:sz="0" w:space="0" w:color="auto"/>
            <w:left w:val="none" w:sz="0" w:space="0" w:color="auto"/>
            <w:bottom w:val="none" w:sz="0" w:space="0" w:color="auto"/>
            <w:right w:val="none" w:sz="0" w:space="0" w:color="auto"/>
          </w:divBdr>
        </w:div>
        <w:div w:id="1731345817">
          <w:marLeft w:val="0"/>
          <w:marRight w:val="0"/>
          <w:marTop w:val="0"/>
          <w:marBottom w:val="0"/>
          <w:divBdr>
            <w:top w:val="none" w:sz="0" w:space="0" w:color="auto"/>
            <w:left w:val="none" w:sz="0" w:space="0" w:color="auto"/>
            <w:bottom w:val="none" w:sz="0" w:space="0" w:color="auto"/>
            <w:right w:val="none" w:sz="0" w:space="0" w:color="auto"/>
          </w:divBdr>
        </w:div>
        <w:div w:id="1108962340">
          <w:marLeft w:val="0"/>
          <w:marRight w:val="0"/>
          <w:marTop w:val="0"/>
          <w:marBottom w:val="0"/>
          <w:divBdr>
            <w:top w:val="none" w:sz="0" w:space="0" w:color="auto"/>
            <w:left w:val="none" w:sz="0" w:space="0" w:color="auto"/>
            <w:bottom w:val="none" w:sz="0" w:space="0" w:color="auto"/>
            <w:right w:val="none" w:sz="0" w:space="0" w:color="auto"/>
          </w:divBdr>
        </w:div>
        <w:div w:id="1145506799">
          <w:marLeft w:val="0"/>
          <w:marRight w:val="0"/>
          <w:marTop w:val="0"/>
          <w:marBottom w:val="0"/>
          <w:divBdr>
            <w:top w:val="none" w:sz="0" w:space="0" w:color="auto"/>
            <w:left w:val="none" w:sz="0" w:space="0" w:color="auto"/>
            <w:bottom w:val="none" w:sz="0" w:space="0" w:color="auto"/>
            <w:right w:val="none" w:sz="0" w:space="0" w:color="auto"/>
          </w:divBdr>
        </w:div>
      </w:divsChild>
    </w:div>
    <w:div w:id="1510750768">
      <w:bodyDiv w:val="1"/>
      <w:marLeft w:val="0"/>
      <w:marRight w:val="0"/>
      <w:marTop w:val="0"/>
      <w:marBottom w:val="0"/>
      <w:divBdr>
        <w:top w:val="none" w:sz="0" w:space="0" w:color="auto"/>
        <w:left w:val="none" w:sz="0" w:space="0" w:color="auto"/>
        <w:bottom w:val="none" w:sz="0" w:space="0" w:color="auto"/>
        <w:right w:val="none" w:sz="0" w:space="0" w:color="auto"/>
      </w:divBdr>
    </w:div>
    <w:div w:id="1510829422">
      <w:bodyDiv w:val="1"/>
      <w:marLeft w:val="0"/>
      <w:marRight w:val="0"/>
      <w:marTop w:val="0"/>
      <w:marBottom w:val="0"/>
      <w:divBdr>
        <w:top w:val="none" w:sz="0" w:space="0" w:color="auto"/>
        <w:left w:val="none" w:sz="0" w:space="0" w:color="auto"/>
        <w:bottom w:val="none" w:sz="0" w:space="0" w:color="auto"/>
        <w:right w:val="none" w:sz="0" w:space="0" w:color="auto"/>
      </w:divBdr>
    </w:div>
    <w:div w:id="1511068926">
      <w:bodyDiv w:val="1"/>
      <w:marLeft w:val="0"/>
      <w:marRight w:val="0"/>
      <w:marTop w:val="0"/>
      <w:marBottom w:val="0"/>
      <w:divBdr>
        <w:top w:val="none" w:sz="0" w:space="0" w:color="auto"/>
        <w:left w:val="none" w:sz="0" w:space="0" w:color="auto"/>
        <w:bottom w:val="none" w:sz="0" w:space="0" w:color="auto"/>
        <w:right w:val="none" w:sz="0" w:space="0" w:color="auto"/>
      </w:divBdr>
    </w:div>
    <w:div w:id="1516534056">
      <w:bodyDiv w:val="1"/>
      <w:marLeft w:val="0"/>
      <w:marRight w:val="0"/>
      <w:marTop w:val="0"/>
      <w:marBottom w:val="0"/>
      <w:divBdr>
        <w:top w:val="none" w:sz="0" w:space="0" w:color="auto"/>
        <w:left w:val="none" w:sz="0" w:space="0" w:color="auto"/>
        <w:bottom w:val="none" w:sz="0" w:space="0" w:color="auto"/>
        <w:right w:val="none" w:sz="0" w:space="0" w:color="auto"/>
      </w:divBdr>
    </w:div>
    <w:div w:id="1518152223">
      <w:bodyDiv w:val="1"/>
      <w:marLeft w:val="0"/>
      <w:marRight w:val="0"/>
      <w:marTop w:val="0"/>
      <w:marBottom w:val="0"/>
      <w:divBdr>
        <w:top w:val="none" w:sz="0" w:space="0" w:color="auto"/>
        <w:left w:val="none" w:sz="0" w:space="0" w:color="auto"/>
        <w:bottom w:val="none" w:sz="0" w:space="0" w:color="auto"/>
        <w:right w:val="none" w:sz="0" w:space="0" w:color="auto"/>
      </w:divBdr>
    </w:div>
    <w:div w:id="1518228394">
      <w:bodyDiv w:val="1"/>
      <w:marLeft w:val="0"/>
      <w:marRight w:val="0"/>
      <w:marTop w:val="0"/>
      <w:marBottom w:val="0"/>
      <w:divBdr>
        <w:top w:val="none" w:sz="0" w:space="0" w:color="auto"/>
        <w:left w:val="none" w:sz="0" w:space="0" w:color="auto"/>
        <w:bottom w:val="none" w:sz="0" w:space="0" w:color="auto"/>
        <w:right w:val="none" w:sz="0" w:space="0" w:color="auto"/>
      </w:divBdr>
    </w:div>
    <w:div w:id="1519083759">
      <w:bodyDiv w:val="1"/>
      <w:marLeft w:val="0"/>
      <w:marRight w:val="0"/>
      <w:marTop w:val="0"/>
      <w:marBottom w:val="0"/>
      <w:divBdr>
        <w:top w:val="none" w:sz="0" w:space="0" w:color="auto"/>
        <w:left w:val="none" w:sz="0" w:space="0" w:color="auto"/>
        <w:bottom w:val="none" w:sz="0" w:space="0" w:color="auto"/>
        <w:right w:val="none" w:sz="0" w:space="0" w:color="auto"/>
      </w:divBdr>
    </w:div>
    <w:div w:id="1519538660">
      <w:bodyDiv w:val="1"/>
      <w:marLeft w:val="0"/>
      <w:marRight w:val="0"/>
      <w:marTop w:val="0"/>
      <w:marBottom w:val="0"/>
      <w:divBdr>
        <w:top w:val="none" w:sz="0" w:space="0" w:color="auto"/>
        <w:left w:val="none" w:sz="0" w:space="0" w:color="auto"/>
        <w:bottom w:val="none" w:sz="0" w:space="0" w:color="auto"/>
        <w:right w:val="none" w:sz="0" w:space="0" w:color="auto"/>
      </w:divBdr>
    </w:div>
    <w:div w:id="1520510864">
      <w:bodyDiv w:val="1"/>
      <w:marLeft w:val="0"/>
      <w:marRight w:val="0"/>
      <w:marTop w:val="0"/>
      <w:marBottom w:val="0"/>
      <w:divBdr>
        <w:top w:val="none" w:sz="0" w:space="0" w:color="auto"/>
        <w:left w:val="none" w:sz="0" w:space="0" w:color="auto"/>
        <w:bottom w:val="none" w:sz="0" w:space="0" w:color="auto"/>
        <w:right w:val="none" w:sz="0" w:space="0" w:color="auto"/>
      </w:divBdr>
      <w:divsChild>
        <w:div w:id="1914729582">
          <w:marLeft w:val="0"/>
          <w:marRight w:val="0"/>
          <w:marTop w:val="0"/>
          <w:marBottom w:val="0"/>
          <w:divBdr>
            <w:top w:val="none" w:sz="0" w:space="0" w:color="auto"/>
            <w:left w:val="none" w:sz="0" w:space="0" w:color="auto"/>
            <w:bottom w:val="none" w:sz="0" w:space="0" w:color="auto"/>
            <w:right w:val="none" w:sz="0" w:space="0" w:color="auto"/>
          </w:divBdr>
        </w:div>
        <w:div w:id="1160074281">
          <w:marLeft w:val="0"/>
          <w:marRight w:val="0"/>
          <w:marTop w:val="0"/>
          <w:marBottom w:val="0"/>
          <w:divBdr>
            <w:top w:val="none" w:sz="0" w:space="0" w:color="auto"/>
            <w:left w:val="none" w:sz="0" w:space="0" w:color="auto"/>
            <w:bottom w:val="none" w:sz="0" w:space="0" w:color="auto"/>
            <w:right w:val="none" w:sz="0" w:space="0" w:color="auto"/>
          </w:divBdr>
        </w:div>
      </w:divsChild>
    </w:div>
    <w:div w:id="1522669845">
      <w:bodyDiv w:val="1"/>
      <w:marLeft w:val="0"/>
      <w:marRight w:val="0"/>
      <w:marTop w:val="0"/>
      <w:marBottom w:val="0"/>
      <w:divBdr>
        <w:top w:val="none" w:sz="0" w:space="0" w:color="auto"/>
        <w:left w:val="none" w:sz="0" w:space="0" w:color="auto"/>
        <w:bottom w:val="none" w:sz="0" w:space="0" w:color="auto"/>
        <w:right w:val="none" w:sz="0" w:space="0" w:color="auto"/>
      </w:divBdr>
      <w:divsChild>
        <w:div w:id="417677883">
          <w:marLeft w:val="0"/>
          <w:marRight w:val="0"/>
          <w:marTop w:val="0"/>
          <w:marBottom w:val="0"/>
          <w:divBdr>
            <w:top w:val="none" w:sz="0" w:space="0" w:color="auto"/>
            <w:left w:val="none" w:sz="0" w:space="0" w:color="auto"/>
            <w:bottom w:val="none" w:sz="0" w:space="0" w:color="auto"/>
            <w:right w:val="none" w:sz="0" w:space="0" w:color="auto"/>
          </w:divBdr>
          <w:divsChild>
            <w:div w:id="1187643496">
              <w:marLeft w:val="0"/>
              <w:marRight w:val="0"/>
              <w:marTop w:val="0"/>
              <w:marBottom w:val="0"/>
              <w:divBdr>
                <w:top w:val="none" w:sz="0" w:space="0" w:color="auto"/>
                <w:left w:val="none" w:sz="0" w:space="0" w:color="auto"/>
                <w:bottom w:val="none" w:sz="0" w:space="0" w:color="auto"/>
                <w:right w:val="none" w:sz="0" w:space="0" w:color="auto"/>
              </w:divBdr>
              <w:divsChild>
                <w:div w:id="1312565406">
                  <w:marLeft w:val="0"/>
                  <w:marRight w:val="0"/>
                  <w:marTop w:val="0"/>
                  <w:marBottom w:val="0"/>
                  <w:divBdr>
                    <w:top w:val="none" w:sz="0" w:space="0" w:color="auto"/>
                    <w:left w:val="none" w:sz="0" w:space="0" w:color="auto"/>
                    <w:bottom w:val="none" w:sz="0" w:space="0" w:color="auto"/>
                    <w:right w:val="none" w:sz="0" w:space="0" w:color="auto"/>
                  </w:divBdr>
                  <w:divsChild>
                    <w:div w:id="598106911">
                      <w:marLeft w:val="0"/>
                      <w:marRight w:val="0"/>
                      <w:marTop w:val="0"/>
                      <w:marBottom w:val="0"/>
                      <w:divBdr>
                        <w:top w:val="none" w:sz="0" w:space="0" w:color="auto"/>
                        <w:left w:val="none" w:sz="0" w:space="0" w:color="auto"/>
                        <w:bottom w:val="none" w:sz="0" w:space="0" w:color="auto"/>
                        <w:right w:val="none" w:sz="0" w:space="0" w:color="auto"/>
                      </w:divBdr>
                      <w:divsChild>
                        <w:div w:id="1140461570">
                          <w:marLeft w:val="0"/>
                          <w:marRight w:val="0"/>
                          <w:marTop w:val="0"/>
                          <w:marBottom w:val="0"/>
                          <w:divBdr>
                            <w:top w:val="none" w:sz="0" w:space="0" w:color="auto"/>
                            <w:left w:val="none" w:sz="0" w:space="0" w:color="auto"/>
                            <w:bottom w:val="none" w:sz="0" w:space="0" w:color="auto"/>
                            <w:right w:val="none" w:sz="0" w:space="0" w:color="auto"/>
                          </w:divBdr>
                          <w:divsChild>
                            <w:div w:id="848065242">
                              <w:marLeft w:val="0"/>
                              <w:marRight w:val="0"/>
                              <w:marTop w:val="0"/>
                              <w:marBottom w:val="0"/>
                              <w:divBdr>
                                <w:top w:val="none" w:sz="0" w:space="0" w:color="auto"/>
                                <w:left w:val="none" w:sz="0" w:space="0" w:color="auto"/>
                                <w:bottom w:val="none" w:sz="0" w:space="0" w:color="auto"/>
                                <w:right w:val="none" w:sz="0" w:space="0" w:color="auto"/>
                              </w:divBdr>
                              <w:divsChild>
                                <w:div w:id="731731091">
                                  <w:marLeft w:val="0"/>
                                  <w:marRight w:val="0"/>
                                  <w:marTop w:val="0"/>
                                  <w:marBottom w:val="0"/>
                                  <w:divBdr>
                                    <w:top w:val="none" w:sz="0" w:space="0" w:color="auto"/>
                                    <w:left w:val="none" w:sz="0" w:space="0" w:color="auto"/>
                                    <w:bottom w:val="none" w:sz="0" w:space="0" w:color="auto"/>
                                    <w:right w:val="none" w:sz="0" w:space="0" w:color="auto"/>
                                  </w:divBdr>
                                  <w:divsChild>
                                    <w:div w:id="1154877995">
                                      <w:marLeft w:val="0"/>
                                      <w:marRight w:val="0"/>
                                      <w:marTop w:val="0"/>
                                      <w:marBottom w:val="0"/>
                                      <w:divBdr>
                                        <w:top w:val="none" w:sz="0" w:space="0" w:color="auto"/>
                                        <w:left w:val="none" w:sz="0" w:space="0" w:color="auto"/>
                                        <w:bottom w:val="none" w:sz="0" w:space="0" w:color="auto"/>
                                        <w:right w:val="none" w:sz="0" w:space="0" w:color="auto"/>
                                      </w:divBdr>
                                      <w:divsChild>
                                        <w:div w:id="801074852">
                                          <w:marLeft w:val="0"/>
                                          <w:marRight w:val="0"/>
                                          <w:marTop w:val="0"/>
                                          <w:marBottom w:val="0"/>
                                          <w:divBdr>
                                            <w:top w:val="none" w:sz="0" w:space="0" w:color="auto"/>
                                            <w:left w:val="none" w:sz="0" w:space="0" w:color="auto"/>
                                            <w:bottom w:val="none" w:sz="0" w:space="0" w:color="auto"/>
                                            <w:right w:val="none" w:sz="0" w:space="0" w:color="auto"/>
                                          </w:divBdr>
                                          <w:divsChild>
                                            <w:div w:id="2135173958">
                                              <w:marLeft w:val="0"/>
                                              <w:marRight w:val="0"/>
                                              <w:marTop w:val="0"/>
                                              <w:marBottom w:val="0"/>
                                              <w:divBdr>
                                                <w:top w:val="none" w:sz="0" w:space="0" w:color="auto"/>
                                                <w:left w:val="none" w:sz="0" w:space="0" w:color="auto"/>
                                                <w:bottom w:val="none" w:sz="0" w:space="0" w:color="auto"/>
                                                <w:right w:val="none" w:sz="0" w:space="0" w:color="auto"/>
                                              </w:divBdr>
                                              <w:divsChild>
                                                <w:div w:id="1684625978">
                                                  <w:marLeft w:val="0"/>
                                                  <w:marRight w:val="0"/>
                                                  <w:marTop w:val="0"/>
                                                  <w:marBottom w:val="0"/>
                                                  <w:divBdr>
                                                    <w:top w:val="none" w:sz="0" w:space="0" w:color="auto"/>
                                                    <w:left w:val="none" w:sz="0" w:space="0" w:color="auto"/>
                                                    <w:bottom w:val="none" w:sz="0" w:space="0" w:color="auto"/>
                                                    <w:right w:val="none" w:sz="0" w:space="0" w:color="auto"/>
                                                  </w:divBdr>
                                                  <w:divsChild>
                                                    <w:div w:id="109861029">
                                                      <w:marLeft w:val="0"/>
                                                      <w:marRight w:val="0"/>
                                                      <w:marTop w:val="0"/>
                                                      <w:marBottom w:val="0"/>
                                                      <w:divBdr>
                                                        <w:top w:val="none" w:sz="0" w:space="0" w:color="auto"/>
                                                        <w:left w:val="none" w:sz="0" w:space="0" w:color="auto"/>
                                                        <w:bottom w:val="none" w:sz="0" w:space="0" w:color="auto"/>
                                                        <w:right w:val="none" w:sz="0" w:space="0" w:color="auto"/>
                                                      </w:divBdr>
                                                      <w:divsChild>
                                                        <w:div w:id="1597206112">
                                                          <w:marLeft w:val="0"/>
                                                          <w:marRight w:val="0"/>
                                                          <w:marTop w:val="0"/>
                                                          <w:marBottom w:val="0"/>
                                                          <w:divBdr>
                                                            <w:top w:val="none" w:sz="0" w:space="0" w:color="auto"/>
                                                            <w:left w:val="none" w:sz="0" w:space="0" w:color="auto"/>
                                                            <w:bottom w:val="none" w:sz="0" w:space="0" w:color="auto"/>
                                                            <w:right w:val="none" w:sz="0" w:space="0" w:color="auto"/>
                                                          </w:divBdr>
                                                          <w:divsChild>
                                                            <w:div w:id="2038314103">
                                                              <w:marLeft w:val="0"/>
                                                              <w:marRight w:val="0"/>
                                                              <w:marTop w:val="0"/>
                                                              <w:marBottom w:val="0"/>
                                                              <w:divBdr>
                                                                <w:top w:val="none" w:sz="0" w:space="0" w:color="auto"/>
                                                                <w:left w:val="none" w:sz="0" w:space="0" w:color="auto"/>
                                                                <w:bottom w:val="none" w:sz="0" w:space="0" w:color="auto"/>
                                                                <w:right w:val="none" w:sz="0" w:space="0" w:color="auto"/>
                                                              </w:divBdr>
                                                              <w:divsChild>
                                                                <w:div w:id="268858619">
                                                                  <w:marLeft w:val="0"/>
                                                                  <w:marRight w:val="0"/>
                                                                  <w:marTop w:val="0"/>
                                                                  <w:marBottom w:val="0"/>
                                                                  <w:divBdr>
                                                                    <w:top w:val="none" w:sz="0" w:space="0" w:color="auto"/>
                                                                    <w:left w:val="none" w:sz="0" w:space="0" w:color="auto"/>
                                                                    <w:bottom w:val="none" w:sz="0" w:space="0" w:color="auto"/>
                                                                    <w:right w:val="none" w:sz="0" w:space="0" w:color="auto"/>
                                                                  </w:divBdr>
                                                                  <w:divsChild>
                                                                    <w:div w:id="706219923">
                                                                      <w:marLeft w:val="0"/>
                                                                      <w:marRight w:val="0"/>
                                                                      <w:marTop w:val="0"/>
                                                                      <w:marBottom w:val="0"/>
                                                                      <w:divBdr>
                                                                        <w:top w:val="none" w:sz="0" w:space="0" w:color="auto"/>
                                                                        <w:left w:val="none" w:sz="0" w:space="0" w:color="auto"/>
                                                                        <w:bottom w:val="none" w:sz="0" w:space="0" w:color="auto"/>
                                                                        <w:right w:val="none" w:sz="0" w:space="0" w:color="auto"/>
                                                                      </w:divBdr>
                                                                      <w:divsChild>
                                                                        <w:div w:id="975060937">
                                                                          <w:marLeft w:val="0"/>
                                                                          <w:marRight w:val="0"/>
                                                                          <w:marTop w:val="0"/>
                                                                          <w:marBottom w:val="0"/>
                                                                          <w:divBdr>
                                                                            <w:top w:val="none" w:sz="0" w:space="0" w:color="auto"/>
                                                                            <w:left w:val="none" w:sz="0" w:space="0" w:color="auto"/>
                                                                            <w:bottom w:val="none" w:sz="0" w:space="0" w:color="auto"/>
                                                                            <w:right w:val="none" w:sz="0" w:space="0" w:color="auto"/>
                                                                          </w:divBdr>
                                                                          <w:divsChild>
                                                                            <w:div w:id="1768771571">
                                                                              <w:marLeft w:val="0"/>
                                                                              <w:marRight w:val="0"/>
                                                                              <w:marTop w:val="0"/>
                                                                              <w:marBottom w:val="0"/>
                                                                              <w:divBdr>
                                                                                <w:top w:val="none" w:sz="0" w:space="0" w:color="auto"/>
                                                                                <w:left w:val="none" w:sz="0" w:space="0" w:color="auto"/>
                                                                                <w:bottom w:val="none" w:sz="0" w:space="0" w:color="auto"/>
                                                                                <w:right w:val="none" w:sz="0" w:space="0" w:color="auto"/>
                                                                              </w:divBdr>
                                                                              <w:divsChild>
                                                                                <w:div w:id="1157956120">
                                                                                  <w:marLeft w:val="0"/>
                                                                                  <w:marRight w:val="0"/>
                                                                                  <w:marTop w:val="0"/>
                                                                                  <w:marBottom w:val="0"/>
                                                                                  <w:divBdr>
                                                                                    <w:top w:val="none" w:sz="0" w:space="0" w:color="auto"/>
                                                                                    <w:left w:val="none" w:sz="0" w:space="0" w:color="auto"/>
                                                                                    <w:bottom w:val="none" w:sz="0" w:space="0" w:color="auto"/>
                                                                                    <w:right w:val="none" w:sz="0" w:space="0" w:color="auto"/>
                                                                                  </w:divBdr>
                                                                                  <w:divsChild>
                                                                                    <w:div w:id="1912619775">
                                                                                      <w:marLeft w:val="0"/>
                                                                                      <w:marRight w:val="0"/>
                                                                                      <w:marTop w:val="0"/>
                                                                                      <w:marBottom w:val="0"/>
                                                                                      <w:divBdr>
                                                                                        <w:top w:val="none" w:sz="0" w:space="0" w:color="auto"/>
                                                                                        <w:left w:val="none" w:sz="0" w:space="0" w:color="auto"/>
                                                                                        <w:bottom w:val="none" w:sz="0" w:space="0" w:color="auto"/>
                                                                                        <w:right w:val="none" w:sz="0" w:space="0" w:color="auto"/>
                                                                                      </w:divBdr>
                                                                                      <w:divsChild>
                                                                                        <w:div w:id="488861346">
                                                                                          <w:marLeft w:val="0"/>
                                                                                          <w:marRight w:val="0"/>
                                                                                          <w:marTop w:val="0"/>
                                                                                          <w:marBottom w:val="0"/>
                                                                                          <w:divBdr>
                                                                                            <w:top w:val="none" w:sz="0" w:space="0" w:color="auto"/>
                                                                                            <w:left w:val="none" w:sz="0" w:space="0" w:color="auto"/>
                                                                                            <w:bottom w:val="none" w:sz="0" w:space="0" w:color="auto"/>
                                                                                            <w:right w:val="none" w:sz="0" w:space="0" w:color="auto"/>
                                                                                          </w:divBdr>
                                                                                          <w:divsChild>
                                                                                            <w:div w:id="217132152">
                                                                                              <w:marLeft w:val="0"/>
                                                                                              <w:marRight w:val="0"/>
                                                                                              <w:marTop w:val="0"/>
                                                                                              <w:marBottom w:val="0"/>
                                                                                              <w:divBdr>
                                                                                                <w:top w:val="none" w:sz="0" w:space="0" w:color="auto"/>
                                                                                                <w:left w:val="none" w:sz="0" w:space="0" w:color="auto"/>
                                                                                                <w:bottom w:val="none" w:sz="0" w:space="0" w:color="auto"/>
                                                                                                <w:right w:val="none" w:sz="0" w:space="0" w:color="auto"/>
                                                                                              </w:divBdr>
                                                                                              <w:divsChild>
                                                                                                <w:div w:id="1768960634">
                                                                                                  <w:marLeft w:val="0"/>
                                                                                                  <w:marRight w:val="0"/>
                                                                                                  <w:marTop w:val="0"/>
                                                                                                  <w:marBottom w:val="0"/>
                                                                                                  <w:divBdr>
                                                                                                    <w:top w:val="none" w:sz="0" w:space="0" w:color="auto"/>
                                                                                                    <w:left w:val="none" w:sz="0" w:space="0" w:color="auto"/>
                                                                                                    <w:bottom w:val="none" w:sz="0" w:space="0" w:color="auto"/>
                                                                                                    <w:right w:val="none" w:sz="0" w:space="0" w:color="auto"/>
                                                                                                  </w:divBdr>
                                                                                                  <w:divsChild>
                                                                                                    <w:div w:id="56170587">
                                                                                                      <w:marLeft w:val="0"/>
                                                                                                      <w:marRight w:val="0"/>
                                                                                                      <w:marTop w:val="0"/>
                                                                                                      <w:marBottom w:val="0"/>
                                                                                                      <w:divBdr>
                                                                                                        <w:top w:val="none" w:sz="0" w:space="0" w:color="auto"/>
                                                                                                        <w:left w:val="none" w:sz="0" w:space="0" w:color="auto"/>
                                                                                                        <w:bottom w:val="none" w:sz="0" w:space="0" w:color="auto"/>
                                                                                                        <w:right w:val="none" w:sz="0" w:space="0" w:color="auto"/>
                                                                                                      </w:divBdr>
                                                                                                      <w:divsChild>
                                                                                                        <w:div w:id="1149400639">
                                                                                                          <w:marLeft w:val="0"/>
                                                                                                          <w:marRight w:val="0"/>
                                                                                                          <w:marTop w:val="0"/>
                                                                                                          <w:marBottom w:val="0"/>
                                                                                                          <w:divBdr>
                                                                                                            <w:top w:val="none" w:sz="0" w:space="0" w:color="auto"/>
                                                                                                            <w:left w:val="none" w:sz="0" w:space="0" w:color="auto"/>
                                                                                                            <w:bottom w:val="none" w:sz="0" w:space="0" w:color="auto"/>
                                                                                                            <w:right w:val="none" w:sz="0" w:space="0" w:color="auto"/>
                                                                                                          </w:divBdr>
                                                                                                          <w:divsChild>
                                                                                                            <w:div w:id="701396475">
                                                                                                              <w:marLeft w:val="0"/>
                                                                                                              <w:marRight w:val="0"/>
                                                                                                              <w:marTop w:val="0"/>
                                                                                                              <w:marBottom w:val="0"/>
                                                                                                              <w:divBdr>
                                                                                                                <w:top w:val="none" w:sz="0" w:space="0" w:color="auto"/>
                                                                                                                <w:left w:val="none" w:sz="0" w:space="0" w:color="auto"/>
                                                                                                                <w:bottom w:val="none" w:sz="0" w:space="0" w:color="auto"/>
                                                                                                                <w:right w:val="none" w:sz="0" w:space="0" w:color="auto"/>
                                                                                                              </w:divBdr>
                                                                                                              <w:divsChild>
                                                                                                                <w:div w:id="783307986">
                                                                                                                  <w:marLeft w:val="0"/>
                                                                                                                  <w:marRight w:val="0"/>
                                                                                                                  <w:marTop w:val="0"/>
                                                                                                                  <w:marBottom w:val="0"/>
                                                                                                                  <w:divBdr>
                                                                                                                    <w:top w:val="none" w:sz="0" w:space="0" w:color="auto"/>
                                                                                                                    <w:left w:val="none" w:sz="0" w:space="0" w:color="auto"/>
                                                                                                                    <w:bottom w:val="none" w:sz="0" w:space="0" w:color="auto"/>
                                                                                                                    <w:right w:val="none" w:sz="0" w:space="0" w:color="auto"/>
                                                                                                                  </w:divBdr>
                                                                                                                  <w:divsChild>
                                                                                                                    <w:div w:id="803692669">
                                                                                                                      <w:marLeft w:val="0"/>
                                                                                                                      <w:marRight w:val="0"/>
                                                                                                                      <w:marTop w:val="0"/>
                                                                                                                      <w:marBottom w:val="0"/>
                                                                                                                      <w:divBdr>
                                                                                                                        <w:top w:val="none" w:sz="0" w:space="0" w:color="auto"/>
                                                                                                                        <w:left w:val="none" w:sz="0" w:space="0" w:color="auto"/>
                                                                                                                        <w:bottom w:val="none" w:sz="0" w:space="0" w:color="auto"/>
                                                                                                                        <w:right w:val="none" w:sz="0" w:space="0" w:color="auto"/>
                                                                                                                      </w:divBdr>
                                                                                                                      <w:divsChild>
                                                                                                                        <w:div w:id="1949508154">
                                                                                                                          <w:marLeft w:val="0"/>
                                                                                                                          <w:marRight w:val="0"/>
                                                                                                                          <w:marTop w:val="0"/>
                                                                                                                          <w:marBottom w:val="0"/>
                                                                                                                          <w:divBdr>
                                                                                                                            <w:top w:val="none" w:sz="0" w:space="0" w:color="auto"/>
                                                                                                                            <w:left w:val="none" w:sz="0" w:space="0" w:color="auto"/>
                                                                                                                            <w:bottom w:val="none" w:sz="0" w:space="0" w:color="auto"/>
                                                                                                                            <w:right w:val="none" w:sz="0" w:space="0" w:color="auto"/>
                                                                                                                          </w:divBdr>
                                                                                                                          <w:divsChild>
                                                                                                                            <w:div w:id="265306763">
                                                                                                                              <w:marLeft w:val="0"/>
                                                                                                                              <w:marRight w:val="0"/>
                                                                                                                              <w:marTop w:val="0"/>
                                                                                                                              <w:marBottom w:val="0"/>
                                                                                                                              <w:divBdr>
                                                                                                                                <w:top w:val="none" w:sz="0" w:space="0" w:color="auto"/>
                                                                                                                                <w:left w:val="none" w:sz="0" w:space="0" w:color="auto"/>
                                                                                                                                <w:bottom w:val="none" w:sz="0" w:space="0" w:color="auto"/>
                                                                                                                                <w:right w:val="none" w:sz="0" w:space="0" w:color="auto"/>
                                                                                                                              </w:divBdr>
                                                                                                                              <w:divsChild>
                                                                                                                                <w:div w:id="2110805575">
                                                                                                                                  <w:marLeft w:val="0"/>
                                                                                                                                  <w:marRight w:val="0"/>
                                                                                                                                  <w:marTop w:val="0"/>
                                                                                                                                  <w:marBottom w:val="0"/>
                                                                                                                                  <w:divBdr>
                                                                                                                                    <w:top w:val="none" w:sz="0" w:space="0" w:color="auto"/>
                                                                                                                                    <w:left w:val="none" w:sz="0" w:space="0" w:color="auto"/>
                                                                                                                                    <w:bottom w:val="none" w:sz="0" w:space="0" w:color="auto"/>
                                                                                                                                    <w:right w:val="none" w:sz="0" w:space="0" w:color="auto"/>
                                                                                                                                  </w:divBdr>
                                                                                                                                  <w:divsChild>
                                                                                                                                    <w:div w:id="640500884">
                                                                                                                                      <w:marLeft w:val="0"/>
                                                                                                                                      <w:marRight w:val="0"/>
                                                                                                                                      <w:marTop w:val="0"/>
                                                                                                                                      <w:marBottom w:val="0"/>
                                                                                                                                      <w:divBdr>
                                                                                                                                        <w:top w:val="none" w:sz="0" w:space="0" w:color="auto"/>
                                                                                                                                        <w:left w:val="none" w:sz="0" w:space="0" w:color="auto"/>
                                                                                                                                        <w:bottom w:val="none" w:sz="0" w:space="0" w:color="auto"/>
                                                                                                                                        <w:right w:val="none" w:sz="0" w:space="0" w:color="auto"/>
                                                                                                                                      </w:divBdr>
                                                                                                                                      <w:divsChild>
                                                                                                                                        <w:div w:id="168906778">
                                                                                                                                          <w:marLeft w:val="0"/>
                                                                                                                                          <w:marRight w:val="0"/>
                                                                                                                                          <w:marTop w:val="0"/>
                                                                                                                                          <w:marBottom w:val="0"/>
                                                                                                                                          <w:divBdr>
                                                                                                                                            <w:top w:val="none" w:sz="0" w:space="0" w:color="auto"/>
                                                                                                                                            <w:left w:val="none" w:sz="0" w:space="0" w:color="auto"/>
                                                                                                                                            <w:bottom w:val="none" w:sz="0" w:space="0" w:color="auto"/>
                                                                                                                                            <w:right w:val="none" w:sz="0" w:space="0" w:color="auto"/>
                                                                                                                                          </w:divBdr>
                                                                                                                                          <w:divsChild>
                                                                                                                                            <w:div w:id="815338894">
                                                                                                                                              <w:marLeft w:val="0"/>
                                                                                                                                              <w:marRight w:val="0"/>
                                                                                                                                              <w:marTop w:val="0"/>
                                                                                                                                              <w:marBottom w:val="0"/>
                                                                                                                                              <w:divBdr>
                                                                                                                                                <w:top w:val="none" w:sz="0" w:space="0" w:color="auto"/>
                                                                                                                                                <w:left w:val="none" w:sz="0" w:space="0" w:color="auto"/>
                                                                                                                                                <w:bottom w:val="none" w:sz="0" w:space="0" w:color="auto"/>
                                                                                                                                                <w:right w:val="none" w:sz="0" w:space="0" w:color="auto"/>
                                                                                                                                              </w:divBdr>
                                                                                                                                              <w:divsChild>
                                                                                                                                                <w:div w:id="261765822">
                                                                                                                                                  <w:marLeft w:val="0"/>
                                                                                                                                                  <w:marRight w:val="0"/>
                                                                                                                                                  <w:marTop w:val="0"/>
                                                                                                                                                  <w:marBottom w:val="0"/>
                                                                                                                                                  <w:divBdr>
                                                                                                                                                    <w:top w:val="none" w:sz="0" w:space="0" w:color="auto"/>
                                                                                                                                                    <w:left w:val="none" w:sz="0" w:space="0" w:color="auto"/>
                                                                                                                                                    <w:bottom w:val="none" w:sz="0" w:space="0" w:color="auto"/>
                                                                                                                                                    <w:right w:val="none" w:sz="0" w:space="0" w:color="auto"/>
                                                                                                                                                  </w:divBdr>
                                                                                                                                                  <w:divsChild>
                                                                                                                                                    <w:div w:id="1745879441">
                                                                                                                                                      <w:marLeft w:val="0"/>
                                                                                                                                                      <w:marRight w:val="0"/>
                                                                                                                                                      <w:marTop w:val="0"/>
                                                                                                                                                      <w:marBottom w:val="0"/>
                                                                                                                                                      <w:divBdr>
                                                                                                                                                        <w:top w:val="none" w:sz="0" w:space="0" w:color="auto"/>
                                                                                                                                                        <w:left w:val="none" w:sz="0" w:space="0" w:color="auto"/>
                                                                                                                                                        <w:bottom w:val="none" w:sz="0" w:space="0" w:color="auto"/>
                                                                                                                                                        <w:right w:val="none" w:sz="0" w:space="0" w:color="auto"/>
                                                                                                                                                      </w:divBdr>
                                                                                                                                                      <w:divsChild>
                                                                                                                                                        <w:div w:id="131100979">
                                                                                                                                                          <w:marLeft w:val="0"/>
                                                                                                                                                          <w:marRight w:val="0"/>
                                                                                                                                                          <w:marTop w:val="0"/>
                                                                                                                                                          <w:marBottom w:val="0"/>
                                                                                                                                                          <w:divBdr>
                                                                                                                                                            <w:top w:val="none" w:sz="0" w:space="0" w:color="auto"/>
                                                                                                                                                            <w:left w:val="none" w:sz="0" w:space="0" w:color="auto"/>
                                                                                                                                                            <w:bottom w:val="none" w:sz="0" w:space="0" w:color="auto"/>
                                                                                                                                                            <w:right w:val="none" w:sz="0" w:space="0" w:color="auto"/>
                                                                                                                                                          </w:divBdr>
                                                                                                                                                          <w:divsChild>
                                                                                                                                                            <w:div w:id="1790393328">
                                                                                                                                                              <w:marLeft w:val="0"/>
                                                                                                                                                              <w:marRight w:val="0"/>
                                                                                                                                                              <w:marTop w:val="0"/>
                                                                                                                                                              <w:marBottom w:val="0"/>
                                                                                                                                                              <w:divBdr>
                                                                                                                                                                <w:top w:val="none" w:sz="0" w:space="0" w:color="auto"/>
                                                                                                                                                                <w:left w:val="none" w:sz="0" w:space="0" w:color="auto"/>
                                                                                                                                                                <w:bottom w:val="none" w:sz="0" w:space="0" w:color="auto"/>
                                                                                                                                                                <w:right w:val="none" w:sz="0" w:space="0" w:color="auto"/>
                                                                                                                                                              </w:divBdr>
                                                                                                                                                              <w:divsChild>
                                                                                                                                                                <w:div w:id="1020472559">
                                                                                                                                                                  <w:marLeft w:val="0"/>
                                                                                                                                                                  <w:marRight w:val="0"/>
                                                                                                                                                                  <w:marTop w:val="0"/>
                                                                                                                                                                  <w:marBottom w:val="0"/>
                                                                                                                                                                  <w:divBdr>
                                                                                                                                                                    <w:top w:val="none" w:sz="0" w:space="0" w:color="auto"/>
                                                                                                                                                                    <w:left w:val="none" w:sz="0" w:space="0" w:color="auto"/>
                                                                                                                                                                    <w:bottom w:val="none" w:sz="0" w:space="0" w:color="auto"/>
                                                                                                                                                                    <w:right w:val="none" w:sz="0" w:space="0" w:color="auto"/>
                                                                                                                                                                  </w:divBdr>
                                                                                                                                                                  <w:divsChild>
                                                                                                                                                                    <w:div w:id="1488085761">
                                                                                                                                                                      <w:marLeft w:val="0"/>
                                                                                                                                                                      <w:marRight w:val="0"/>
                                                                                                                                                                      <w:marTop w:val="0"/>
                                                                                                                                                                      <w:marBottom w:val="0"/>
                                                                                                                                                                      <w:divBdr>
                                                                                                                                                                        <w:top w:val="none" w:sz="0" w:space="0" w:color="auto"/>
                                                                                                                                                                        <w:left w:val="none" w:sz="0" w:space="0" w:color="auto"/>
                                                                                                                                                                        <w:bottom w:val="none" w:sz="0" w:space="0" w:color="auto"/>
                                                                                                                                                                        <w:right w:val="none" w:sz="0" w:space="0" w:color="auto"/>
                                                                                                                                                                      </w:divBdr>
                                                                                                                                                                      <w:divsChild>
                                                                                                                                                                        <w:div w:id="728577800">
                                                                                                                                                                          <w:marLeft w:val="0"/>
                                                                                                                                                                          <w:marRight w:val="0"/>
                                                                                                                                                                          <w:marTop w:val="0"/>
                                                                                                                                                                          <w:marBottom w:val="0"/>
                                                                                                                                                                          <w:divBdr>
                                                                                                                                                                            <w:top w:val="none" w:sz="0" w:space="0" w:color="auto"/>
                                                                                                                                                                            <w:left w:val="none" w:sz="0" w:space="0" w:color="auto"/>
                                                                                                                                                                            <w:bottom w:val="none" w:sz="0" w:space="0" w:color="auto"/>
                                                                                                                                                                            <w:right w:val="none" w:sz="0" w:space="0" w:color="auto"/>
                                                                                                                                                                          </w:divBdr>
                                                                                                                                                                          <w:divsChild>
                                                                                                                                                                            <w:div w:id="1594434774">
                                                                                                                                                                              <w:marLeft w:val="0"/>
                                                                                                                                                                              <w:marRight w:val="0"/>
                                                                                                                                                                              <w:marTop w:val="0"/>
                                                                                                                                                                              <w:marBottom w:val="0"/>
                                                                                                                                                                              <w:divBdr>
                                                                                                                                                                                <w:top w:val="none" w:sz="0" w:space="0" w:color="auto"/>
                                                                                                                                                                                <w:left w:val="none" w:sz="0" w:space="0" w:color="auto"/>
                                                                                                                                                                                <w:bottom w:val="none" w:sz="0" w:space="0" w:color="auto"/>
                                                                                                                                                                                <w:right w:val="none" w:sz="0" w:space="0" w:color="auto"/>
                                                                                                                                                                              </w:divBdr>
                                                                                                                                                                              <w:divsChild>
                                                                                                                                                                                <w:div w:id="1758138899">
                                                                                                                                                                                  <w:marLeft w:val="0"/>
                                                                                                                                                                                  <w:marRight w:val="0"/>
                                                                                                                                                                                  <w:marTop w:val="0"/>
                                                                                                                                                                                  <w:marBottom w:val="0"/>
                                                                                                                                                                                  <w:divBdr>
                                                                                                                                                                                    <w:top w:val="none" w:sz="0" w:space="0" w:color="auto"/>
                                                                                                                                                                                    <w:left w:val="none" w:sz="0" w:space="0" w:color="auto"/>
                                                                                                                                                                                    <w:bottom w:val="none" w:sz="0" w:space="0" w:color="auto"/>
                                                                                                                                                                                    <w:right w:val="none" w:sz="0" w:space="0" w:color="auto"/>
                                                                                                                                                                                  </w:divBdr>
                                                                                                                                                                                  <w:divsChild>
                                                                                                                                                                                    <w:div w:id="378407833">
                                                                                                                                                                                      <w:marLeft w:val="0"/>
                                                                                                                                                                                      <w:marRight w:val="0"/>
                                                                                                                                                                                      <w:marTop w:val="0"/>
                                                                                                                                                                                      <w:marBottom w:val="0"/>
                                                                                                                                                                                      <w:divBdr>
                                                                                                                                                                                        <w:top w:val="none" w:sz="0" w:space="0" w:color="auto"/>
                                                                                                                                                                                        <w:left w:val="none" w:sz="0" w:space="0" w:color="auto"/>
                                                                                                                                                                                        <w:bottom w:val="none" w:sz="0" w:space="0" w:color="auto"/>
                                                                                                                                                                                        <w:right w:val="none" w:sz="0" w:space="0" w:color="auto"/>
                                                                                                                                                                                      </w:divBdr>
                                                                                                                                                                                      <w:divsChild>
                                                                                                                                                                                        <w:div w:id="1088384812">
                                                                                                                                                                                          <w:marLeft w:val="0"/>
                                                                                                                                                                                          <w:marRight w:val="0"/>
                                                                                                                                                                                          <w:marTop w:val="0"/>
                                                                                                                                                                                          <w:marBottom w:val="0"/>
                                                                                                                                                                                          <w:divBdr>
                                                                                                                                                                                            <w:top w:val="none" w:sz="0" w:space="0" w:color="auto"/>
                                                                                                                                                                                            <w:left w:val="none" w:sz="0" w:space="0" w:color="auto"/>
                                                                                                                                                                                            <w:bottom w:val="none" w:sz="0" w:space="0" w:color="auto"/>
                                                                                                                                                                                            <w:right w:val="none" w:sz="0" w:space="0" w:color="auto"/>
                                                                                                                                                                                          </w:divBdr>
                                                                                                                                                                                          <w:divsChild>
                                                                                                                                                                                            <w:div w:id="1945382677">
                                                                                                                                                                                              <w:marLeft w:val="0"/>
                                                                                                                                                                                              <w:marRight w:val="0"/>
                                                                                                                                                                                              <w:marTop w:val="0"/>
                                                                                                                                                                                              <w:marBottom w:val="0"/>
                                                                                                                                                                                              <w:divBdr>
                                                                                                                                                                                                <w:top w:val="none" w:sz="0" w:space="0" w:color="auto"/>
                                                                                                                                                                                                <w:left w:val="none" w:sz="0" w:space="0" w:color="auto"/>
                                                                                                                                                                                                <w:bottom w:val="none" w:sz="0" w:space="0" w:color="auto"/>
                                                                                                                                                                                                <w:right w:val="none" w:sz="0" w:space="0" w:color="auto"/>
                                                                                                                                                                                              </w:divBdr>
                                                                                                                                                                                              <w:divsChild>
                                                                                                                                                                                                <w:div w:id="1587836969">
                                                                                                                                                                                                  <w:marLeft w:val="0"/>
                                                                                                                                                                                                  <w:marRight w:val="0"/>
                                                                                                                                                                                                  <w:marTop w:val="0"/>
                                                                                                                                                                                                  <w:marBottom w:val="0"/>
                                                                                                                                                                                                  <w:divBdr>
                                                                                                                                                                                                    <w:top w:val="none" w:sz="0" w:space="0" w:color="auto"/>
                                                                                                                                                                                                    <w:left w:val="none" w:sz="0" w:space="0" w:color="auto"/>
                                                                                                                                                                                                    <w:bottom w:val="none" w:sz="0" w:space="0" w:color="auto"/>
                                                                                                                                                                                                    <w:right w:val="none" w:sz="0" w:space="0" w:color="auto"/>
                                                                                                                                                                                                  </w:divBdr>
                                                                                                                                                                                                  <w:divsChild>
                                                                                                                                                                                                    <w:div w:id="1888295810">
                                                                                                                                                                                                      <w:marLeft w:val="0"/>
                                                                                                                                                                                                      <w:marRight w:val="0"/>
                                                                                                                                                                                                      <w:marTop w:val="0"/>
                                                                                                                                                                                                      <w:marBottom w:val="0"/>
                                                                                                                                                                                                      <w:divBdr>
                                                                                                                                                                                                        <w:top w:val="none" w:sz="0" w:space="0" w:color="auto"/>
                                                                                                                                                                                                        <w:left w:val="none" w:sz="0" w:space="0" w:color="auto"/>
                                                                                                                                                                                                        <w:bottom w:val="none" w:sz="0" w:space="0" w:color="auto"/>
                                                                                                                                                                                                        <w:right w:val="none" w:sz="0" w:space="0" w:color="auto"/>
                                                                                                                                                                                                      </w:divBdr>
                                                                                                                                                                                                      <w:divsChild>
                                                                                                                                                                                                        <w:div w:id="925723278">
                                                                                                                                                                                                          <w:marLeft w:val="0"/>
                                                                                                                                                                                                          <w:marRight w:val="0"/>
                                                                                                                                                                                                          <w:marTop w:val="0"/>
                                                                                                                                                                                                          <w:marBottom w:val="0"/>
                                                                                                                                                                                                          <w:divBdr>
                                                                                                                                                                                                            <w:top w:val="none" w:sz="0" w:space="0" w:color="auto"/>
                                                                                                                                                                                                            <w:left w:val="none" w:sz="0" w:space="0" w:color="auto"/>
                                                                                                                                                                                                            <w:bottom w:val="none" w:sz="0" w:space="0" w:color="auto"/>
                                                                                                                                                                                                            <w:right w:val="none" w:sz="0" w:space="0" w:color="auto"/>
                                                                                                                                                                                                          </w:divBdr>
                                                                                                                                                                                                          <w:divsChild>
                                                                                                                                                                                                            <w:div w:id="1771701240">
                                                                                                                                                                                                              <w:marLeft w:val="0"/>
                                                                                                                                                                                                              <w:marRight w:val="0"/>
                                                                                                                                                                                                              <w:marTop w:val="0"/>
                                                                                                                                                                                                              <w:marBottom w:val="0"/>
                                                                                                                                                                                                              <w:divBdr>
                                                                                                                                                                                                                <w:top w:val="none" w:sz="0" w:space="0" w:color="auto"/>
                                                                                                                                                                                                                <w:left w:val="none" w:sz="0" w:space="0" w:color="auto"/>
                                                                                                                                                                                                                <w:bottom w:val="none" w:sz="0" w:space="0" w:color="auto"/>
                                                                                                                                                                                                                <w:right w:val="none" w:sz="0" w:space="0" w:color="auto"/>
                                                                                                                                                                                                              </w:divBdr>
                                                                                                                                                                                                              <w:divsChild>
                                                                                                                                                                                                                <w:div w:id="1483347779">
                                                                                                                                                                                                                  <w:marLeft w:val="0"/>
                                                                                                                                                                                                                  <w:marRight w:val="0"/>
                                                                                                                                                                                                                  <w:marTop w:val="0"/>
                                                                                                                                                                                                                  <w:marBottom w:val="0"/>
                                                                                                                                                                                                                  <w:divBdr>
                                                                                                                                                                                                                    <w:top w:val="none" w:sz="0" w:space="0" w:color="auto"/>
                                                                                                                                                                                                                    <w:left w:val="none" w:sz="0" w:space="0" w:color="auto"/>
                                                                                                                                                                                                                    <w:bottom w:val="none" w:sz="0" w:space="0" w:color="auto"/>
                                                                                                                                                                                                                    <w:right w:val="none" w:sz="0" w:space="0" w:color="auto"/>
                                                                                                                                                                                                                  </w:divBdr>
                                                                                                                                                                                                                  <w:divsChild>
                                                                                                                                                                                                                    <w:div w:id="1749767313">
                                                                                                                                                                                                                      <w:marLeft w:val="0"/>
                                                                                                                                                                                                                      <w:marRight w:val="0"/>
                                                                                                                                                                                                                      <w:marTop w:val="0"/>
                                                                                                                                                                                                                      <w:marBottom w:val="0"/>
                                                                                                                                                                                                                      <w:divBdr>
                                                                                                                                                                                                                        <w:top w:val="none" w:sz="0" w:space="0" w:color="auto"/>
                                                                                                                                                                                                                        <w:left w:val="none" w:sz="0" w:space="0" w:color="auto"/>
                                                                                                                                                                                                                        <w:bottom w:val="none" w:sz="0" w:space="0" w:color="auto"/>
                                                                                                                                                                                                                        <w:right w:val="none" w:sz="0" w:space="0" w:color="auto"/>
                                                                                                                                                                                                                      </w:divBdr>
                                                                                                                                                                                                                      <w:divsChild>
                                                                                                                                                                                                                        <w:div w:id="1461267842">
                                                                                                                                                                                                                          <w:marLeft w:val="0"/>
                                                                                                                                                                                                                          <w:marRight w:val="0"/>
                                                                                                                                                                                                                          <w:marTop w:val="0"/>
                                                                                                                                                                                                                          <w:marBottom w:val="0"/>
                                                                                                                                                                                                                          <w:divBdr>
                                                                                                                                                                                                                            <w:top w:val="none" w:sz="0" w:space="0" w:color="auto"/>
                                                                                                                                                                                                                            <w:left w:val="none" w:sz="0" w:space="0" w:color="auto"/>
                                                                                                                                                                                                                            <w:bottom w:val="none" w:sz="0" w:space="0" w:color="auto"/>
                                                                                                                                                                                                                            <w:right w:val="none" w:sz="0" w:space="0" w:color="auto"/>
                                                                                                                                                                                                                          </w:divBdr>
                                                                                                                                                                                                                          <w:divsChild>
                                                                                                                                                                                                                            <w:div w:id="418142140">
                                                                                                                                                                                                                              <w:marLeft w:val="0"/>
                                                                                                                                                                                                                              <w:marRight w:val="0"/>
                                                                                                                                                                                                                              <w:marTop w:val="0"/>
                                                                                                                                                                                                                              <w:marBottom w:val="0"/>
                                                                                                                                                                                                                              <w:divBdr>
                                                                                                                                                                                                                                <w:top w:val="none" w:sz="0" w:space="0" w:color="auto"/>
                                                                                                                                                                                                                                <w:left w:val="none" w:sz="0" w:space="0" w:color="auto"/>
                                                                                                                                                                                                                                <w:bottom w:val="none" w:sz="0" w:space="0" w:color="auto"/>
                                                                                                                                                                                                                                <w:right w:val="none" w:sz="0" w:space="0" w:color="auto"/>
                                                                                                                                                                                                                              </w:divBdr>
                                                                                                                                                                                                                              <w:divsChild>
                                                                                                                                                                                                                                <w:div w:id="647637586">
                                                                                                                                                                                                                                  <w:marLeft w:val="0"/>
                                                                                                                                                                                                                                  <w:marRight w:val="0"/>
                                                                                                                                                                                                                                  <w:marTop w:val="0"/>
                                                                                                                                                                                                                                  <w:marBottom w:val="0"/>
                                                                                                                                                                                                                                  <w:divBdr>
                                                                                                                                                                                                                                    <w:top w:val="none" w:sz="0" w:space="0" w:color="auto"/>
                                                                                                                                                                                                                                    <w:left w:val="none" w:sz="0" w:space="0" w:color="auto"/>
                                                                                                                                                                                                                                    <w:bottom w:val="none" w:sz="0" w:space="0" w:color="auto"/>
                                                                                                                                                                                                                                    <w:right w:val="none" w:sz="0" w:space="0" w:color="auto"/>
                                                                                                                                                                                                                                  </w:divBdr>
                                                                                                                                                                                                                                  <w:divsChild>
                                                                                                                                                                                                                                    <w:div w:id="6442060">
                                                                                                                                                                                                                                      <w:marLeft w:val="0"/>
                                                                                                                                                                                                                                      <w:marRight w:val="0"/>
                                                                                                                                                                                                                                      <w:marTop w:val="0"/>
                                                                                                                                                                                                                                      <w:marBottom w:val="0"/>
                                                                                                                                                                                                                                      <w:divBdr>
                                                                                                                                                                                                                                        <w:top w:val="none" w:sz="0" w:space="0" w:color="auto"/>
                                                                                                                                                                                                                                        <w:left w:val="none" w:sz="0" w:space="0" w:color="auto"/>
                                                                                                                                                                                                                                        <w:bottom w:val="none" w:sz="0" w:space="0" w:color="auto"/>
                                                                                                                                                                                                                                        <w:right w:val="none" w:sz="0" w:space="0" w:color="auto"/>
                                                                                                                                                                                                                                      </w:divBdr>
                                                                                                                                                                                                                                      <w:divsChild>
                                                                                                                                                                                                                                        <w:div w:id="279150050">
                                                                                                                                                                                                                                          <w:marLeft w:val="0"/>
                                                                                                                                                                                                                                          <w:marRight w:val="0"/>
                                                                                                                                                                                                                                          <w:marTop w:val="0"/>
                                                                                                                                                                                                                                          <w:marBottom w:val="0"/>
                                                                                                                                                                                                                                          <w:divBdr>
                                                                                                                                                                                                                                            <w:top w:val="none" w:sz="0" w:space="0" w:color="auto"/>
                                                                                                                                                                                                                                            <w:left w:val="none" w:sz="0" w:space="0" w:color="auto"/>
                                                                                                                                                                                                                                            <w:bottom w:val="none" w:sz="0" w:space="0" w:color="auto"/>
                                                                                                                                                                                                                                            <w:right w:val="none" w:sz="0" w:space="0" w:color="auto"/>
                                                                                                                                                                                                                                          </w:divBdr>
                                                                                                                                                                                                                                          <w:divsChild>
                                                                                                                                                                                                                                            <w:div w:id="450516141">
                                                                                                                                                                                                                                              <w:marLeft w:val="0"/>
                                                                                                                                                                                                                                              <w:marRight w:val="0"/>
                                                                                                                                                                                                                                              <w:marTop w:val="0"/>
                                                                                                                                                                                                                                              <w:marBottom w:val="0"/>
                                                                                                                                                                                                                                              <w:divBdr>
                                                                                                                                                                                                                                                <w:top w:val="none" w:sz="0" w:space="0" w:color="auto"/>
                                                                                                                                                                                                                                                <w:left w:val="none" w:sz="0" w:space="0" w:color="auto"/>
                                                                                                                                                                                                                                                <w:bottom w:val="none" w:sz="0" w:space="0" w:color="auto"/>
                                                                                                                                                                                                                                                <w:right w:val="none" w:sz="0" w:space="0" w:color="auto"/>
                                                                                                                                                                                                                                              </w:divBdr>
                                                                                                                                                                                                                                              <w:divsChild>
                                                                                                                                                                                                                                                <w:div w:id="585303852">
                                                                                                                                                                                                                                                  <w:marLeft w:val="0"/>
                                                                                                                                                                                                                                                  <w:marRight w:val="0"/>
                                                                                                                                                                                                                                                  <w:marTop w:val="0"/>
                                                                                                                                                                                                                                                  <w:marBottom w:val="0"/>
                                                                                                                                                                                                                                                  <w:divBdr>
                                                                                                                                                                                                                                                    <w:top w:val="none" w:sz="0" w:space="0" w:color="auto"/>
                                                                                                                                                                                                                                                    <w:left w:val="none" w:sz="0" w:space="0" w:color="auto"/>
                                                                                                                                                                                                                                                    <w:bottom w:val="none" w:sz="0" w:space="0" w:color="auto"/>
                                                                                                                                                                                                                                                    <w:right w:val="none" w:sz="0" w:space="0" w:color="auto"/>
                                                                                                                                                                                                                                                  </w:divBdr>
                                                                                                                                                                                                                                                  <w:divsChild>
                                                                                                                                                                                                                                                    <w:div w:id="378212294">
                                                                                                                                                                                                                                                      <w:marLeft w:val="0"/>
                                                                                                                                                                                                                                                      <w:marRight w:val="0"/>
                                                                                                                                                                                                                                                      <w:marTop w:val="0"/>
                                                                                                                                                                                                                                                      <w:marBottom w:val="0"/>
                                                                                                                                                                                                                                                      <w:divBdr>
                                                                                                                                                                                                                                                        <w:top w:val="none" w:sz="0" w:space="0" w:color="auto"/>
                                                                                                                                                                                                                                                        <w:left w:val="none" w:sz="0" w:space="0" w:color="auto"/>
                                                                                                                                                                                                                                                        <w:bottom w:val="none" w:sz="0" w:space="0" w:color="auto"/>
                                                                                                                                                                                                                                                        <w:right w:val="none" w:sz="0" w:space="0" w:color="auto"/>
                                                                                                                                                                                                                                                      </w:divBdr>
                                                                                                                                                                                                                                                      <w:divsChild>
                                                                                                                                                                                                                                                        <w:div w:id="348139577">
                                                                                                                                                                                                                                                          <w:marLeft w:val="0"/>
                                                                                                                                                                                                                                                          <w:marRight w:val="0"/>
                                                                                                                                                                                                                                                          <w:marTop w:val="0"/>
                                                                                                                                                                                                                                                          <w:marBottom w:val="0"/>
                                                                                                                                                                                                                                                          <w:divBdr>
                                                                                                                                                                                                                                                            <w:top w:val="none" w:sz="0" w:space="0" w:color="auto"/>
                                                                                                                                                                                                                                                            <w:left w:val="none" w:sz="0" w:space="0" w:color="auto"/>
                                                                                                                                                                                                                                                            <w:bottom w:val="none" w:sz="0" w:space="0" w:color="auto"/>
                                                                                                                                                                                                                                                            <w:right w:val="none" w:sz="0" w:space="0" w:color="auto"/>
                                                                                                                                                                                                                                                          </w:divBdr>
                                                                                                                                                                                                                                                          <w:divsChild>
                                                                                                                                                                                                                                                            <w:div w:id="1956860107">
                                                                                                                                                                                                                                                              <w:marLeft w:val="0"/>
                                                                                                                                                                                                                                                              <w:marRight w:val="0"/>
                                                                                                                                                                                                                                                              <w:marTop w:val="0"/>
                                                                                                                                                                                                                                                              <w:marBottom w:val="0"/>
                                                                                                                                                                                                                                                              <w:divBdr>
                                                                                                                                                                                                                                                                <w:top w:val="none" w:sz="0" w:space="0" w:color="auto"/>
                                                                                                                                                                                                                                                                <w:left w:val="none" w:sz="0" w:space="0" w:color="auto"/>
                                                                                                                                                                                                                                                                <w:bottom w:val="none" w:sz="0" w:space="0" w:color="auto"/>
                                                                                                                                                                                                                                                                <w:right w:val="none" w:sz="0" w:space="0" w:color="auto"/>
                                                                                                                                                                                                                                                              </w:divBdr>
                                                                                                                                                                                                                                                              <w:divsChild>
                                                                                                                                                                                                                                                                <w:div w:id="1808206168">
                                                                                                                                                                                                                                                                  <w:marLeft w:val="0"/>
                                                                                                                                                                                                                                                                  <w:marRight w:val="0"/>
                                                                                                                                                                                                                                                                  <w:marTop w:val="0"/>
                                                                                                                                                                                                                                                                  <w:marBottom w:val="0"/>
                                                                                                                                                                                                                                                                  <w:divBdr>
                                                                                                                                                                                                                                                                    <w:top w:val="none" w:sz="0" w:space="0" w:color="auto"/>
                                                                                                                                                                                                                                                                    <w:left w:val="none" w:sz="0" w:space="0" w:color="auto"/>
                                                                                                                                                                                                                                                                    <w:bottom w:val="none" w:sz="0" w:space="0" w:color="auto"/>
                                                                                                                                                                                                                                                                    <w:right w:val="none" w:sz="0" w:space="0" w:color="auto"/>
                                                                                                                                                                                                                                                                  </w:divBdr>
                                                                                                                                                                                                                                                                  <w:divsChild>
                                                                                                                                                                                                                                                                    <w:div w:id="1214075195">
                                                                                                                                                                                                                                                                      <w:marLeft w:val="0"/>
                                                                                                                                                                                                                                                                      <w:marRight w:val="0"/>
                                                                                                                                                                                                                                                                      <w:marTop w:val="0"/>
                                                                                                                                                                                                                                                                      <w:marBottom w:val="0"/>
                                                                                                                                                                                                                                                                      <w:divBdr>
                                                                                                                                                                                                                                                                        <w:top w:val="none" w:sz="0" w:space="0" w:color="auto"/>
                                                                                                                                                                                                                                                                        <w:left w:val="none" w:sz="0" w:space="0" w:color="auto"/>
                                                                                                                                                                                                                                                                        <w:bottom w:val="none" w:sz="0" w:space="0" w:color="auto"/>
                                                                                                                                                                                                                                                                        <w:right w:val="none" w:sz="0" w:space="0" w:color="auto"/>
                                                                                                                                                                                                                                                                      </w:divBdr>
                                                                                                                                                                                                                                                                      <w:divsChild>
                                                                                                                                                                                                                                                                        <w:div w:id="680817233">
                                                                                                                                                                                                                                                                          <w:marLeft w:val="0"/>
                                                                                                                                                                                                                                                                          <w:marRight w:val="0"/>
                                                                                                                                                                                                                                                                          <w:marTop w:val="0"/>
                                                                                                                                                                                                                                                                          <w:marBottom w:val="0"/>
                                                                                                                                                                                                                                                                          <w:divBdr>
                                                                                                                                                                                                                                                                            <w:top w:val="none" w:sz="0" w:space="0" w:color="auto"/>
                                                                                                                                                                                                                                                                            <w:left w:val="none" w:sz="0" w:space="0" w:color="auto"/>
                                                                                                                                                                                                                                                                            <w:bottom w:val="none" w:sz="0" w:space="0" w:color="auto"/>
                                                                                                                                                                                                                                                                            <w:right w:val="none" w:sz="0" w:space="0" w:color="auto"/>
                                                                                                                                                                                                                                                                          </w:divBdr>
                                                                                                                                                                                                                                                                          <w:divsChild>
                                                                                                                                                                                                                                                                            <w:div w:id="410782585">
                                                                                                                                                                                                                                                                              <w:marLeft w:val="0"/>
                                                                                                                                                                                                                                                                              <w:marRight w:val="0"/>
                                                                                                                                                                                                                                                                              <w:marTop w:val="0"/>
                                                                                                                                                                                                                                                                              <w:marBottom w:val="0"/>
                                                                                                                                                                                                                                                                              <w:divBdr>
                                                                                                                                                                                                                                                                                <w:top w:val="none" w:sz="0" w:space="0" w:color="auto"/>
                                                                                                                                                                                                                                                                                <w:left w:val="none" w:sz="0" w:space="0" w:color="auto"/>
                                                                                                                                                                                                                                                                                <w:bottom w:val="none" w:sz="0" w:space="0" w:color="auto"/>
                                                                                                                                                                                                                                                                                <w:right w:val="none" w:sz="0" w:space="0" w:color="auto"/>
                                                                                                                                                                                                                                                                              </w:divBdr>
                                                                                                                                                                                                                                                                              <w:divsChild>
                                                                                                                                                                                                                                                                                <w:div w:id="1924757209">
                                                                                                                                                                                                                                                                                  <w:marLeft w:val="0"/>
                                                                                                                                                                                                                                                                                  <w:marRight w:val="0"/>
                                                                                                                                                                                                                                                                                  <w:marTop w:val="0"/>
                                                                                                                                                                                                                                                                                  <w:marBottom w:val="0"/>
                                                                                                                                                                                                                                                                                  <w:divBdr>
                                                                                                                                                                                                                                                                                    <w:top w:val="none" w:sz="0" w:space="0" w:color="auto"/>
                                                                                                                                                                                                                                                                                    <w:left w:val="none" w:sz="0" w:space="0" w:color="auto"/>
                                                                                                                                                                                                                                                                                    <w:bottom w:val="none" w:sz="0" w:space="0" w:color="auto"/>
                                                                                                                                                                                                                                                                                    <w:right w:val="none" w:sz="0" w:space="0" w:color="auto"/>
                                                                                                                                                                                                                                                                                  </w:divBdr>
                                                                                                                                                                                                                                                                                  <w:divsChild>
                                                                                                                                                                                                                                                                                    <w:div w:id="1707490344">
                                                                                                                                                                                                                                                                                      <w:marLeft w:val="0"/>
                                                                                                                                                                                                                                                                                      <w:marRight w:val="0"/>
                                                                                                                                                                                                                                                                                      <w:marTop w:val="0"/>
                                                                                                                                                                                                                                                                                      <w:marBottom w:val="0"/>
                                                                                                                                                                                                                                                                                      <w:divBdr>
                                                                                                                                                                                                                                                                                        <w:top w:val="none" w:sz="0" w:space="0" w:color="auto"/>
                                                                                                                                                                                                                                                                                        <w:left w:val="none" w:sz="0" w:space="0" w:color="auto"/>
                                                                                                                                                                                                                                                                                        <w:bottom w:val="none" w:sz="0" w:space="0" w:color="auto"/>
                                                                                                                                                                                                                                                                                        <w:right w:val="none" w:sz="0" w:space="0" w:color="auto"/>
                                                                                                                                                                                                                                                                                      </w:divBdr>
                                                                                                                                                                                                                                                                                      <w:divsChild>
                                                                                                                                                                                                                                                                                        <w:div w:id="99306060">
                                                                                                                                                                                                                                                                                          <w:marLeft w:val="0"/>
                                                                                                                                                                                                                                                                                          <w:marRight w:val="0"/>
                                                                                                                                                                                                                                                                                          <w:marTop w:val="0"/>
                                                                                                                                                                                                                                                                                          <w:marBottom w:val="0"/>
                                                                                                                                                                                                                                                                                          <w:divBdr>
                                                                                                                                                                                                                                                                                            <w:top w:val="none" w:sz="0" w:space="0" w:color="auto"/>
                                                                                                                                                                                                                                                                                            <w:left w:val="none" w:sz="0" w:space="0" w:color="auto"/>
                                                                                                                                                                                                                                                                                            <w:bottom w:val="none" w:sz="0" w:space="0" w:color="auto"/>
                                                                                                                                                                                                                                                                                            <w:right w:val="none" w:sz="0" w:space="0" w:color="auto"/>
                                                                                                                                                                                                                                                                                          </w:divBdr>
                                                                                                                                                                                                                                                                                          <w:divsChild>
                                                                                                                                                                                                                                                                                            <w:div w:id="1848866741">
                                                                                                                                                                                                                                                                                              <w:marLeft w:val="0"/>
                                                                                                                                                                                                                                                                                              <w:marRight w:val="0"/>
                                                                                                                                                                                                                                                                                              <w:marTop w:val="0"/>
                                                                                                                                                                                                                                                                                              <w:marBottom w:val="0"/>
                                                                                                                                                                                                                                                                                              <w:divBdr>
                                                                                                                                                                                                                                                                                                <w:top w:val="none" w:sz="0" w:space="0" w:color="auto"/>
                                                                                                                                                                                                                                                                                                <w:left w:val="none" w:sz="0" w:space="0" w:color="auto"/>
                                                                                                                                                                                                                                                                                                <w:bottom w:val="none" w:sz="0" w:space="0" w:color="auto"/>
                                                                                                                                                                                                                                                                                                <w:right w:val="none" w:sz="0" w:space="0" w:color="auto"/>
                                                                                                                                                                                                                                                                                              </w:divBdr>
                                                                                                                                                                                                                                                                                              <w:divsChild>
                                                                                                                                                                                                                                                                                                <w:div w:id="635448239">
                                                                                                                                                                                                                                                                                                  <w:marLeft w:val="0"/>
                                                                                                                                                                                                                                                                                                  <w:marRight w:val="0"/>
                                                                                                                                                                                                                                                                                                  <w:marTop w:val="0"/>
                                                                                                                                                                                                                                                                                                  <w:marBottom w:val="0"/>
                                                                                                                                                                                                                                                                                                  <w:divBdr>
                                                                                                                                                                                                                                                                                                    <w:top w:val="none" w:sz="0" w:space="0" w:color="auto"/>
                                                                                                                                                                                                                                                                                                    <w:left w:val="none" w:sz="0" w:space="0" w:color="auto"/>
                                                                                                                                                                                                                                                                                                    <w:bottom w:val="none" w:sz="0" w:space="0" w:color="auto"/>
                                                                                                                                                                                                                                                                                                    <w:right w:val="none" w:sz="0" w:space="0" w:color="auto"/>
                                                                                                                                                                                                                                                                                                  </w:divBdr>
                                                                                                                                                                                                                                                                                                  <w:divsChild>
                                                                                                                                                                                                                                                                                                    <w:div w:id="21327487">
                                                                                                                                                                                                                                                                                                      <w:marLeft w:val="0"/>
                                                                                                                                                                                                                                                                                                      <w:marRight w:val="0"/>
                                                                                                                                                                                                                                                                                                      <w:marTop w:val="0"/>
                                                                                                                                                                                                                                                                                                      <w:marBottom w:val="0"/>
                                                                                                                                                                                                                                                                                                      <w:divBdr>
                                                                                                                                                                                                                                                                                                        <w:top w:val="none" w:sz="0" w:space="0" w:color="auto"/>
                                                                                                                                                                                                                                                                                                        <w:left w:val="none" w:sz="0" w:space="0" w:color="auto"/>
                                                                                                                                                                                                                                                                                                        <w:bottom w:val="none" w:sz="0" w:space="0" w:color="auto"/>
                                                                                                                                                                                                                                                                                                        <w:right w:val="none" w:sz="0" w:space="0" w:color="auto"/>
                                                                                                                                                                                                                                                                                                      </w:divBdr>
                                                                                                                                                                                                                                                                                                      <w:divsChild>
                                                                                                                                                                                                                                                                                                        <w:div w:id="1284769068">
                                                                                                                                                                                                                                                                                                          <w:marLeft w:val="0"/>
                                                                                                                                                                                                                                                                                                          <w:marRight w:val="0"/>
                                                                                                                                                                                                                                                                                                          <w:marTop w:val="0"/>
                                                                                                                                                                                                                                                                                                          <w:marBottom w:val="0"/>
                                                                                                                                                                                                                                                                                                          <w:divBdr>
                                                                                                                                                                                                                                                                                                            <w:top w:val="none" w:sz="0" w:space="0" w:color="auto"/>
                                                                                                                                                                                                                                                                                                            <w:left w:val="none" w:sz="0" w:space="0" w:color="auto"/>
                                                                                                                                                                                                                                                                                                            <w:bottom w:val="none" w:sz="0" w:space="0" w:color="auto"/>
                                                                                                                                                                                                                                                                                                            <w:right w:val="none" w:sz="0" w:space="0" w:color="auto"/>
                                                                                                                                                                                                                                                                                                          </w:divBdr>
                                                                                                                                                                                                                                                                                                          <w:divsChild>
                                                                                                                                                                                                                                                                                                            <w:div w:id="828062966">
                                                                                                                                                                                                                                                                                                              <w:marLeft w:val="0"/>
                                                                                                                                                                                                                                                                                                              <w:marRight w:val="0"/>
                                                                                                                                                                                                                                                                                                              <w:marTop w:val="0"/>
                                                                                                                                                                                                                                                                                                              <w:marBottom w:val="0"/>
                                                                                                                                                                                                                                                                                                              <w:divBdr>
                                                                                                                                                                                                                                                                                                                <w:top w:val="none" w:sz="0" w:space="0" w:color="auto"/>
                                                                                                                                                                                                                                                                                                                <w:left w:val="none" w:sz="0" w:space="0" w:color="auto"/>
                                                                                                                                                                                                                                                                                                                <w:bottom w:val="none" w:sz="0" w:space="0" w:color="auto"/>
                                                                                                                                                                                                                                                                                                                <w:right w:val="none" w:sz="0" w:space="0" w:color="auto"/>
                                                                                                                                                                                                                                                                                                              </w:divBdr>
                                                                                                                                                                                                                                                                                                              <w:divsChild>
                                                                                                                                                                                                                                                                                                                <w:div w:id="1285697140">
                                                                                                                                                                                                                                                                                                                  <w:marLeft w:val="0"/>
                                                                                                                                                                                                                                                                                                                  <w:marRight w:val="0"/>
                                                                                                                                                                                                                                                                                                                  <w:marTop w:val="0"/>
                                                                                                                                                                                                                                                                                                                  <w:marBottom w:val="0"/>
                                                                                                                                                                                                                                                                                                                  <w:divBdr>
                                                                                                                                                                                                                                                                                                                    <w:top w:val="none" w:sz="0" w:space="0" w:color="auto"/>
                                                                                                                                                                                                                                                                                                                    <w:left w:val="none" w:sz="0" w:space="0" w:color="auto"/>
                                                                                                                                                                                                                                                                                                                    <w:bottom w:val="none" w:sz="0" w:space="0" w:color="auto"/>
                                                                                                                                                                                                                                                                                                                    <w:right w:val="none" w:sz="0" w:space="0" w:color="auto"/>
                                                                                                                                                                                                                                                                                                                  </w:divBdr>
                                                                                                                                                                                                                                                                                                                  <w:divsChild>
                                                                                                                                                                                                                                                                                                                    <w:div w:id="377780134">
                                                                                                                                                                                                                                                                                                                      <w:marLeft w:val="0"/>
                                                                                                                                                                                                                                                                                                                      <w:marRight w:val="0"/>
                                                                                                                                                                                                                                                                                                                      <w:marTop w:val="0"/>
                                                                                                                                                                                                                                                                                                                      <w:marBottom w:val="0"/>
                                                                                                                                                                                                                                                                                                                      <w:divBdr>
                                                                                                                                                                                                                                                                                                                        <w:top w:val="none" w:sz="0" w:space="0" w:color="auto"/>
                                                                                                                                                                                                                                                                                                                        <w:left w:val="none" w:sz="0" w:space="0" w:color="auto"/>
                                                                                                                                                                                                                                                                                                                        <w:bottom w:val="none" w:sz="0" w:space="0" w:color="auto"/>
                                                                                                                                                                                                                                                                                                                        <w:right w:val="none" w:sz="0" w:space="0" w:color="auto"/>
                                                                                                                                                                                                                                                                                                                      </w:divBdr>
                                                                                                                                                                                                                                                                                                                      <w:divsChild>
                                                                                                                                                                                                                                                                                                                        <w:div w:id="202013718">
                                                                                                                                                                                                                                                                                                                          <w:marLeft w:val="0"/>
                                                                                                                                                                                                                                                                                                                          <w:marRight w:val="0"/>
                                                                                                                                                                                                                                                                                                                          <w:marTop w:val="0"/>
                                                                                                                                                                                                                                                                                                                          <w:marBottom w:val="0"/>
                                                                                                                                                                                                                                                                                                                          <w:divBdr>
                                                                                                                                                                                                                                                                                                                            <w:top w:val="none" w:sz="0" w:space="0" w:color="auto"/>
                                                                                                                                                                                                                                                                                                                            <w:left w:val="none" w:sz="0" w:space="0" w:color="auto"/>
                                                                                                                                                                                                                                                                                                                            <w:bottom w:val="none" w:sz="0" w:space="0" w:color="auto"/>
                                                                                                                                                                                                                                                                                                                            <w:right w:val="none" w:sz="0" w:space="0" w:color="auto"/>
                                                                                                                                                                                                                                                                                                                          </w:divBdr>
                                                                                                                                                                                                                                                                                                                          <w:divsChild>
                                                                                                                                                                                                                                                                                                                            <w:div w:id="1965693734">
                                                                                                                                                                                                                                                                                                                              <w:marLeft w:val="0"/>
                                                                                                                                                                                                                                                                                                                              <w:marRight w:val="0"/>
                                                                                                                                                                                                                                                                                                                              <w:marTop w:val="0"/>
                                                                                                                                                                                                                                                                                                                              <w:marBottom w:val="0"/>
                                                                                                                                                                                                                                                                                                                              <w:divBdr>
                                                                                                                                                                                                                                                                                                                                <w:top w:val="none" w:sz="0" w:space="0" w:color="auto"/>
                                                                                                                                                                                                                                                                                                                                <w:left w:val="none" w:sz="0" w:space="0" w:color="auto"/>
                                                                                                                                                                                                                                                                                                                                <w:bottom w:val="none" w:sz="0" w:space="0" w:color="auto"/>
                                                                                                                                                                                                                                                                                                                                <w:right w:val="none" w:sz="0" w:space="0" w:color="auto"/>
                                                                                                                                                                                                                                                                                                                              </w:divBdr>
                                                                                                                                                                                                                                                                                                                              <w:divsChild>
                                                                                                                                                                                                                                                                                                                                <w:div w:id="1965649033">
                                                                                                                                                                                                                                                                                                                                  <w:marLeft w:val="0"/>
                                                                                                                                                                                                                                                                                                                                  <w:marRight w:val="0"/>
                                                                                                                                                                                                                                                                                                                                  <w:marTop w:val="0"/>
                                                                                                                                                                                                                                                                                                                                  <w:marBottom w:val="0"/>
                                                                                                                                                                                                                                                                                                                                  <w:divBdr>
                                                                                                                                                                                                                                                                                                                                    <w:top w:val="none" w:sz="0" w:space="0" w:color="auto"/>
                                                                                                                                                                                                                                                                                                                                    <w:left w:val="none" w:sz="0" w:space="0" w:color="auto"/>
                                                                                                                                                                                                                                                                                                                                    <w:bottom w:val="none" w:sz="0" w:space="0" w:color="auto"/>
                                                                                                                                                                                                                                                                                                                                    <w:right w:val="none" w:sz="0" w:space="0" w:color="auto"/>
                                                                                                                                                                                                                                                                                                                                  </w:divBdr>
                                                                                                                                                                                                                                                                                                                                  <w:divsChild>
                                                                                                                                                                                                                                                                                                                                    <w:div w:id="27607658">
                                                                                                                                                                                                                                                                                                                                      <w:marLeft w:val="0"/>
                                                                                                                                                                                                                                                                                                                                      <w:marRight w:val="0"/>
                                                                                                                                                                                                                                                                                                                                      <w:marTop w:val="0"/>
                                                                                                                                                                                                                                                                                                                                      <w:marBottom w:val="0"/>
                                                                                                                                                                                                                                                                                                                                      <w:divBdr>
                                                                                                                                                                                                                                                                                                                                        <w:top w:val="none" w:sz="0" w:space="0" w:color="auto"/>
                                                                                                                                                                                                                                                                                                                                        <w:left w:val="none" w:sz="0" w:space="0" w:color="auto"/>
                                                                                                                                                                                                                                                                                                                                        <w:bottom w:val="none" w:sz="0" w:space="0" w:color="auto"/>
                                                                                                                                                                                                                                                                                                                                        <w:right w:val="none" w:sz="0" w:space="0" w:color="auto"/>
                                                                                                                                                                                                                                                                                                                                      </w:divBdr>
                                                                                                                                                                                                                                                                                                                                      <w:divsChild>
                                                                                                                                                                                                                                                                                                                                        <w:div w:id="1134828082">
                                                                                                                                                                                                                                                                                                                                          <w:marLeft w:val="0"/>
                                                                                                                                                                                                                                                                                                                                          <w:marRight w:val="0"/>
                                                                                                                                                                                                                                                                                                                                          <w:marTop w:val="0"/>
                                                                                                                                                                                                                                                                                                                                          <w:marBottom w:val="0"/>
                                                                                                                                                                                                                                                                                                                                          <w:divBdr>
                                                                                                                                                                                                                                                                                                                                            <w:top w:val="none" w:sz="0" w:space="0" w:color="auto"/>
                                                                                                                                                                                                                                                                                                                                            <w:left w:val="none" w:sz="0" w:space="0" w:color="auto"/>
                                                                                                                                                                                                                                                                                                                                            <w:bottom w:val="none" w:sz="0" w:space="0" w:color="auto"/>
                                                                                                                                                                                                                                                                                                                                            <w:right w:val="none" w:sz="0" w:space="0" w:color="auto"/>
                                                                                                                                                                                                                                                                                                                                          </w:divBdr>
                                                                                                                                                                                                                                                                                                                                          <w:divsChild>
                                                                                                                                                                                                                                                                                                                                            <w:div w:id="904218334">
                                                                                                                                                                                                                                                                                                                                              <w:marLeft w:val="0"/>
                                                                                                                                                                                                                                                                                                                                              <w:marRight w:val="0"/>
                                                                                                                                                                                                                                                                                                                                              <w:marTop w:val="0"/>
                                                                                                                                                                                                                                                                                                                                              <w:marBottom w:val="0"/>
                                                                                                                                                                                                                                                                                                                                              <w:divBdr>
                                                                                                                                                                                                                                                                                                                                                <w:top w:val="none" w:sz="0" w:space="0" w:color="auto"/>
                                                                                                                                                                                                                                                                                                                                                <w:left w:val="none" w:sz="0" w:space="0" w:color="auto"/>
                                                                                                                                                                                                                                                                                                                                                <w:bottom w:val="none" w:sz="0" w:space="0" w:color="auto"/>
                                                                                                                                                                                                                                                                                                                                                <w:right w:val="none" w:sz="0" w:space="0" w:color="auto"/>
                                                                                                                                                                                                                                                                                                                                              </w:divBdr>
                                                                                                                                                                                                                                                                                                                                              <w:divsChild>
                                                                                                                                                                                                                                                                                                                                                <w:div w:id="333803706">
                                                                                                                                                                                                                                                                                                                                                  <w:marLeft w:val="0"/>
                                                                                                                                                                                                                                                                                                                                                  <w:marRight w:val="0"/>
                                                                                                                                                                                                                                                                                                                                                  <w:marTop w:val="0"/>
                                                                                                                                                                                                                                                                                                                                                  <w:marBottom w:val="0"/>
                                                                                                                                                                                                                                                                                                                                                  <w:divBdr>
                                                                                                                                                                                                                                                                                                                                                    <w:top w:val="none" w:sz="0" w:space="0" w:color="auto"/>
                                                                                                                                                                                                                                                                                                                                                    <w:left w:val="none" w:sz="0" w:space="0" w:color="auto"/>
                                                                                                                                                                                                                                                                                                                                                    <w:bottom w:val="none" w:sz="0" w:space="0" w:color="auto"/>
                                                                                                                                                                                                                                                                                                                                                    <w:right w:val="none" w:sz="0" w:space="0" w:color="auto"/>
                                                                                                                                                                                                                                                                                                                                                  </w:divBdr>
                                                                                                                                                                                                                                                                                                                                                  <w:divsChild>
                                                                                                                                                                                                                                                                                                                                                    <w:div w:id="1080639917">
                                                                                                                                                                                                                                                                                                                                                      <w:marLeft w:val="0"/>
                                                                                                                                                                                                                                                                                                                                                      <w:marRight w:val="0"/>
                                                                                                                                                                                                                                                                                                                                                      <w:marTop w:val="0"/>
                                                                                                                                                                                                                                                                                                                                                      <w:marBottom w:val="0"/>
                                                                                                                                                                                                                                                                                                                                                      <w:divBdr>
                                                                                                                                                                                                                                                                                                                                                        <w:top w:val="none" w:sz="0" w:space="0" w:color="auto"/>
                                                                                                                                                                                                                                                                                                                                                        <w:left w:val="none" w:sz="0" w:space="0" w:color="auto"/>
                                                                                                                                                                                                                                                                                                                                                        <w:bottom w:val="none" w:sz="0" w:space="0" w:color="auto"/>
                                                                                                                                                                                                                                                                                                                                                        <w:right w:val="none" w:sz="0" w:space="0" w:color="auto"/>
                                                                                                                                                                                                                                                                                                                                                      </w:divBdr>
                                                                                                                                                                                                                                                                                                                                                      <w:divsChild>
                                                                                                                                                                                                                                                                                                                                                        <w:div w:id="1447887470">
                                                                                                                                                                                                                                                                                                                                                          <w:marLeft w:val="0"/>
                                                                                                                                                                                                                                                                                                                                                          <w:marRight w:val="0"/>
                                                                                                                                                                                                                                                                                                                                                          <w:marTop w:val="0"/>
                                                                                                                                                                                                                                                                                                                                                          <w:marBottom w:val="0"/>
                                                                                                                                                                                                                                                                                                                                                          <w:divBdr>
                                                                                                                                                                                                                                                                                                                                                            <w:top w:val="none" w:sz="0" w:space="0" w:color="auto"/>
                                                                                                                                                                                                                                                                                                                                                            <w:left w:val="none" w:sz="0" w:space="0" w:color="auto"/>
                                                                                                                                                                                                                                                                                                                                                            <w:bottom w:val="none" w:sz="0" w:space="0" w:color="auto"/>
                                                                                                                                                                                                                                                                                                                                                            <w:right w:val="none" w:sz="0" w:space="0" w:color="auto"/>
                                                                                                                                                                                                                                                                                                                                                          </w:divBdr>
                                                                                                                                                                                                                                                                                                                                                          <w:divsChild>
                                                                                                                                                                                                                                                                                                                                                            <w:div w:id="1536042182">
                                                                                                                                                                                                                                                                                                                                                              <w:marLeft w:val="0"/>
                                                                                                                                                                                                                                                                                                                                                              <w:marRight w:val="0"/>
                                                                                                                                                                                                                                                                                                                                                              <w:marTop w:val="0"/>
                                                                                                                                                                                                                                                                                                                                                              <w:marBottom w:val="0"/>
                                                                                                                                                                                                                                                                                                                                                              <w:divBdr>
                                                                                                                                                                                                                                                                                                                                                                <w:top w:val="none" w:sz="0" w:space="0" w:color="auto"/>
                                                                                                                                                                                                                                                                                                                                                                <w:left w:val="none" w:sz="0" w:space="0" w:color="auto"/>
                                                                                                                                                                                                                                                                                                                                                                <w:bottom w:val="none" w:sz="0" w:space="0" w:color="auto"/>
                                                                                                                                                                                                                                                                                                                                                                <w:right w:val="none" w:sz="0" w:space="0" w:color="auto"/>
                                                                                                                                                                                                                                                                                                                                                              </w:divBdr>
                                                                                                                                                                                                                                                                                                                                                              <w:divsChild>
                                                                                                                                                                                                                                                                                                                                                                <w:div w:id="949431511">
                                                                                                                                                                                                                                                                                                                                                                  <w:marLeft w:val="0"/>
                                                                                                                                                                                                                                                                                                                                                                  <w:marRight w:val="0"/>
                                                                                                                                                                                                                                                                                                                                                                  <w:marTop w:val="0"/>
                                                                                                                                                                                                                                                                                                                                                                  <w:marBottom w:val="0"/>
                                                                                                                                                                                                                                                                                                                                                                  <w:divBdr>
                                                                                                                                                                                                                                                                                                                                                                    <w:top w:val="none" w:sz="0" w:space="0" w:color="auto"/>
                                                                                                                                                                                                                                                                                                                                                                    <w:left w:val="none" w:sz="0" w:space="0" w:color="auto"/>
                                                                                                                                                                                                                                                                                                                                                                    <w:bottom w:val="none" w:sz="0" w:space="0" w:color="auto"/>
                                                                                                                                                                                                                                                                                                                                                                    <w:right w:val="none" w:sz="0" w:space="0" w:color="auto"/>
                                                                                                                                                                                                                                                                                                                                                                  </w:divBdr>
                                                                                                                                                                                                                                                                                                                                                                  <w:divsChild>
                                                                                                                                                                                                                                                                                                                                                                    <w:div w:id="1129054236">
                                                                                                                                                                                                                                                                                                                                                                      <w:marLeft w:val="0"/>
                                                                                                                                                                                                                                                                                                                                                                      <w:marRight w:val="0"/>
                                                                                                                                                                                                                                                                                                                                                                      <w:marTop w:val="0"/>
                                                                                                                                                                                                                                                                                                                                                                      <w:marBottom w:val="0"/>
                                                                                                                                                                                                                                                                                                                                                                      <w:divBdr>
                                                                                                                                                                                                                                                                                                                                                                        <w:top w:val="none" w:sz="0" w:space="0" w:color="auto"/>
                                                                                                                                                                                                                                                                                                                                                                        <w:left w:val="none" w:sz="0" w:space="0" w:color="auto"/>
                                                                                                                                                                                                                                                                                                                                                                        <w:bottom w:val="none" w:sz="0" w:space="0" w:color="auto"/>
                                                                                                                                                                                                                                                                                                                                                                        <w:right w:val="none" w:sz="0" w:space="0" w:color="auto"/>
                                                                                                                                                                                                                                                                                                                                                                      </w:divBdr>
                                                                                                                                                                                                                                                                                                                                                                      <w:divsChild>
                                                                                                                                                                                                                                                                                                                                                                        <w:div w:id="885944760">
                                                                                                                                                                                                                                                                                                                                                                          <w:marLeft w:val="0"/>
                                                                                                                                                                                                                                                                                                                                                                          <w:marRight w:val="0"/>
                                                                                                                                                                                                                                                                                                                                                                          <w:marTop w:val="0"/>
                                                                                                                                                                                                                                                                                                                                                                          <w:marBottom w:val="0"/>
                                                                                                                                                                                                                                                                                                                                                                          <w:divBdr>
                                                                                                                                                                                                                                                                                                                                                                            <w:top w:val="none" w:sz="0" w:space="0" w:color="auto"/>
                                                                                                                                                                                                                                                                                                                                                                            <w:left w:val="none" w:sz="0" w:space="0" w:color="auto"/>
                                                                                                                                                                                                                                                                                                                                                                            <w:bottom w:val="none" w:sz="0" w:space="0" w:color="auto"/>
                                                                                                                                                                                                                                                                                                                                                                            <w:right w:val="none" w:sz="0" w:space="0" w:color="auto"/>
                                                                                                                                                                                                                                                                                                                                                                          </w:divBdr>
                                                                                                                                                                                                                                                                                                                                                                          <w:divsChild>
                                                                                                                                                                                                                                                                                                                                                                            <w:div w:id="558521148">
                                                                                                                                                                                                                                                                                                                                                                              <w:marLeft w:val="0"/>
                                                                                                                                                                                                                                                                                                                                                                              <w:marRight w:val="0"/>
                                                                                                                                                                                                                                                                                                                                                                              <w:marTop w:val="0"/>
                                                                                                                                                                                                                                                                                                                                                                              <w:marBottom w:val="0"/>
                                                                                                                                                                                                                                                                                                                                                                              <w:divBdr>
                                                                                                                                                                                                                                                                                                                                                                                <w:top w:val="none" w:sz="0" w:space="0" w:color="auto"/>
                                                                                                                                                                                                                                                                                                                                                                                <w:left w:val="none" w:sz="0" w:space="0" w:color="auto"/>
                                                                                                                                                                                                                                                                                                                                                                                <w:bottom w:val="none" w:sz="0" w:space="0" w:color="auto"/>
                                                                                                                                                                                                                                                                                                                                                                                <w:right w:val="none" w:sz="0" w:space="0" w:color="auto"/>
                                                                                                                                                                                                                                                                                                                                                                              </w:divBdr>
                                                                                                                                                                                                                                                                                                                                                                              <w:divsChild>
                                                                                                                                                                                                                                                                                                                                                                                <w:div w:id="1391226195">
                                                                                                                                                                                                                                                                                                                                                                                  <w:marLeft w:val="0"/>
                                                                                                                                                                                                                                                                                                                                                                                  <w:marRight w:val="0"/>
                                                                                                                                                                                                                                                                                                                                                                                  <w:marTop w:val="0"/>
                                                                                                                                                                                                                                                                                                                                                                                  <w:marBottom w:val="0"/>
                                                                                                                                                                                                                                                                                                                                                                                  <w:divBdr>
                                                                                                                                                                                                                                                                                                                                                                                    <w:top w:val="none" w:sz="0" w:space="0" w:color="auto"/>
                                                                                                                                                                                                                                                                                                                                                                                    <w:left w:val="none" w:sz="0" w:space="0" w:color="auto"/>
                                                                                                                                                                                                                                                                                                                                                                                    <w:bottom w:val="none" w:sz="0" w:space="0" w:color="auto"/>
                                                                                                                                                                                                                                                                                                                                                                                    <w:right w:val="none" w:sz="0" w:space="0" w:color="auto"/>
                                                                                                                                                                                                                                                                                                                                                                                  </w:divBdr>
                                                                                                                                                                                                                                                                                                                                                                                  <w:divsChild>
                                                                                                                                                                                                                                                                                                                                                                                    <w:div w:id="722365526">
                                                                                                                                                                                                                                                                                                                                                                                      <w:marLeft w:val="0"/>
                                                                                                                                                                                                                                                                                                                                                                                      <w:marRight w:val="0"/>
                                                                                                                                                                                                                                                                                                                                                                                      <w:marTop w:val="0"/>
                                                                                                                                                                                                                                                                                                                                                                                      <w:marBottom w:val="0"/>
                                                                                                                                                                                                                                                                                                                                                                                      <w:divBdr>
                                                                                                                                                                                                                                                                                                                                                                                        <w:top w:val="none" w:sz="0" w:space="0" w:color="auto"/>
                                                                                                                                                                                                                                                                                                                                                                                        <w:left w:val="none" w:sz="0" w:space="0" w:color="auto"/>
                                                                                                                                                                                                                                                                                                                                                                                        <w:bottom w:val="none" w:sz="0" w:space="0" w:color="auto"/>
                                                                                                                                                                                                                                                                                                                                                                                        <w:right w:val="none" w:sz="0" w:space="0" w:color="auto"/>
                                                                                                                                                                                                                                                                                                                                                                                      </w:divBdr>
                                                                                                                                                                                                                                                                                                                                                                                      <w:divsChild>
                                                                                                                                                                                                                                                                                                                                                                                        <w:div w:id="16859752">
                                                                                                                                                                                                                                                                                                                                                                                          <w:marLeft w:val="0"/>
                                                                                                                                                                                                                                                                                                                                                                                          <w:marRight w:val="0"/>
                                                                                                                                                                                                                                                                                                                                                                                          <w:marTop w:val="0"/>
                                                                                                                                                                                                                                                                                                                                                                                          <w:marBottom w:val="0"/>
                                                                                                                                                                                                                                                                                                                                                                                          <w:divBdr>
                                                                                                                                                                                                                                                                                                                                                                                            <w:top w:val="none" w:sz="0" w:space="0" w:color="auto"/>
                                                                                                                                                                                                                                                                                                                                                                                            <w:left w:val="none" w:sz="0" w:space="0" w:color="auto"/>
                                                                                                                                                                                                                                                                                                                                                                                            <w:bottom w:val="none" w:sz="0" w:space="0" w:color="auto"/>
                                                                                                                                                                                                                                                                                                                                                                                            <w:right w:val="none" w:sz="0" w:space="0" w:color="auto"/>
                                                                                                                                                                                                                                                                                                                                                                                          </w:divBdr>
                                                                                                                                                                                                                                                                                                                                                                                          <w:divsChild>
                                                                                                                                                                                                                                                                                                                                                                                            <w:div w:id="1452554397">
                                                                                                                                                                                                                                                                                                                                                                                              <w:marLeft w:val="0"/>
                                                                                                                                                                                                                                                                                                                                                                                              <w:marRight w:val="0"/>
                                                                                                                                                                                                                                                                                                                                                                                              <w:marTop w:val="0"/>
                                                                                                                                                                                                                                                                                                                                                                                              <w:marBottom w:val="0"/>
                                                                                                                                                                                                                                                                                                                                                                                              <w:divBdr>
                                                                                                                                                                                                                                                                                                                                                                                                <w:top w:val="none" w:sz="0" w:space="0" w:color="auto"/>
                                                                                                                                                                                                                                                                                                                                                                                                <w:left w:val="none" w:sz="0" w:space="0" w:color="auto"/>
                                                                                                                                                                                                                                                                                                                                                                                                <w:bottom w:val="none" w:sz="0" w:space="0" w:color="auto"/>
                                                                                                                                                                                                                                                                                                                                                                                                <w:right w:val="none" w:sz="0" w:space="0" w:color="auto"/>
                                                                                                                                                                                                                                                                                                                                                                                              </w:divBdr>
                                                                                                                                                                                                                                                                                                                                                                                              <w:divsChild>
                                                                                                                                                                                                                                                                                                                                                                                                <w:div w:id="1956716385">
                                                                                                                                                                                                                                                                                                                                                                                                  <w:marLeft w:val="0"/>
                                                                                                                                                                                                                                                                                                                                                                                                  <w:marRight w:val="0"/>
                                                                                                                                                                                                                                                                                                                                                                                                  <w:marTop w:val="0"/>
                                                                                                                                                                                                                                                                                                                                                                                                  <w:marBottom w:val="0"/>
                                                                                                                                                                                                                                                                                                                                                                                                  <w:divBdr>
                                                                                                                                                                                                                                                                                                                                                                                                    <w:top w:val="none" w:sz="0" w:space="0" w:color="auto"/>
                                                                                                                                                                                                                                                                                                                                                                                                    <w:left w:val="none" w:sz="0" w:space="0" w:color="auto"/>
                                                                                                                                                                                                                                                                                                                                                                                                    <w:bottom w:val="none" w:sz="0" w:space="0" w:color="auto"/>
                                                                                                                                                                                                                                                                                                                                                                                                    <w:right w:val="none" w:sz="0" w:space="0" w:color="auto"/>
                                                                                                                                                                                                                                                                                                                                                                                                  </w:divBdr>
                                                                                                                                                                                                                                                                                                                                                                                                  <w:divsChild>
                                                                                                                                                                                                                                                                                                                                                                                                    <w:div w:id="1225919291">
                                                                                                                                                                                                                                                                                                                                                                                                      <w:marLeft w:val="0"/>
                                                                                                                                                                                                                                                                                                                                                                                                      <w:marRight w:val="0"/>
                                                                                                                                                                                                                                                                                                                                                                                                      <w:marTop w:val="0"/>
                                                                                                                                                                                                                                                                                                                                                                                                      <w:marBottom w:val="0"/>
                                                                                                                                                                                                                                                                                                                                                                                                      <w:divBdr>
                                                                                                                                                                                                                                                                                                                                                                                                        <w:top w:val="none" w:sz="0" w:space="0" w:color="auto"/>
                                                                                                                                                                                                                                                                                                                                                                                                        <w:left w:val="none" w:sz="0" w:space="0" w:color="auto"/>
                                                                                                                                                                                                                                                                                                                                                                                                        <w:bottom w:val="none" w:sz="0" w:space="0" w:color="auto"/>
                                                                                                                                                                                                                                                                                                                                                                                                        <w:right w:val="none" w:sz="0" w:space="0" w:color="auto"/>
                                                                                                                                                                                                                                                                                                                                                                                                      </w:divBdr>
                                                                                                                                                                                                                                                                                                                                                                                                      <w:divsChild>
                                                                                                                                                                                                                                                                                                                                                                                                        <w:div w:id="1871065056">
                                                                                                                                                                                                                                                                                                                                                                                                          <w:marLeft w:val="0"/>
                                                                                                                                                                                                                                                                                                                                                                                                          <w:marRight w:val="0"/>
                                                                                                                                                                                                                                                                                                                                                                                                          <w:marTop w:val="0"/>
                                                                                                                                                                                                                                                                                                                                                                                                          <w:marBottom w:val="0"/>
                                                                                                                                                                                                                                                                                                                                                                                                          <w:divBdr>
                                                                                                                                                                                                                                                                                                                                                                                                            <w:top w:val="none" w:sz="0" w:space="0" w:color="auto"/>
                                                                                                                                                                                                                                                                                                                                                                                                            <w:left w:val="none" w:sz="0" w:space="0" w:color="auto"/>
                                                                                                                                                                                                                                                                                                                                                                                                            <w:bottom w:val="none" w:sz="0" w:space="0" w:color="auto"/>
                                                                                                                                                                                                                                                                                                                                                                                                            <w:right w:val="none" w:sz="0" w:space="0" w:color="auto"/>
                                                                                                                                                                                                                                                                                                                                                                                                          </w:divBdr>
                                                                                                                                                                                                                                                                                                                                                                                                          <w:divsChild>
                                                                                                                                                                                                                                                                                                                                                                                                            <w:div w:id="1834297833">
                                                                                                                                                                                                                                                                                                                                                                                                              <w:marLeft w:val="0"/>
                                                                                                                                                                                                                                                                                                                                                                                                              <w:marRight w:val="0"/>
                                                                                                                                                                                                                                                                                                                                                                                                              <w:marTop w:val="0"/>
                                                                                                                                                                                                                                                                                                                                                                                                              <w:marBottom w:val="0"/>
                                                                                                                                                                                                                                                                                                                                                                                                              <w:divBdr>
                                                                                                                                                                                                                                                                                                                                                                                                                <w:top w:val="none" w:sz="0" w:space="0" w:color="auto"/>
                                                                                                                                                                                                                                                                                                                                                                                                                <w:left w:val="none" w:sz="0" w:space="0" w:color="auto"/>
                                                                                                                                                                                                                                                                                                                                                                                                                <w:bottom w:val="none" w:sz="0" w:space="0" w:color="auto"/>
                                                                                                                                                                                                                                                                                                                                                                                                                <w:right w:val="none" w:sz="0" w:space="0" w:color="auto"/>
                                                                                                                                                                                                                                                                                                                                                                                                              </w:divBdr>
                                                                                                                                                                                                                                                                                                                                                                                                              <w:divsChild>
                                                                                                                                                                                                                                                                                                                                                                                                                <w:div w:id="1814062036">
                                                                                                                                                                                                                                                                                                                                                                                                                  <w:marLeft w:val="0"/>
                                                                                                                                                                                                                                                                                                                                                                                                                  <w:marRight w:val="0"/>
                                                                                                                                                                                                                                                                                                                                                                                                                  <w:marTop w:val="0"/>
                                                                                                                                                                                                                                                                                                                                                                                                                  <w:marBottom w:val="0"/>
                                                                                                                                                                                                                                                                                                                                                                                                                  <w:divBdr>
                                                                                                                                                                                                                                                                                                                                                                                                                    <w:top w:val="none" w:sz="0" w:space="0" w:color="auto"/>
                                                                                                                                                                                                                                                                                                                                                                                                                    <w:left w:val="none" w:sz="0" w:space="0" w:color="auto"/>
                                                                                                                                                                                                                                                                                                                                                                                                                    <w:bottom w:val="none" w:sz="0" w:space="0" w:color="auto"/>
                                                                                                                                                                                                                                                                                                                                                                                                                    <w:right w:val="none" w:sz="0" w:space="0" w:color="auto"/>
                                                                                                                                                                                                                                                                                                                                                                                                                  </w:divBdr>
                                                                                                                                                                                                                                                                                                                                                                                                                  <w:divsChild>
                                                                                                                                                                                                                                                                                                                                                                                                                    <w:div w:id="1282808490">
                                                                                                                                                                                                                                                                                                                                                                                                                      <w:marLeft w:val="0"/>
                                                                                                                                                                                                                                                                                                                                                                                                                      <w:marRight w:val="0"/>
                                                                                                                                                                                                                                                                                                                                                                                                                      <w:marTop w:val="0"/>
                                                                                                                                                                                                                                                                                                                                                                                                                      <w:marBottom w:val="0"/>
                                                                                                                                                                                                                                                                                                                                                                                                                      <w:divBdr>
                                                                                                                                                                                                                                                                                                                                                                                                                        <w:top w:val="none" w:sz="0" w:space="0" w:color="auto"/>
                                                                                                                                                                                                                                                                                                                                                                                                                        <w:left w:val="none" w:sz="0" w:space="0" w:color="auto"/>
                                                                                                                                                                                                                                                                                                                                                                                                                        <w:bottom w:val="none" w:sz="0" w:space="0" w:color="auto"/>
                                                                                                                                                                                                                                                                                                                                                                                                                        <w:right w:val="none" w:sz="0" w:space="0" w:color="auto"/>
                                                                                                                                                                                                                                                                                                                                                                                                                      </w:divBdr>
                                                                                                                                                                                                                                                                                                                                                                                                                      <w:divsChild>
                                                                                                                                                                                                                                                                                                                                                                                                                        <w:div w:id="582642454">
                                                                                                                                                                                                                                                                                                                                                                                                                          <w:marLeft w:val="0"/>
                                                                                                                                                                                                                                                                                                                                                                                                                          <w:marRight w:val="0"/>
                                                                                                                                                                                                                                                                                                                                                                                                                          <w:marTop w:val="0"/>
                                                                                                                                                                                                                                                                                                                                                                                                                          <w:marBottom w:val="0"/>
                                                                                                                                                                                                                                                                                                                                                                                                                          <w:divBdr>
                                                                                                                                                                                                                                                                                                                                                                                                                            <w:top w:val="none" w:sz="0" w:space="0" w:color="auto"/>
                                                                                                                                                                                                                                                                                                                                                                                                                            <w:left w:val="none" w:sz="0" w:space="0" w:color="auto"/>
                                                                                                                                                                                                                                                                                                                                                                                                                            <w:bottom w:val="none" w:sz="0" w:space="0" w:color="auto"/>
                                                                                                                                                                                                                                                                                                                                                                                                                            <w:right w:val="none" w:sz="0" w:space="0" w:color="auto"/>
                                                                                                                                                                                                                                                                                                                                                                                                                          </w:divBdr>
                                                                                                                                                                                                                                                                                                                                                                                                                          <w:divsChild>
                                                                                                                                                                                                                                                                                                                                                                                                                            <w:div w:id="921992665">
                                                                                                                                                                                                                                                                                                                                                                                                                              <w:marLeft w:val="0"/>
                                                                                                                                                                                                                                                                                                                                                                                                                              <w:marRight w:val="0"/>
                                                                                                                                                                                                                                                                                                                                                                                                                              <w:marTop w:val="0"/>
                                                                                                                                                                                                                                                                                                                                                                                                                              <w:marBottom w:val="0"/>
                                                                                                                                                                                                                                                                                                                                                                                                                              <w:divBdr>
                                                                                                                                                                                                                                                                                                                                                                                                                                <w:top w:val="none" w:sz="0" w:space="0" w:color="auto"/>
                                                                                                                                                                                                                                                                                                                                                                                                                                <w:left w:val="none" w:sz="0" w:space="0" w:color="auto"/>
                                                                                                                                                                                                                                                                                                                                                                                                                                <w:bottom w:val="none" w:sz="0" w:space="0" w:color="auto"/>
                                                                                                                                                                                                                                                                                                                                                                                                                                <w:right w:val="none" w:sz="0" w:space="0" w:color="auto"/>
                                                                                                                                                                                                                                                                                                                                                                                                                              </w:divBdr>
                                                                                                                                                                                                                                                                                                                                                                                                                              <w:divsChild>
                                                                                                                                                                                                                                                                                                                                                                                                                                <w:div w:id="13914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793969">
      <w:bodyDiv w:val="1"/>
      <w:marLeft w:val="0"/>
      <w:marRight w:val="0"/>
      <w:marTop w:val="0"/>
      <w:marBottom w:val="0"/>
      <w:divBdr>
        <w:top w:val="none" w:sz="0" w:space="0" w:color="auto"/>
        <w:left w:val="none" w:sz="0" w:space="0" w:color="auto"/>
        <w:bottom w:val="none" w:sz="0" w:space="0" w:color="auto"/>
        <w:right w:val="none" w:sz="0" w:space="0" w:color="auto"/>
      </w:divBdr>
      <w:divsChild>
        <w:div w:id="1382942434">
          <w:marLeft w:val="0"/>
          <w:marRight w:val="0"/>
          <w:marTop w:val="0"/>
          <w:marBottom w:val="0"/>
          <w:divBdr>
            <w:top w:val="none" w:sz="0" w:space="0" w:color="auto"/>
            <w:left w:val="none" w:sz="0" w:space="0" w:color="auto"/>
            <w:bottom w:val="none" w:sz="0" w:space="0" w:color="auto"/>
            <w:right w:val="none" w:sz="0" w:space="0" w:color="auto"/>
          </w:divBdr>
        </w:div>
        <w:div w:id="251861763">
          <w:marLeft w:val="0"/>
          <w:marRight w:val="0"/>
          <w:marTop w:val="0"/>
          <w:marBottom w:val="0"/>
          <w:divBdr>
            <w:top w:val="none" w:sz="0" w:space="0" w:color="auto"/>
            <w:left w:val="none" w:sz="0" w:space="0" w:color="auto"/>
            <w:bottom w:val="none" w:sz="0" w:space="0" w:color="auto"/>
            <w:right w:val="none" w:sz="0" w:space="0" w:color="auto"/>
          </w:divBdr>
        </w:div>
        <w:div w:id="1063869952">
          <w:marLeft w:val="0"/>
          <w:marRight w:val="0"/>
          <w:marTop w:val="0"/>
          <w:marBottom w:val="0"/>
          <w:divBdr>
            <w:top w:val="none" w:sz="0" w:space="0" w:color="auto"/>
            <w:left w:val="none" w:sz="0" w:space="0" w:color="auto"/>
            <w:bottom w:val="none" w:sz="0" w:space="0" w:color="auto"/>
            <w:right w:val="none" w:sz="0" w:space="0" w:color="auto"/>
          </w:divBdr>
        </w:div>
        <w:div w:id="1366296202">
          <w:marLeft w:val="0"/>
          <w:marRight w:val="0"/>
          <w:marTop w:val="0"/>
          <w:marBottom w:val="0"/>
          <w:divBdr>
            <w:top w:val="none" w:sz="0" w:space="0" w:color="auto"/>
            <w:left w:val="none" w:sz="0" w:space="0" w:color="auto"/>
            <w:bottom w:val="none" w:sz="0" w:space="0" w:color="auto"/>
            <w:right w:val="none" w:sz="0" w:space="0" w:color="auto"/>
          </w:divBdr>
        </w:div>
      </w:divsChild>
    </w:div>
    <w:div w:id="1532499094">
      <w:bodyDiv w:val="1"/>
      <w:marLeft w:val="0"/>
      <w:marRight w:val="0"/>
      <w:marTop w:val="0"/>
      <w:marBottom w:val="0"/>
      <w:divBdr>
        <w:top w:val="none" w:sz="0" w:space="0" w:color="auto"/>
        <w:left w:val="none" w:sz="0" w:space="0" w:color="auto"/>
        <w:bottom w:val="none" w:sz="0" w:space="0" w:color="auto"/>
        <w:right w:val="none" w:sz="0" w:space="0" w:color="auto"/>
      </w:divBdr>
    </w:div>
    <w:div w:id="1535733384">
      <w:bodyDiv w:val="1"/>
      <w:marLeft w:val="0"/>
      <w:marRight w:val="0"/>
      <w:marTop w:val="0"/>
      <w:marBottom w:val="0"/>
      <w:divBdr>
        <w:top w:val="none" w:sz="0" w:space="0" w:color="auto"/>
        <w:left w:val="none" w:sz="0" w:space="0" w:color="auto"/>
        <w:bottom w:val="none" w:sz="0" w:space="0" w:color="auto"/>
        <w:right w:val="none" w:sz="0" w:space="0" w:color="auto"/>
      </w:divBdr>
    </w:div>
    <w:div w:id="1536112824">
      <w:bodyDiv w:val="1"/>
      <w:marLeft w:val="0"/>
      <w:marRight w:val="0"/>
      <w:marTop w:val="0"/>
      <w:marBottom w:val="0"/>
      <w:divBdr>
        <w:top w:val="none" w:sz="0" w:space="0" w:color="auto"/>
        <w:left w:val="none" w:sz="0" w:space="0" w:color="auto"/>
        <w:bottom w:val="none" w:sz="0" w:space="0" w:color="auto"/>
        <w:right w:val="none" w:sz="0" w:space="0" w:color="auto"/>
      </w:divBdr>
      <w:divsChild>
        <w:div w:id="2091387825">
          <w:marLeft w:val="0"/>
          <w:marRight w:val="0"/>
          <w:marTop w:val="192"/>
          <w:marBottom w:val="0"/>
          <w:divBdr>
            <w:top w:val="none" w:sz="0" w:space="0" w:color="auto"/>
            <w:left w:val="none" w:sz="0" w:space="0" w:color="auto"/>
            <w:bottom w:val="none" w:sz="0" w:space="0" w:color="auto"/>
            <w:right w:val="none" w:sz="0" w:space="0" w:color="auto"/>
          </w:divBdr>
        </w:div>
        <w:div w:id="153571501">
          <w:marLeft w:val="0"/>
          <w:marRight w:val="0"/>
          <w:marTop w:val="0"/>
          <w:marBottom w:val="0"/>
          <w:divBdr>
            <w:top w:val="none" w:sz="0" w:space="0" w:color="auto"/>
            <w:left w:val="none" w:sz="0" w:space="0" w:color="auto"/>
            <w:bottom w:val="none" w:sz="0" w:space="0" w:color="auto"/>
            <w:right w:val="none" w:sz="0" w:space="0" w:color="auto"/>
          </w:divBdr>
        </w:div>
        <w:div w:id="367951432">
          <w:marLeft w:val="0"/>
          <w:marRight w:val="0"/>
          <w:marTop w:val="0"/>
          <w:marBottom w:val="0"/>
          <w:divBdr>
            <w:top w:val="none" w:sz="0" w:space="0" w:color="auto"/>
            <w:left w:val="none" w:sz="0" w:space="0" w:color="auto"/>
            <w:bottom w:val="none" w:sz="0" w:space="0" w:color="auto"/>
            <w:right w:val="none" w:sz="0" w:space="0" w:color="auto"/>
          </w:divBdr>
        </w:div>
        <w:div w:id="1333028576">
          <w:marLeft w:val="0"/>
          <w:marRight w:val="0"/>
          <w:marTop w:val="0"/>
          <w:marBottom w:val="0"/>
          <w:divBdr>
            <w:top w:val="none" w:sz="0" w:space="0" w:color="auto"/>
            <w:left w:val="none" w:sz="0" w:space="0" w:color="auto"/>
            <w:bottom w:val="none" w:sz="0" w:space="0" w:color="auto"/>
            <w:right w:val="none" w:sz="0" w:space="0" w:color="auto"/>
          </w:divBdr>
        </w:div>
        <w:div w:id="910895542">
          <w:marLeft w:val="0"/>
          <w:marRight w:val="0"/>
          <w:marTop w:val="0"/>
          <w:marBottom w:val="0"/>
          <w:divBdr>
            <w:top w:val="none" w:sz="0" w:space="0" w:color="auto"/>
            <w:left w:val="none" w:sz="0" w:space="0" w:color="auto"/>
            <w:bottom w:val="none" w:sz="0" w:space="0" w:color="auto"/>
            <w:right w:val="none" w:sz="0" w:space="0" w:color="auto"/>
          </w:divBdr>
        </w:div>
        <w:div w:id="1034189803">
          <w:marLeft w:val="0"/>
          <w:marRight w:val="0"/>
          <w:marTop w:val="0"/>
          <w:marBottom w:val="0"/>
          <w:divBdr>
            <w:top w:val="none" w:sz="0" w:space="0" w:color="auto"/>
            <w:left w:val="none" w:sz="0" w:space="0" w:color="auto"/>
            <w:bottom w:val="none" w:sz="0" w:space="0" w:color="auto"/>
            <w:right w:val="none" w:sz="0" w:space="0" w:color="auto"/>
          </w:divBdr>
        </w:div>
        <w:div w:id="637106227">
          <w:marLeft w:val="0"/>
          <w:marRight w:val="0"/>
          <w:marTop w:val="192"/>
          <w:marBottom w:val="0"/>
          <w:divBdr>
            <w:top w:val="none" w:sz="0" w:space="0" w:color="auto"/>
            <w:left w:val="none" w:sz="0" w:space="0" w:color="auto"/>
            <w:bottom w:val="none" w:sz="0" w:space="0" w:color="auto"/>
            <w:right w:val="none" w:sz="0" w:space="0" w:color="auto"/>
          </w:divBdr>
        </w:div>
      </w:divsChild>
    </w:div>
    <w:div w:id="1537045048">
      <w:bodyDiv w:val="1"/>
      <w:marLeft w:val="0"/>
      <w:marRight w:val="0"/>
      <w:marTop w:val="0"/>
      <w:marBottom w:val="0"/>
      <w:divBdr>
        <w:top w:val="none" w:sz="0" w:space="0" w:color="auto"/>
        <w:left w:val="none" w:sz="0" w:space="0" w:color="auto"/>
        <w:bottom w:val="none" w:sz="0" w:space="0" w:color="auto"/>
        <w:right w:val="none" w:sz="0" w:space="0" w:color="auto"/>
      </w:divBdr>
    </w:div>
    <w:div w:id="1538421714">
      <w:bodyDiv w:val="1"/>
      <w:marLeft w:val="0"/>
      <w:marRight w:val="0"/>
      <w:marTop w:val="0"/>
      <w:marBottom w:val="0"/>
      <w:divBdr>
        <w:top w:val="none" w:sz="0" w:space="0" w:color="auto"/>
        <w:left w:val="none" w:sz="0" w:space="0" w:color="auto"/>
        <w:bottom w:val="none" w:sz="0" w:space="0" w:color="auto"/>
        <w:right w:val="none" w:sz="0" w:space="0" w:color="auto"/>
      </w:divBdr>
    </w:div>
    <w:div w:id="1541824496">
      <w:bodyDiv w:val="1"/>
      <w:marLeft w:val="0"/>
      <w:marRight w:val="0"/>
      <w:marTop w:val="0"/>
      <w:marBottom w:val="0"/>
      <w:divBdr>
        <w:top w:val="none" w:sz="0" w:space="0" w:color="auto"/>
        <w:left w:val="none" w:sz="0" w:space="0" w:color="auto"/>
        <w:bottom w:val="none" w:sz="0" w:space="0" w:color="auto"/>
        <w:right w:val="none" w:sz="0" w:space="0" w:color="auto"/>
      </w:divBdr>
    </w:div>
    <w:div w:id="1542747071">
      <w:bodyDiv w:val="1"/>
      <w:marLeft w:val="0"/>
      <w:marRight w:val="0"/>
      <w:marTop w:val="0"/>
      <w:marBottom w:val="0"/>
      <w:divBdr>
        <w:top w:val="none" w:sz="0" w:space="0" w:color="auto"/>
        <w:left w:val="none" w:sz="0" w:space="0" w:color="auto"/>
        <w:bottom w:val="none" w:sz="0" w:space="0" w:color="auto"/>
        <w:right w:val="none" w:sz="0" w:space="0" w:color="auto"/>
      </w:divBdr>
    </w:div>
    <w:div w:id="154594062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1797915844">
          <w:marLeft w:val="0"/>
          <w:marRight w:val="0"/>
          <w:marTop w:val="0"/>
          <w:marBottom w:val="0"/>
          <w:divBdr>
            <w:top w:val="none" w:sz="0" w:space="0" w:color="auto"/>
            <w:left w:val="none" w:sz="0" w:space="0" w:color="auto"/>
            <w:bottom w:val="none" w:sz="0" w:space="0" w:color="auto"/>
            <w:right w:val="none" w:sz="0" w:space="0" w:color="auto"/>
          </w:divBdr>
          <w:divsChild>
            <w:div w:id="109862171">
              <w:marLeft w:val="0"/>
              <w:marRight w:val="0"/>
              <w:marTop w:val="0"/>
              <w:marBottom w:val="0"/>
              <w:divBdr>
                <w:top w:val="none" w:sz="0" w:space="0" w:color="auto"/>
                <w:left w:val="none" w:sz="0" w:space="0" w:color="auto"/>
                <w:bottom w:val="none" w:sz="0" w:space="0" w:color="auto"/>
                <w:right w:val="none" w:sz="0" w:space="0" w:color="auto"/>
              </w:divBdr>
              <w:divsChild>
                <w:div w:id="2002417999">
                  <w:marLeft w:val="0"/>
                  <w:marRight w:val="0"/>
                  <w:marTop w:val="0"/>
                  <w:marBottom w:val="0"/>
                  <w:divBdr>
                    <w:top w:val="none" w:sz="0" w:space="0" w:color="auto"/>
                    <w:left w:val="none" w:sz="0" w:space="0" w:color="auto"/>
                    <w:bottom w:val="none" w:sz="0" w:space="0" w:color="auto"/>
                    <w:right w:val="none" w:sz="0" w:space="0" w:color="auto"/>
                  </w:divBdr>
                  <w:divsChild>
                    <w:div w:id="1143234133">
                      <w:marLeft w:val="0"/>
                      <w:marRight w:val="0"/>
                      <w:marTop w:val="0"/>
                      <w:marBottom w:val="0"/>
                      <w:divBdr>
                        <w:top w:val="none" w:sz="0" w:space="0" w:color="auto"/>
                        <w:left w:val="none" w:sz="0" w:space="0" w:color="auto"/>
                        <w:bottom w:val="none" w:sz="0" w:space="0" w:color="auto"/>
                        <w:right w:val="none" w:sz="0" w:space="0" w:color="auto"/>
                      </w:divBdr>
                      <w:divsChild>
                        <w:div w:id="964577086">
                          <w:marLeft w:val="0"/>
                          <w:marRight w:val="0"/>
                          <w:marTop w:val="0"/>
                          <w:marBottom w:val="0"/>
                          <w:divBdr>
                            <w:top w:val="none" w:sz="0" w:space="0" w:color="auto"/>
                            <w:left w:val="none" w:sz="0" w:space="0" w:color="auto"/>
                            <w:bottom w:val="none" w:sz="0" w:space="0" w:color="auto"/>
                            <w:right w:val="none" w:sz="0" w:space="0" w:color="auto"/>
                          </w:divBdr>
                          <w:divsChild>
                            <w:div w:id="1313019720">
                              <w:marLeft w:val="0"/>
                              <w:marRight w:val="0"/>
                              <w:marTop w:val="0"/>
                              <w:marBottom w:val="0"/>
                              <w:divBdr>
                                <w:top w:val="none" w:sz="0" w:space="0" w:color="auto"/>
                                <w:left w:val="none" w:sz="0" w:space="0" w:color="auto"/>
                                <w:bottom w:val="none" w:sz="0" w:space="0" w:color="auto"/>
                                <w:right w:val="none" w:sz="0" w:space="0" w:color="auto"/>
                              </w:divBdr>
                              <w:divsChild>
                                <w:div w:id="246963699">
                                  <w:marLeft w:val="0"/>
                                  <w:marRight w:val="0"/>
                                  <w:marTop w:val="0"/>
                                  <w:marBottom w:val="0"/>
                                  <w:divBdr>
                                    <w:top w:val="none" w:sz="0" w:space="0" w:color="auto"/>
                                    <w:left w:val="none" w:sz="0" w:space="0" w:color="auto"/>
                                    <w:bottom w:val="none" w:sz="0" w:space="0" w:color="auto"/>
                                    <w:right w:val="none" w:sz="0" w:space="0" w:color="auto"/>
                                  </w:divBdr>
                                  <w:divsChild>
                                    <w:div w:id="206534448">
                                      <w:marLeft w:val="0"/>
                                      <w:marRight w:val="0"/>
                                      <w:marTop w:val="0"/>
                                      <w:marBottom w:val="0"/>
                                      <w:divBdr>
                                        <w:top w:val="none" w:sz="0" w:space="0" w:color="auto"/>
                                        <w:left w:val="none" w:sz="0" w:space="0" w:color="auto"/>
                                        <w:bottom w:val="none" w:sz="0" w:space="0" w:color="auto"/>
                                        <w:right w:val="none" w:sz="0" w:space="0" w:color="auto"/>
                                      </w:divBdr>
                                      <w:divsChild>
                                        <w:div w:id="1115977366">
                                          <w:marLeft w:val="0"/>
                                          <w:marRight w:val="0"/>
                                          <w:marTop w:val="0"/>
                                          <w:marBottom w:val="0"/>
                                          <w:divBdr>
                                            <w:top w:val="none" w:sz="0" w:space="0" w:color="auto"/>
                                            <w:left w:val="none" w:sz="0" w:space="0" w:color="auto"/>
                                            <w:bottom w:val="none" w:sz="0" w:space="0" w:color="auto"/>
                                            <w:right w:val="none" w:sz="0" w:space="0" w:color="auto"/>
                                          </w:divBdr>
                                          <w:divsChild>
                                            <w:div w:id="1049569011">
                                              <w:marLeft w:val="0"/>
                                              <w:marRight w:val="0"/>
                                              <w:marTop w:val="0"/>
                                              <w:marBottom w:val="0"/>
                                              <w:divBdr>
                                                <w:top w:val="none" w:sz="0" w:space="0" w:color="auto"/>
                                                <w:left w:val="none" w:sz="0" w:space="0" w:color="auto"/>
                                                <w:bottom w:val="none" w:sz="0" w:space="0" w:color="auto"/>
                                                <w:right w:val="none" w:sz="0" w:space="0" w:color="auto"/>
                                              </w:divBdr>
                                              <w:divsChild>
                                                <w:div w:id="2054578194">
                                                  <w:marLeft w:val="0"/>
                                                  <w:marRight w:val="0"/>
                                                  <w:marTop w:val="0"/>
                                                  <w:marBottom w:val="0"/>
                                                  <w:divBdr>
                                                    <w:top w:val="none" w:sz="0" w:space="0" w:color="auto"/>
                                                    <w:left w:val="none" w:sz="0" w:space="0" w:color="auto"/>
                                                    <w:bottom w:val="none" w:sz="0" w:space="0" w:color="auto"/>
                                                    <w:right w:val="none" w:sz="0" w:space="0" w:color="auto"/>
                                                  </w:divBdr>
                                                  <w:divsChild>
                                                    <w:div w:id="96142089">
                                                      <w:marLeft w:val="0"/>
                                                      <w:marRight w:val="0"/>
                                                      <w:marTop w:val="0"/>
                                                      <w:marBottom w:val="0"/>
                                                      <w:divBdr>
                                                        <w:top w:val="single" w:sz="12" w:space="0" w:color="ABABAB"/>
                                                        <w:left w:val="single" w:sz="6" w:space="0" w:color="ABABAB"/>
                                                        <w:bottom w:val="none" w:sz="0" w:space="0" w:color="auto"/>
                                                        <w:right w:val="single" w:sz="6" w:space="0" w:color="ABABAB"/>
                                                      </w:divBdr>
                                                      <w:divsChild>
                                                        <w:div w:id="873425184">
                                                          <w:marLeft w:val="0"/>
                                                          <w:marRight w:val="0"/>
                                                          <w:marTop w:val="0"/>
                                                          <w:marBottom w:val="0"/>
                                                          <w:divBdr>
                                                            <w:top w:val="none" w:sz="0" w:space="0" w:color="auto"/>
                                                            <w:left w:val="none" w:sz="0" w:space="0" w:color="auto"/>
                                                            <w:bottom w:val="none" w:sz="0" w:space="0" w:color="auto"/>
                                                            <w:right w:val="none" w:sz="0" w:space="0" w:color="auto"/>
                                                          </w:divBdr>
                                                          <w:divsChild>
                                                            <w:div w:id="911694695">
                                                              <w:marLeft w:val="0"/>
                                                              <w:marRight w:val="0"/>
                                                              <w:marTop w:val="0"/>
                                                              <w:marBottom w:val="0"/>
                                                              <w:divBdr>
                                                                <w:top w:val="none" w:sz="0" w:space="0" w:color="auto"/>
                                                                <w:left w:val="none" w:sz="0" w:space="0" w:color="auto"/>
                                                                <w:bottom w:val="none" w:sz="0" w:space="0" w:color="auto"/>
                                                                <w:right w:val="none" w:sz="0" w:space="0" w:color="auto"/>
                                                              </w:divBdr>
                                                              <w:divsChild>
                                                                <w:div w:id="1205947619">
                                                                  <w:marLeft w:val="0"/>
                                                                  <w:marRight w:val="0"/>
                                                                  <w:marTop w:val="0"/>
                                                                  <w:marBottom w:val="0"/>
                                                                  <w:divBdr>
                                                                    <w:top w:val="none" w:sz="0" w:space="0" w:color="auto"/>
                                                                    <w:left w:val="none" w:sz="0" w:space="0" w:color="auto"/>
                                                                    <w:bottom w:val="none" w:sz="0" w:space="0" w:color="auto"/>
                                                                    <w:right w:val="none" w:sz="0" w:space="0" w:color="auto"/>
                                                                  </w:divBdr>
                                                                  <w:divsChild>
                                                                    <w:div w:id="1914199802">
                                                                      <w:marLeft w:val="0"/>
                                                                      <w:marRight w:val="0"/>
                                                                      <w:marTop w:val="0"/>
                                                                      <w:marBottom w:val="0"/>
                                                                      <w:divBdr>
                                                                        <w:top w:val="none" w:sz="0" w:space="0" w:color="auto"/>
                                                                        <w:left w:val="none" w:sz="0" w:space="0" w:color="auto"/>
                                                                        <w:bottom w:val="none" w:sz="0" w:space="0" w:color="auto"/>
                                                                        <w:right w:val="none" w:sz="0" w:space="0" w:color="auto"/>
                                                                      </w:divBdr>
                                                                      <w:divsChild>
                                                                        <w:div w:id="383454001">
                                                                          <w:marLeft w:val="0"/>
                                                                          <w:marRight w:val="0"/>
                                                                          <w:marTop w:val="0"/>
                                                                          <w:marBottom w:val="0"/>
                                                                          <w:divBdr>
                                                                            <w:top w:val="none" w:sz="0" w:space="0" w:color="auto"/>
                                                                            <w:left w:val="none" w:sz="0" w:space="0" w:color="auto"/>
                                                                            <w:bottom w:val="none" w:sz="0" w:space="0" w:color="auto"/>
                                                                            <w:right w:val="none" w:sz="0" w:space="0" w:color="auto"/>
                                                                          </w:divBdr>
                                                                          <w:divsChild>
                                                                            <w:div w:id="372922465">
                                                                              <w:marLeft w:val="0"/>
                                                                              <w:marRight w:val="0"/>
                                                                              <w:marTop w:val="0"/>
                                                                              <w:marBottom w:val="0"/>
                                                                              <w:divBdr>
                                                                                <w:top w:val="none" w:sz="0" w:space="0" w:color="auto"/>
                                                                                <w:left w:val="none" w:sz="0" w:space="0" w:color="auto"/>
                                                                                <w:bottom w:val="none" w:sz="0" w:space="0" w:color="auto"/>
                                                                                <w:right w:val="none" w:sz="0" w:space="0" w:color="auto"/>
                                                                              </w:divBdr>
                                                                              <w:divsChild>
                                                                                <w:div w:id="547104912">
                                                                                  <w:marLeft w:val="0"/>
                                                                                  <w:marRight w:val="0"/>
                                                                                  <w:marTop w:val="0"/>
                                                                                  <w:marBottom w:val="0"/>
                                                                                  <w:divBdr>
                                                                                    <w:top w:val="none" w:sz="0" w:space="0" w:color="auto"/>
                                                                                    <w:left w:val="none" w:sz="0" w:space="0" w:color="auto"/>
                                                                                    <w:bottom w:val="none" w:sz="0" w:space="0" w:color="auto"/>
                                                                                    <w:right w:val="none" w:sz="0" w:space="0" w:color="auto"/>
                                                                                  </w:divBdr>
                                                                                </w:div>
                                                                                <w:div w:id="6594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94662">
      <w:bodyDiv w:val="1"/>
      <w:marLeft w:val="0"/>
      <w:marRight w:val="0"/>
      <w:marTop w:val="0"/>
      <w:marBottom w:val="0"/>
      <w:divBdr>
        <w:top w:val="none" w:sz="0" w:space="0" w:color="auto"/>
        <w:left w:val="none" w:sz="0" w:space="0" w:color="auto"/>
        <w:bottom w:val="none" w:sz="0" w:space="0" w:color="auto"/>
        <w:right w:val="none" w:sz="0" w:space="0" w:color="auto"/>
      </w:divBdr>
    </w:div>
    <w:div w:id="1550266421">
      <w:bodyDiv w:val="1"/>
      <w:marLeft w:val="0"/>
      <w:marRight w:val="0"/>
      <w:marTop w:val="0"/>
      <w:marBottom w:val="0"/>
      <w:divBdr>
        <w:top w:val="none" w:sz="0" w:space="0" w:color="auto"/>
        <w:left w:val="none" w:sz="0" w:space="0" w:color="auto"/>
        <w:bottom w:val="none" w:sz="0" w:space="0" w:color="auto"/>
        <w:right w:val="none" w:sz="0" w:space="0" w:color="auto"/>
      </w:divBdr>
      <w:divsChild>
        <w:div w:id="8388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113515">
      <w:bodyDiv w:val="1"/>
      <w:marLeft w:val="0"/>
      <w:marRight w:val="0"/>
      <w:marTop w:val="0"/>
      <w:marBottom w:val="0"/>
      <w:divBdr>
        <w:top w:val="none" w:sz="0" w:space="0" w:color="auto"/>
        <w:left w:val="none" w:sz="0" w:space="0" w:color="auto"/>
        <w:bottom w:val="none" w:sz="0" w:space="0" w:color="auto"/>
        <w:right w:val="none" w:sz="0" w:space="0" w:color="auto"/>
      </w:divBdr>
    </w:div>
    <w:div w:id="1554080978">
      <w:bodyDiv w:val="1"/>
      <w:marLeft w:val="0"/>
      <w:marRight w:val="0"/>
      <w:marTop w:val="0"/>
      <w:marBottom w:val="0"/>
      <w:divBdr>
        <w:top w:val="none" w:sz="0" w:space="0" w:color="auto"/>
        <w:left w:val="none" w:sz="0" w:space="0" w:color="auto"/>
        <w:bottom w:val="none" w:sz="0" w:space="0" w:color="auto"/>
        <w:right w:val="none" w:sz="0" w:space="0" w:color="auto"/>
      </w:divBdr>
      <w:divsChild>
        <w:div w:id="540021149">
          <w:marLeft w:val="0"/>
          <w:marRight w:val="0"/>
          <w:marTop w:val="0"/>
          <w:marBottom w:val="0"/>
          <w:divBdr>
            <w:top w:val="none" w:sz="0" w:space="0" w:color="auto"/>
            <w:left w:val="none" w:sz="0" w:space="0" w:color="auto"/>
            <w:bottom w:val="none" w:sz="0" w:space="0" w:color="auto"/>
            <w:right w:val="none" w:sz="0" w:space="0" w:color="auto"/>
          </w:divBdr>
        </w:div>
        <w:div w:id="1336109054">
          <w:marLeft w:val="0"/>
          <w:marRight w:val="0"/>
          <w:marTop w:val="0"/>
          <w:marBottom w:val="0"/>
          <w:divBdr>
            <w:top w:val="none" w:sz="0" w:space="0" w:color="auto"/>
            <w:left w:val="none" w:sz="0" w:space="0" w:color="auto"/>
            <w:bottom w:val="none" w:sz="0" w:space="0" w:color="auto"/>
            <w:right w:val="none" w:sz="0" w:space="0" w:color="auto"/>
          </w:divBdr>
        </w:div>
        <w:div w:id="726995485">
          <w:marLeft w:val="0"/>
          <w:marRight w:val="0"/>
          <w:marTop w:val="0"/>
          <w:marBottom w:val="0"/>
          <w:divBdr>
            <w:top w:val="none" w:sz="0" w:space="0" w:color="auto"/>
            <w:left w:val="none" w:sz="0" w:space="0" w:color="auto"/>
            <w:bottom w:val="none" w:sz="0" w:space="0" w:color="auto"/>
            <w:right w:val="none" w:sz="0" w:space="0" w:color="auto"/>
          </w:divBdr>
        </w:div>
        <w:div w:id="31615004">
          <w:marLeft w:val="0"/>
          <w:marRight w:val="0"/>
          <w:marTop w:val="0"/>
          <w:marBottom w:val="0"/>
          <w:divBdr>
            <w:top w:val="none" w:sz="0" w:space="0" w:color="auto"/>
            <w:left w:val="none" w:sz="0" w:space="0" w:color="auto"/>
            <w:bottom w:val="none" w:sz="0" w:space="0" w:color="auto"/>
            <w:right w:val="none" w:sz="0" w:space="0" w:color="auto"/>
          </w:divBdr>
        </w:div>
        <w:div w:id="410783994">
          <w:marLeft w:val="0"/>
          <w:marRight w:val="0"/>
          <w:marTop w:val="0"/>
          <w:marBottom w:val="0"/>
          <w:divBdr>
            <w:top w:val="none" w:sz="0" w:space="0" w:color="auto"/>
            <w:left w:val="none" w:sz="0" w:space="0" w:color="auto"/>
            <w:bottom w:val="none" w:sz="0" w:space="0" w:color="auto"/>
            <w:right w:val="none" w:sz="0" w:space="0" w:color="auto"/>
          </w:divBdr>
        </w:div>
        <w:div w:id="1180268970">
          <w:marLeft w:val="0"/>
          <w:marRight w:val="0"/>
          <w:marTop w:val="0"/>
          <w:marBottom w:val="0"/>
          <w:divBdr>
            <w:top w:val="none" w:sz="0" w:space="0" w:color="auto"/>
            <w:left w:val="none" w:sz="0" w:space="0" w:color="auto"/>
            <w:bottom w:val="none" w:sz="0" w:space="0" w:color="auto"/>
            <w:right w:val="none" w:sz="0" w:space="0" w:color="auto"/>
          </w:divBdr>
        </w:div>
        <w:div w:id="353385999">
          <w:marLeft w:val="0"/>
          <w:marRight w:val="0"/>
          <w:marTop w:val="0"/>
          <w:marBottom w:val="0"/>
          <w:divBdr>
            <w:top w:val="none" w:sz="0" w:space="0" w:color="auto"/>
            <w:left w:val="none" w:sz="0" w:space="0" w:color="auto"/>
            <w:bottom w:val="none" w:sz="0" w:space="0" w:color="auto"/>
            <w:right w:val="none" w:sz="0" w:space="0" w:color="auto"/>
          </w:divBdr>
        </w:div>
        <w:div w:id="1620333561">
          <w:marLeft w:val="0"/>
          <w:marRight w:val="0"/>
          <w:marTop w:val="0"/>
          <w:marBottom w:val="0"/>
          <w:divBdr>
            <w:top w:val="none" w:sz="0" w:space="0" w:color="auto"/>
            <w:left w:val="none" w:sz="0" w:space="0" w:color="auto"/>
            <w:bottom w:val="none" w:sz="0" w:space="0" w:color="auto"/>
            <w:right w:val="none" w:sz="0" w:space="0" w:color="auto"/>
          </w:divBdr>
        </w:div>
        <w:div w:id="649209185">
          <w:marLeft w:val="0"/>
          <w:marRight w:val="0"/>
          <w:marTop w:val="0"/>
          <w:marBottom w:val="0"/>
          <w:divBdr>
            <w:top w:val="none" w:sz="0" w:space="0" w:color="auto"/>
            <w:left w:val="none" w:sz="0" w:space="0" w:color="auto"/>
            <w:bottom w:val="none" w:sz="0" w:space="0" w:color="auto"/>
            <w:right w:val="none" w:sz="0" w:space="0" w:color="auto"/>
          </w:divBdr>
        </w:div>
        <w:div w:id="414667127">
          <w:marLeft w:val="0"/>
          <w:marRight w:val="0"/>
          <w:marTop w:val="0"/>
          <w:marBottom w:val="0"/>
          <w:divBdr>
            <w:top w:val="none" w:sz="0" w:space="0" w:color="auto"/>
            <w:left w:val="none" w:sz="0" w:space="0" w:color="auto"/>
            <w:bottom w:val="none" w:sz="0" w:space="0" w:color="auto"/>
            <w:right w:val="none" w:sz="0" w:space="0" w:color="auto"/>
          </w:divBdr>
        </w:div>
      </w:divsChild>
    </w:div>
    <w:div w:id="1554845986">
      <w:bodyDiv w:val="1"/>
      <w:marLeft w:val="0"/>
      <w:marRight w:val="0"/>
      <w:marTop w:val="0"/>
      <w:marBottom w:val="0"/>
      <w:divBdr>
        <w:top w:val="none" w:sz="0" w:space="0" w:color="auto"/>
        <w:left w:val="none" w:sz="0" w:space="0" w:color="auto"/>
        <w:bottom w:val="none" w:sz="0" w:space="0" w:color="auto"/>
        <w:right w:val="none" w:sz="0" w:space="0" w:color="auto"/>
      </w:divBdr>
      <w:divsChild>
        <w:div w:id="357240749">
          <w:marLeft w:val="0"/>
          <w:marRight w:val="0"/>
          <w:marTop w:val="0"/>
          <w:marBottom w:val="0"/>
          <w:divBdr>
            <w:top w:val="none" w:sz="0" w:space="0" w:color="auto"/>
            <w:left w:val="none" w:sz="0" w:space="0" w:color="auto"/>
            <w:bottom w:val="none" w:sz="0" w:space="0" w:color="auto"/>
            <w:right w:val="none" w:sz="0" w:space="0" w:color="auto"/>
          </w:divBdr>
        </w:div>
        <w:div w:id="2044359220">
          <w:marLeft w:val="0"/>
          <w:marRight w:val="0"/>
          <w:marTop w:val="0"/>
          <w:marBottom w:val="0"/>
          <w:divBdr>
            <w:top w:val="none" w:sz="0" w:space="0" w:color="auto"/>
            <w:left w:val="none" w:sz="0" w:space="0" w:color="auto"/>
            <w:bottom w:val="none" w:sz="0" w:space="0" w:color="auto"/>
            <w:right w:val="none" w:sz="0" w:space="0" w:color="auto"/>
          </w:divBdr>
        </w:div>
      </w:divsChild>
    </w:div>
    <w:div w:id="1556164966">
      <w:bodyDiv w:val="1"/>
      <w:marLeft w:val="0"/>
      <w:marRight w:val="0"/>
      <w:marTop w:val="0"/>
      <w:marBottom w:val="0"/>
      <w:divBdr>
        <w:top w:val="none" w:sz="0" w:space="0" w:color="auto"/>
        <w:left w:val="none" w:sz="0" w:space="0" w:color="auto"/>
        <w:bottom w:val="none" w:sz="0" w:space="0" w:color="auto"/>
        <w:right w:val="none" w:sz="0" w:space="0" w:color="auto"/>
      </w:divBdr>
    </w:div>
    <w:div w:id="1557935757">
      <w:bodyDiv w:val="1"/>
      <w:marLeft w:val="0"/>
      <w:marRight w:val="0"/>
      <w:marTop w:val="0"/>
      <w:marBottom w:val="0"/>
      <w:divBdr>
        <w:top w:val="none" w:sz="0" w:space="0" w:color="auto"/>
        <w:left w:val="none" w:sz="0" w:space="0" w:color="auto"/>
        <w:bottom w:val="none" w:sz="0" w:space="0" w:color="auto"/>
        <w:right w:val="none" w:sz="0" w:space="0" w:color="auto"/>
      </w:divBdr>
      <w:divsChild>
        <w:div w:id="1322929131">
          <w:marLeft w:val="0"/>
          <w:marRight w:val="0"/>
          <w:marTop w:val="0"/>
          <w:marBottom w:val="0"/>
          <w:divBdr>
            <w:top w:val="none" w:sz="0" w:space="0" w:color="auto"/>
            <w:left w:val="none" w:sz="0" w:space="0" w:color="auto"/>
            <w:bottom w:val="none" w:sz="0" w:space="0" w:color="auto"/>
            <w:right w:val="none" w:sz="0" w:space="0" w:color="auto"/>
          </w:divBdr>
        </w:div>
        <w:div w:id="600646165">
          <w:marLeft w:val="0"/>
          <w:marRight w:val="0"/>
          <w:marTop w:val="0"/>
          <w:marBottom w:val="0"/>
          <w:divBdr>
            <w:top w:val="none" w:sz="0" w:space="0" w:color="auto"/>
            <w:left w:val="none" w:sz="0" w:space="0" w:color="auto"/>
            <w:bottom w:val="none" w:sz="0" w:space="0" w:color="auto"/>
            <w:right w:val="none" w:sz="0" w:space="0" w:color="auto"/>
          </w:divBdr>
        </w:div>
        <w:div w:id="283535945">
          <w:marLeft w:val="0"/>
          <w:marRight w:val="0"/>
          <w:marTop w:val="0"/>
          <w:marBottom w:val="0"/>
          <w:divBdr>
            <w:top w:val="none" w:sz="0" w:space="0" w:color="auto"/>
            <w:left w:val="none" w:sz="0" w:space="0" w:color="auto"/>
            <w:bottom w:val="none" w:sz="0" w:space="0" w:color="auto"/>
            <w:right w:val="none" w:sz="0" w:space="0" w:color="auto"/>
          </w:divBdr>
        </w:div>
        <w:div w:id="169493147">
          <w:marLeft w:val="0"/>
          <w:marRight w:val="0"/>
          <w:marTop w:val="0"/>
          <w:marBottom w:val="0"/>
          <w:divBdr>
            <w:top w:val="none" w:sz="0" w:space="0" w:color="auto"/>
            <w:left w:val="none" w:sz="0" w:space="0" w:color="auto"/>
            <w:bottom w:val="none" w:sz="0" w:space="0" w:color="auto"/>
            <w:right w:val="none" w:sz="0" w:space="0" w:color="auto"/>
          </w:divBdr>
        </w:div>
      </w:divsChild>
    </w:div>
    <w:div w:id="1565751848">
      <w:bodyDiv w:val="1"/>
      <w:marLeft w:val="0"/>
      <w:marRight w:val="0"/>
      <w:marTop w:val="0"/>
      <w:marBottom w:val="0"/>
      <w:divBdr>
        <w:top w:val="none" w:sz="0" w:space="0" w:color="auto"/>
        <w:left w:val="none" w:sz="0" w:space="0" w:color="auto"/>
        <w:bottom w:val="none" w:sz="0" w:space="0" w:color="auto"/>
        <w:right w:val="none" w:sz="0" w:space="0" w:color="auto"/>
      </w:divBdr>
    </w:div>
    <w:div w:id="1566065872">
      <w:bodyDiv w:val="1"/>
      <w:marLeft w:val="0"/>
      <w:marRight w:val="0"/>
      <w:marTop w:val="0"/>
      <w:marBottom w:val="0"/>
      <w:divBdr>
        <w:top w:val="none" w:sz="0" w:space="0" w:color="auto"/>
        <w:left w:val="none" w:sz="0" w:space="0" w:color="auto"/>
        <w:bottom w:val="none" w:sz="0" w:space="0" w:color="auto"/>
        <w:right w:val="none" w:sz="0" w:space="0" w:color="auto"/>
      </w:divBdr>
      <w:divsChild>
        <w:div w:id="468328236">
          <w:marLeft w:val="0"/>
          <w:marRight w:val="0"/>
          <w:marTop w:val="0"/>
          <w:marBottom w:val="0"/>
          <w:divBdr>
            <w:top w:val="none" w:sz="0" w:space="0" w:color="auto"/>
            <w:left w:val="none" w:sz="0" w:space="0" w:color="auto"/>
            <w:bottom w:val="none" w:sz="0" w:space="0" w:color="auto"/>
            <w:right w:val="none" w:sz="0" w:space="0" w:color="auto"/>
          </w:divBdr>
        </w:div>
      </w:divsChild>
    </w:div>
    <w:div w:id="1573349190">
      <w:bodyDiv w:val="1"/>
      <w:marLeft w:val="0"/>
      <w:marRight w:val="0"/>
      <w:marTop w:val="0"/>
      <w:marBottom w:val="0"/>
      <w:divBdr>
        <w:top w:val="none" w:sz="0" w:space="0" w:color="auto"/>
        <w:left w:val="none" w:sz="0" w:space="0" w:color="auto"/>
        <w:bottom w:val="none" w:sz="0" w:space="0" w:color="auto"/>
        <w:right w:val="none" w:sz="0" w:space="0" w:color="auto"/>
      </w:divBdr>
    </w:div>
    <w:div w:id="1574437575">
      <w:bodyDiv w:val="1"/>
      <w:marLeft w:val="0"/>
      <w:marRight w:val="0"/>
      <w:marTop w:val="0"/>
      <w:marBottom w:val="0"/>
      <w:divBdr>
        <w:top w:val="none" w:sz="0" w:space="0" w:color="auto"/>
        <w:left w:val="none" w:sz="0" w:space="0" w:color="auto"/>
        <w:bottom w:val="none" w:sz="0" w:space="0" w:color="auto"/>
        <w:right w:val="none" w:sz="0" w:space="0" w:color="auto"/>
      </w:divBdr>
    </w:div>
    <w:div w:id="1575551106">
      <w:bodyDiv w:val="1"/>
      <w:marLeft w:val="0"/>
      <w:marRight w:val="0"/>
      <w:marTop w:val="0"/>
      <w:marBottom w:val="0"/>
      <w:divBdr>
        <w:top w:val="none" w:sz="0" w:space="0" w:color="auto"/>
        <w:left w:val="none" w:sz="0" w:space="0" w:color="auto"/>
        <w:bottom w:val="none" w:sz="0" w:space="0" w:color="auto"/>
        <w:right w:val="none" w:sz="0" w:space="0" w:color="auto"/>
      </w:divBdr>
    </w:div>
    <w:div w:id="1576666395">
      <w:bodyDiv w:val="1"/>
      <w:marLeft w:val="0"/>
      <w:marRight w:val="0"/>
      <w:marTop w:val="0"/>
      <w:marBottom w:val="0"/>
      <w:divBdr>
        <w:top w:val="none" w:sz="0" w:space="0" w:color="auto"/>
        <w:left w:val="none" w:sz="0" w:space="0" w:color="auto"/>
        <w:bottom w:val="none" w:sz="0" w:space="0" w:color="auto"/>
        <w:right w:val="none" w:sz="0" w:space="0" w:color="auto"/>
      </w:divBdr>
    </w:div>
    <w:div w:id="1579317607">
      <w:bodyDiv w:val="1"/>
      <w:marLeft w:val="0"/>
      <w:marRight w:val="0"/>
      <w:marTop w:val="0"/>
      <w:marBottom w:val="0"/>
      <w:divBdr>
        <w:top w:val="none" w:sz="0" w:space="0" w:color="auto"/>
        <w:left w:val="none" w:sz="0" w:space="0" w:color="auto"/>
        <w:bottom w:val="none" w:sz="0" w:space="0" w:color="auto"/>
        <w:right w:val="none" w:sz="0" w:space="0" w:color="auto"/>
      </w:divBdr>
    </w:div>
    <w:div w:id="1580096818">
      <w:bodyDiv w:val="1"/>
      <w:marLeft w:val="0"/>
      <w:marRight w:val="0"/>
      <w:marTop w:val="0"/>
      <w:marBottom w:val="0"/>
      <w:divBdr>
        <w:top w:val="none" w:sz="0" w:space="0" w:color="auto"/>
        <w:left w:val="none" w:sz="0" w:space="0" w:color="auto"/>
        <w:bottom w:val="none" w:sz="0" w:space="0" w:color="auto"/>
        <w:right w:val="none" w:sz="0" w:space="0" w:color="auto"/>
      </w:divBdr>
    </w:div>
    <w:div w:id="1580171141">
      <w:bodyDiv w:val="1"/>
      <w:marLeft w:val="0"/>
      <w:marRight w:val="0"/>
      <w:marTop w:val="0"/>
      <w:marBottom w:val="0"/>
      <w:divBdr>
        <w:top w:val="none" w:sz="0" w:space="0" w:color="auto"/>
        <w:left w:val="none" w:sz="0" w:space="0" w:color="auto"/>
        <w:bottom w:val="none" w:sz="0" w:space="0" w:color="auto"/>
        <w:right w:val="none" w:sz="0" w:space="0" w:color="auto"/>
      </w:divBdr>
    </w:div>
    <w:div w:id="1584989464">
      <w:bodyDiv w:val="1"/>
      <w:marLeft w:val="0"/>
      <w:marRight w:val="0"/>
      <w:marTop w:val="0"/>
      <w:marBottom w:val="0"/>
      <w:divBdr>
        <w:top w:val="none" w:sz="0" w:space="0" w:color="auto"/>
        <w:left w:val="none" w:sz="0" w:space="0" w:color="auto"/>
        <w:bottom w:val="none" w:sz="0" w:space="0" w:color="auto"/>
        <w:right w:val="none" w:sz="0" w:space="0" w:color="auto"/>
      </w:divBdr>
    </w:div>
    <w:div w:id="1585407583">
      <w:bodyDiv w:val="1"/>
      <w:marLeft w:val="0"/>
      <w:marRight w:val="0"/>
      <w:marTop w:val="0"/>
      <w:marBottom w:val="0"/>
      <w:divBdr>
        <w:top w:val="none" w:sz="0" w:space="0" w:color="auto"/>
        <w:left w:val="none" w:sz="0" w:space="0" w:color="auto"/>
        <w:bottom w:val="none" w:sz="0" w:space="0" w:color="auto"/>
        <w:right w:val="none" w:sz="0" w:space="0" w:color="auto"/>
      </w:divBdr>
      <w:divsChild>
        <w:div w:id="1066487973">
          <w:marLeft w:val="0"/>
          <w:marRight w:val="0"/>
          <w:marTop w:val="0"/>
          <w:marBottom w:val="0"/>
          <w:divBdr>
            <w:top w:val="none" w:sz="0" w:space="0" w:color="auto"/>
            <w:left w:val="none" w:sz="0" w:space="0" w:color="auto"/>
            <w:bottom w:val="none" w:sz="0" w:space="0" w:color="auto"/>
            <w:right w:val="none" w:sz="0" w:space="0" w:color="auto"/>
          </w:divBdr>
          <w:divsChild>
            <w:div w:id="2143575939">
              <w:marLeft w:val="0"/>
              <w:marRight w:val="0"/>
              <w:marTop w:val="0"/>
              <w:marBottom w:val="0"/>
              <w:divBdr>
                <w:top w:val="none" w:sz="0" w:space="0" w:color="auto"/>
                <w:left w:val="none" w:sz="0" w:space="0" w:color="auto"/>
                <w:bottom w:val="none" w:sz="0" w:space="0" w:color="auto"/>
                <w:right w:val="none" w:sz="0" w:space="0" w:color="auto"/>
              </w:divBdr>
              <w:divsChild>
                <w:div w:id="600375810">
                  <w:marLeft w:val="0"/>
                  <w:marRight w:val="0"/>
                  <w:marTop w:val="0"/>
                  <w:marBottom w:val="0"/>
                  <w:divBdr>
                    <w:top w:val="none" w:sz="0" w:space="0" w:color="auto"/>
                    <w:left w:val="none" w:sz="0" w:space="0" w:color="auto"/>
                    <w:bottom w:val="none" w:sz="0" w:space="0" w:color="auto"/>
                    <w:right w:val="none" w:sz="0" w:space="0" w:color="auto"/>
                  </w:divBdr>
                  <w:divsChild>
                    <w:div w:id="1679768701">
                      <w:marLeft w:val="0"/>
                      <w:marRight w:val="0"/>
                      <w:marTop w:val="0"/>
                      <w:marBottom w:val="0"/>
                      <w:divBdr>
                        <w:top w:val="none" w:sz="0" w:space="0" w:color="auto"/>
                        <w:left w:val="none" w:sz="0" w:space="0" w:color="auto"/>
                        <w:bottom w:val="none" w:sz="0" w:space="0" w:color="auto"/>
                        <w:right w:val="none" w:sz="0" w:space="0" w:color="auto"/>
                      </w:divBdr>
                      <w:divsChild>
                        <w:div w:id="1978299146">
                          <w:marLeft w:val="0"/>
                          <w:marRight w:val="0"/>
                          <w:marTop w:val="0"/>
                          <w:marBottom w:val="0"/>
                          <w:divBdr>
                            <w:top w:val="none" w:sz="0" w:space="0" w:color="auto"/>
                            <w:left w:val="none" w:sz="0" w:space="0" w:color="auto"/>
                            <w:bottom w:val="none" w:sz="0" w:space="0" w:color="auto"/>
                            <w:right w:val="none" w:sz="0" w:space="0" w:color="auto"/>
                          </w:divBdr>
                          <w:divsChild>
                            <w:div w:id="1259562318">
                              <w:marLeft w:val="0"/>
                              <w:marRight w:val="0"/>
                              <w:marTop w:val="0"/>
                              <w:marBottom w:val="0"/>
                              <w:divBdr>
                                <w:top w:val="none" w:sz="0" w:space="0" w:color="auto"/>
                                <w:left w:val="none" w:sz="0" w:space="0" w:color="auto"/>
                                <w:bottom w:val="none" w:sz="0" w:space="0" w:color="auto"/>
                                <w:right w:val="none" w:sz="0" w:space="0" w:color="auto"/>
                              </w:divBdr>
                              <w:divsChild>
                                <w:div w:id="1665428736">
                                  <w:marLeft w:val="0"/>
                                  <w:marRight w:val="0"/>
                                  <w:marTop w:val="0"/>
                                  <w:marBottom w:val="0"/>
                                  <w:divBdr>
                                    <w:top w:val="none" w:sz="0" w:space="0" w:color="auto"/>
                                    <w:left w:val="none" w:sz="0" w:space="0" w:color="auto"/>
                                    <w:bottom w:val="none" w:sz="0" w:space="0" w:color="auto"/>
                                    <w:right w:val="none" w:sz="0" w:space="0" w:color="auto"/>
                                  </w:divBdr>
                                  <w:divsChild>
                                    <w:div w:id="1823809294">
                                      <w:marLeft w:val="0"/>
                                      <w:marRight w:val="0"/>
                                      <w:marTop w:val="0"/>
                                      <w:marBottom w:val="0"/>
                                      <w:divBdr>
                                        <w:top w:val="none" w:sz="0" w:space="0" w:color="auto"/>
                                        <w:left w:val="none" w:sz="0" w:space="0" w:color="auto"/>
                                        <w:bottom w:val="none" w:sz="0" w:space="0" w:color="auto"/>
                                        <w:right w:val="none" w:sz="0" w:space="0" w:color="auto"/>
                                      </w:divBdr>
                                      <w:divsChild>
                                        <w:div w:id="646397389">
                                          <w:marLeft w:val="0"/>
                                          <w:marRight w:val="0"/>
                                          <w:marTop w:val="0"/>
                                          <w:marBottom w:val="0"/>
                                          <w:divBdr>
                                            <w:top w:val="none" w:sz="0" w:space="0" w:color="auto"/>
                                            <w:left w:val="none" w:sz="0" w:space="0" w:color="auto"/>
                                            <w:bottom w:val="none" w:sz="0" w:space="0" w:color="auto"/>
                                            <w:right w:val="none" w:sz="0" w:space="0" w:color="auto"/>
                                          </w:divBdr>
                                          <w:divsChild>
                                            <w:div w:id="1049065611">
                                              <w:marLeft w:val="0"/>
                                              <w:marRight w:val="0"/>
                                              <w:marTop w:val="0"/>
                                              <w:marBottom w:val="0"/>
                                              <w:divBdr>
                                                <w:top w:val="none" w:sz="0" w:space="0" w:color="auto"/>
                                                <w:left w:val="none" w:sz="0" w:space="0" w:color="auto"/>
                                                <w:bottom w:val="none" w:sz="0" w:space="0" w:color="auto"/>
                                                <w:right w:val="none" w:sz="0" w:space="0" w:color="auto"/>
                                              </w:divBdr>
                                              <w:divsChild>
                                                <w:div w:id="463930974">
                                                  <w:marLeft w:val="0"/>
                                                  <w:marRight w:val="0"/>
                                                  <w:marTop w:val="0"/>
                                                  <w:marBottom w:val="0"/>
                                                  <w:divBdr>
                                                    <w:top w:val="none" w:sz="0" w:space="0" w:color="auto"/>
                                                    <w:left w:val="none" w:sz="0" w:space="0" w:color="auto"/>
                                                    <w:bottom w:val="none" w:sz="0" w:space="0" w:color="auto"/>
                                                    <w:right w:val="none" w:sz="0" w:space="0" w:color="auto"/>
                                                  </w:divBdr>
                                                  <w:divsChild>
                                                    <w:div w:id="202641813">
                                                      <w:marLeft w:val="0"/>
                                                      <w:marRight w:val="0"/>
                                                      <w:marTop w:val="0"/>
                                                      <w:marBottom w:val="0"/>
                                                      <w:divBdr>
                                                        <w:top w:val="none" w:sz="0" w:space="0" w:color="auto"/>
                                                        <w:left w:val="none" w:sz="0" w:space="0" w:color="auto"/>
                                                        <w:bottom w:val="none" w:sz="0" w:space="0" w:color="auto"/>
                                                        <w:right w:val="none" w:sz="0" w:space="0" w:color="auto"/>
                                                      </w:divBdr>
                                                      <w:divsChild>
                                                        <w:div w:id="179055402">
                                                          <w:marLeft w:val="0"/>
                                                          <w:marRight w:val="0"/>
                                                          <w:marTop w:val="0"/>
                                                          <w:marBottom w:val="0"/>
                                                          <w:divBdr>
                                                            <w:top w:val="none" w:sz="0" w:space="0" w:color="auto"/>
                                                            <w:left w:val="none" w:sz="0" w:space="0" w:color="auto"/>
                                                            <w:bottom w:val="none" w:sz="0" w:space="0" w:color="auto"/>
                                                            <w:right w:val="none" w:sz="0" w:space="0" w:color="auto"/>
                                                          </w:divBdr>
                                                          <w:divsChild>
                                                            <w:div w:id="2117556617">
                                                              <w:marLeft w:val="0"/>
                                                              <w:marRight w:val="0"/>
                                                              <w:marTop w:val="0"/>
                                                              <w:marBottom w:val="0"/>
                                                              <w:divBdr>
                                                                <w:top w:val="none" w:sz="0" w:space="0" w:color="auto"/>
                                                                <w:left w:val="none" w:sz="0" w:space="0" w:color="auto"/>
                                                                <w:bottom w:val="none" w:sz="0" w:space="0" w:color="auto"/>
                                                                <w:right w:val="none" w:sz="0" w:space="0" w:color="auto"/>
                                                              </w:divBdr>
                                                              <w:divsChild>
                                                                <w:div w:id="1347321668">
                                                                  <w:marLeft w:val="0"/>
                                                                  <w:marRight w:val="0"/>
                                                                  <w:marTop w:val="0"/>
                                                                  <w:marBottom w:val="0"/>
                                                                  <w:divBdr>
                                                                    <w:top w:val="none" w:sz="0" w:space="0" w:color="auto"/>
                                                                    <w:left w:val="none" w:sz="0" w:space="0" w:color="auto"/>
                                                                    <w:bottom w:val="none" w:sz="0" w:space="0" w:color="auto"/>
                                                                    <w:right w:val="none" w:sz="0" w:space="0" w:color="auto"/>
                                                                  </w:divBdr>
                                                                  <w:divsChild>
                                                                    <w:div w:id="995383277">
                                                                      <w:marLeft w:val="0"/>
                                                                      <w:marRight w:val="0"/>
                                                                      <w:marTop w:val="0"/>
                                                                      <w:marBottom w:val="0"/>
                                                                      <w:divBdr>
                                                                        <w:top w:val="none" w:sz="0" w:space="0" w:color="auto"/>
                                                                        <w:left w:val="none" w:sz="0" w:space="0" w:color="auto"/>
                                                                        <w:bottom w:val="none" w:sz="0" w:space="0" w:color="auto"/>
                                                                        <w:right w:val="none" w:sz="0" w:space="0" w:color="auto"/>
                                                                      </w:divBdr>
                                                                      <w:divsChild>
                                                                        <w:div w:id="1826435641">
                                                                          <w:marLeft w:val="0"/>
                                                                          <w:marRight w:val="0"/>
                                                                          <w:marTop w:val="0"/>
                                                                          <w:marBottom w:val="0"/>
                                                                          <w:divBdr>
                                                                            <w:top w:val="none" w:sz="0" w:space="0" w:color="auto"/>
                                                                            <w:left w:val="none" w:sz="0" w:space="0" w:color="auto"/>
                                                                            <w:bottom w:val="none" w:sz="0" w:space="0" w:color="auto"/>
                                                                            <w:right w:val="none" w:sz="0" w:space="0" w:color="auto"/>
                                                                          </w:divBdr>
                                                                          <w:divsChild>
                                                                            <w:div w:id="840973312">
                                                                              <w:marLeft w:val="0"/>
                                                                              <w:marRight w:val="0"/>
                                                                              <w:marTop w:val="0"/>
                                                                              <w:marBottom w:val="0"/>
                                                                              <w:divBdr>
                                                                                <w:top w:val="none" w:sz="0" w:space="0" w:color="auto"/>
                                                                                <w:left w:val="none" w:sz="0" w:space="0" w:color="auto"/>
                                                                                <w:bottom w:val="none" w:sz="0" w:space="0" w:color="auto"/>
                                                                                <w:right w:val="none" w:sz="0" w:space="0" w:color="auto"/>
                                                                              </w:divBdr>
                                                                              <w:divsChild>
                                                                                <w:div w:id="436027044">
                                                                                  <w:marLeft w:val="0"/>
                                                                                  <w:marRight w:val="0"/>
                                                                                  <w:marTop w:val="0"/>
                                                                                  <w:marBottom w:val="0"/>
                                                                                  <w:divBdr>
                                                                                    <w:top w:val="none" w:sz="0" w:space="0" w:color="auto"/>
                                                                                    <w:left w:val="none" w:sz="0" w:space="0" w:color="auto"/>
                                                                                    <w:bottom w:val="none" w:sz="0" w:space="0" w:color="auto"/>
                                                                                    <w:right w:val="none" w:sz="0" w:space="0" w:color="auto"/>
                                                                                  </w:divBdr>
                                                                                  <w:divsChild>
                                                                                    <w:div w:id="1947958261">
                                                                                      <w:marLeft w:val="0"/>
                                                                                      <w:marRight w:val="0"/>
                                                                                      <w:marTop w:val="0"/>
                                                                                      <w:marBottom w:val="0"/>
                                                                                      <w:divBdr>
                                                                                        <w:top w:val="none" w:sz="0" w:space="0" w:color="auto"/>
                                                                                        <w:left w:val="none" w:sz="0" w:space="0" w:color="auto"/>
                                                                                        <w:bottom w:val="none" w:sz="0" w:space="0" w:color="auto"/>
                                                                                        <w:right w:val="none" w:sz="0" w:space="0" w:color="auto"/>
                                                                                      </w:divBdr>
                                                                                      <w:divsChild>
                                                                                        <w:div w:id="527597550">
                                                                                          <w:marLeft w:val="0"/>
                                                                                          <w:marRight w:val="0"/>
                                                                                          <w:marTop w:val="0"/>
                                                                                          <w:marBottom w:val="0"/>
                                                                                          <w:divBdr>
                                                                                            <w:top w:val="none" w:sz="0" w:space="0" w:color="auto"/>
                                                                                            <w:left w:val="none" w:sz="0" w:space="0" w:color="auto"/>
                                                                                            <w:bottom w:val="none" w:sz="0" w:space="0" w:color="auto"/>
                                                                                            <w:right w:val="none" w:sz="0" w:space="0" w:color="auto"/>
                                                                                          </w:divBdr>
                                                                                          <w:divsChild>
                                                                                            <w:div w:id="1401946947">
                                                                                              <w:marLeft w:val="0"/>
                                                                                              <w:marRight w:val="0"/>
                                                                                              <w:marTop w:val="0"/>
                                                                                              <w:marBottom w:val="0"/>
                                                                                              <w:divBdr>
                                                                                                <w:top w:val="none" w:sz="0" w:space="0" w:color="auto"/>
                                                                                                <w:left w:val="none" w:sz="0" w:space="0" w:color="auto"/>
                                                                                                <w:bottom w:val="none" w:sz="0" w:space="0" w:color="auto"/>
                                                                                                <w:right w:val="none" w:sz="0" w:space="0" w:color="auto"/>
                                                                                              </w:divBdr>
                                                                                              <w:divsChild>
                                                                                                <w:div w:id="892732692">
                                                                                                  <w:marLeft w:val="0"/>
                                                                                                  <w:marRight w:val="0"/>
                                                                                                  <w:marTop w:val="0"/>
                                                                                                  <w:marBottom w:val="0"/>
                                                                                                  <w:divBdr>
                                                                                                    <w:top w:val="none" w:sz="0" w:space="0" w:color="auto"/>
                                                                                                    <w:left w:val="none" w:sz="0" w:space="0" w:color="auto"/>
                                                                                                    <w:bottom w:val="none" w:sz="0" w:space="0" w:color="auto"/>
                                                                                                    <w:right w:val="none" w:sz="0" w:space="0" w:color="auto"/>
                                                                                                  </w:divBdr>
                                                                                                  <w:divsChild>
                                                                                                    <w:div w:id="755908674">
                                                                                                      <w:marLeft w:val="0"/>
                                                                                                      <w:marRight w:val="0"/>
                                                                                                      <w:marTop w:val="0"/>
                                                                                                      <w:marBottom w:val="0"/>
                                                                                                      <w:divBdr>
                                                                                                        <w:top w:val="none" w:sz="0" w:space="0" w:color="auto"/>
                                                                                                        <w:left w:val="none" w:sz="0" w:space="0" w:color="auto"/>
                                                                                                        <w:bottom w:val="none" w:sz="0" w:space="0" w:color="auto"/>
                                                                                                        <w:right w:val="none" w:sz="0" w:space="0" w:color="auto"/>
                                                                                                      </w:divBdr>
                                                                                                      <w:divsChild>
                                                                                                        <w:div w:id="1890024244">
                                                                                                          <w:marLeft w:val="0"/>
                                                                                                          <w:marRight w:val="0"/>
                                                                                                          <w:marTop w:val="0"/>
                                                                                                          <w:marBottom w:val="0"/>
                                                                                                          <w:divBdr>
                                                                                                            <w:top w:val="none" w:sz="0" w:space="0" w:color="auto"/>
                                                                                                            <w:left w:val="none" w:sz="0" w:space="0" w:color="auto"/>
                                                                                                            <w:bottom w:val="none" w:sz="0" w:space="0" w:color="auto"/>
                                                                                                            <w:right w:val="none" w:sz="0" w:space="0" w:color="auto"/>
                                                                                                          </w:divBdr>
                                                                                                          <w:divsChild>
                                                                                                            <w:div w:id="2110276185">
                                                                                                              <w:marLeft w:val="0"/>
                                                                                                              <w:marRight w:val="0"/>
                                                                                                              <w:marTop w:val="0"/>
                                                                                                              <w:marBottom w:val="0"/>
                                                                                                              <w:divBdr>
                                                                                                                <w:top w:val="none" w:sz="0" w:space="0" w:color="auto"/>
                                                                                                                <w:left w:val="none" w:sz="0" w:space="0" w:color="auto"/>
                                                                                                                <w:bottom w:val="none" w:sz="0" w:space="0" w:color="auto"/>
                                                                                                                <w:right w:val="none" w:sz="0" w:space="0" w:color="auto"/>
                                                                                                              </w:divBdr>
                                                                                                              <w:divsChild>
                                                                                                                <w:div w:id="93331915">
                                                                                                                  <w:marLeft w:val="0"/>
                                                                                                                  <w:marRight w:val="0"/>
                                                                                                                  <w:marTop w:val="0"/>
                                                                                                                  <w:marBottom w:val="0"/>
                                                                                                                  <w:divBdr>
                                                                                                                    <w:top w:val="none" w:sz="0" w:space="0" w:color="auto"/>
                                                                                                                    <w:left w:val="none" w:sz="0" w:space="0" w:color="auto"/>
                                                                                                                    <w:bottom w:val="none" w:sz="0" w:space="0" w:color="auto"/>
                                                                                                                    <w:right w:val="none" w:sz="0" w:space="0" w:color="auto"/>
                                                                                                                  </w:divBdr>
                                                                                                                  <w:divsChild>
                                                                                                                    <w:div w:id="1603342891">
                                                                                                                      <w:marLeft w:val="0"/>
                                                                                                                      <w:marRight w:val="0"/>
                                                                                                                      <w:marTop w:val="0"/>
                                                                                                                      <w:marBottom w:val="0"/>
                                                                                                                      <w:divBdr>
                                                                                                                        <w:top w:val="none" w:sz="0" w:space="0" w:color="auto"/>
                                                                                                                        <w:left w:val="none" w:sz="0" w:space="0" w:color="auto"/>
                                                                                                                        <w:bottom w:val="none" w:sz="0" w:space="0" w:color="auto"/>
                                                                                                                        <w:right w:val="none" w:sz="0" w:space="0" w:color="auto"/>
                                                                                                                      </w:divBdr>
                                                                                                                      <w:divsChild>
                                                                                                                        <w:div w:id="1227490487">
                                                                                                                          <w:marLeft w:val="0"/>
                                                                                                                          <w:marRight w:val="0"/>
                                                                                                                          <w:marTop w:val="0"/>
                                                                                                                          <w:marBottom w:val="0"/>
                                                                                                                          <w:divBdr>
                                                                                                                            <w:top w:val="none" w:sz="0" w:space="0" w:color="auto"/>
                                                                                                                            <w:left w:val="none" w:sz="0" w:space="0" w:color="auto"/>
                                                                                                                            <w:bottom w:val="none" w:sz="0" w:space="0" w:color="auto"/>
                                                                                                                            <w:right w:val="none" w:sz="0" w:space="0" w:color="auto"/>
                                                                                                                          </w:divBdr>
                                                                                                                          <w:divsChild>
                                                                                                                            <w:div w:id="874662575">
                                                                                                                              <w:marLeft w:val="0"/>
                                                                                                                              <w:marRight w:val="0"/>
                                                                                                                              <w:marTop w:val="0"/>
                                                                                                                              <w:marBottom w:val="0"/>
                                                                                                                              <w:divBdr>
                                                                                                                                <w:top w:val="none" w:sz="0" w:space="0" w:color="auto"/>
                                                                                                                                <w:left w:val="none" w:sz="0" w:space="0" w:color="auto"/>
                                                                                                                                <w:bottom w:val="none" w:sz="0" w:space="0" w:color="auto"/>
                                                                                                                                <w:right w:val="none" w:sz="0" w:space="0" w:color="auto"/>
                                                                                                                              </w:divBdr>
                                                                                                                              <w:divsChild>
                                                                                                                                <w:div w:id="1102796294">
                                                                                                                                  <w:marLeft w:val="0"/>
                                                                                                                                  <w:marRight w:val="0"/>
                                                                                                                                  <w:marTop w:val="0"/>
                                                                                                                                  <w:marBottom w:val="0"/>
                                                                                                                                  <w:divBdr>
                                                                                                                                    <w:top w:val="none" w:sz="0" w:space="0" w:color="auto"/>
                                                                                                                                    <w:left w:val="none" w:sz="0" w:space="0" w:color="auto"/>
                                                                                                                                    <w:bottom w:val="none" w:sz="0" w:space="0" w:color="auto"/>
                                                                                                                                    <w:right w:val="none" w:sz="0" w:space="0" w:color="auto"/>
                                                                                                                                  </w:divBdr>
                                                                                                                                  <w:divsChild>
                                                                                                                                    <w:div w:id="346256777">
                                                                                                                                      <w:marLeft w:val="0"/>
                                                                                                                                      <w:marRight w:val="0"/>
                                                                                                                                      <w:marTop w:val="0"/>
                                                                                                                                      <w:marBottom w:val="0"/>
                                                                                                                                      <w:divBdr>
                                                                                                                                        <w:top w:val="none" w:sz="0" w:space="0" w:color="auto"/>
                                                                                                                                        <w:left w:val="none" w:sz="0" w:space="0" w:color="auto"/>
                                                                                                                                        <w:bottom w:val="none" w:sz="0" w:space="0" w:color="auto"/>
                                                                                                                                        <w:right w:val="none" w:sz="0" w:space="0" w:color="auto"/>
                                                                                                                                      </w:divBdr>
                                                                                                                                      <w:divsChild>
                                                                                                                                        <w:div w:id="943423134">
                                                                                                                                          <w:marLeft w:val="0"/>
                                                                                                                                          <w:marRight w:val="0"/>
                                                                                                                                          <w:marTop w:val="0"/>
                                                                                                                                          <w:marBottom w:val="0"/>
                                                                                                                                          <w:divBdr>
                                                                                                                                            <w:top w:val="none" w:sz="0" w:space="0" w:color="auto"/>
                                                                                                                                            <w:left w:val="none" w:sz="0" w:space="0" w:color="auto"/>
                                                                                                                                            <w:bottom w:val="none" w:sz="0" w:space="0" w:color="auto"/>
                                                                                                                                            <w:right w:val="none" w:sz="0" w:space="0" w:color="auto"/>
                                                                                                                                          </w:divBdr>
                                                                                                                                          <w:divsChild>
                                                                                                                                            <w:div w:id="620306783">
                                                                                                                                              <w:marLeft w:val="0"/>
                                                                                                                                              <w:marRight w:val="0"/>
                                                                                                                                              <w:marTop w:val="0"/>
                                                                                                                                              <w:marBottom w:val="0"/>
                                                                                                                                              <w:divBdr>
                                                                                                                                                <w:top w:val="none" w:sz="0" w:space="0" w:color="auto"/>
                                                                                                                                                <w:left w:val="none" w:sz="0" w:space="0" w:color="auto"/>
                                                                                                                                                <w:bottom w:val="none" w:sz="0" w:space="0" w:color="auto"/>
                                                                                                                                                <w:right w:val="none" w:sz="0" w:space="0" w:color="auto"/>
                                                                                                                                              </w:divBdr>
                                                                                                                                              <w:divsChild>
                                                                                                                                                <w:div w:id="1041828435">
                                                                                                                                                  <w:marLeft w:val="0"/>
                                                                                                                                                  <w:marRight w:val="0"/>
                                                                                                                                                  <w:marTop w:val="0"/>
                                                                                                                                                  <w:marBottom w:val="0"/>
                                                                                                                                                  <w:divBdr>
                                                                                                                                                    <w:top w:val="none" w:sz="0" w:space="0" w:color="auto"/>
                                                                                                                                                    <w:left w:val="none" w:sz="0" w:space="0" w:color="auto"/>
                                                                                                                                                    <w:bottom w:val="none" w:sz="0" w:space="0" w:color="auto"/>
                                                                                                                                                    <w:right w:val="none" w:sz="0" w:space="0" w:color="auto"/>
                                                                                                                                                  </w:divBdr>
                                                                                                                                                  <w:divsChild>
                                                                                                                                                    <w:div w:id="925000025">
                                                                                                                                                      <w:marLeft w:val="0"/>
                                                                                                                                                      <w:marRight w:val="0"/>
                                                                                                                                                      <w:marTop w:val="0"/>
                                                                                                                                                      <w:marBottom w:val="0"/>
                                                                                                                                                      <w:divBdr>
                                                                                                                                                        <w:top w:val="none" w:sz="0" w:space="0" w:color="auto"/>
                                                                                                                                                        <w:left w:val="none" w:sz="0" w:space="0" w:color="auto"/>
                                                                                                                                                        <w:bottom w:val="none" w:sz="0" w:space="0" w:color="auto"/>
                                                                                                                                                        <w:right w:val="none" w:sz="0" w:space="0" w:color="auto"/>
                                                                                                                                                      </w:divBdr>
                                                                                                                                                      <w:divsChild>
                                                                                                                                                        <w:div w:id="202794059">
                                                                                                                                                          <w:marLeft w:val="0"/>
                                                                                                                                                          <w:marRight w:val="0"/>
                                                                                                                                                          <w:marTop w:val="0"/>
                                                                                                                                                          <w:marBottom w:val="0"/>
                                                                                                                                                          <w:divBdr>
                                                                                                                                                            <w:top w:val="none" w:sz="0" w:space="0" w:color="auto"/>
                                                                                                                                                            <w:left w:val="none" w:sz="0" w:space="0" w:color="auto"/>
                                                                                                                                                            <w:bottom w:val="none" w:sz="0" w:space="0" w:color="auto"/>
                                                                                                                                                            <w:right w:val="none" w:sz="0" w:space="0" w:color="auto"/>
                                                                                                                                                          </w:divBdr>
                                                                                                                                                          <w:divsChild>
                                                                                                                                                            <w:div w:id="521818812">
                                                                                                                                                              <w:marLeft w:val="0"/>
                                                                                                                                                              <w:marRight w:val="0"/>
                                                                                                                                                              <w:marTop w:val="0"/>
                                                                                                                                                              <w:marBottom w:val="0"/>
                                                                                                                                                              <w:divBdr>
                                                                                                                                                                <w:top w:val="none" w:sz="0" w:space="0" w:color="auto"/>
                                                                                                                                                                <w:left w:val="none" w:sz="0" w:space="0" w:color="auto"/>
                                                                                                                                                                <w:bottom w:val="none" w:sz="0" w:space="0" w:color="auto"/>
                                                                                                                                                                <w:right w:val="none" w:sz="0" w:space="0" w:color="auto"/>
                                                                                                                                                              </w:divBdr>
                                                                                                                                                              <w:divsChild>
                                                                                                                                                                <w:div w:id="1599563510">
                                                                                                                                                                  <w:marLeft w:val="0"/>
                                                                                                                                                                  <w:marRight w:val="0"/>
                                                                                                                                                                  <w:marTop w:val="0"/>
                                                                                                                                                                  <w:marBottom w:val="0"/>
                                                                                                                                                                  <w:divBdr>
                                                                                                                                                                    <w:top w:val="none" w:sz="0" w:space="0" w:color="auto"/>
                                                                                                                                                                    <w:left w:val="none" w:sz="0" w:space="0" w:color="auto"/>
                                                                                                                                                                    <w:bottom w:val="none" w:sz="0" w:space="0" w:color="auto"/>
                                                                                                                                                                    <w:right w:val="none" w:sz="0" w:space="0" w:color="auto"/>
                                                                                                                                                                  </w:divBdr>
                                                                                                                                                                  <w:divsChild>
                                                                                                                                                                    <w:div w:id="858196868">
                                                                                                                                                                      <w:marLeft w:val="0"/>
                                                                                                                                                                      <w:marRight w:val="0"/>
                                                                                                                                                                      <w:marTop w:val="0"/>
                                                                                                                                                                      <w:marBottom w:val="0"/>
                                                                                                                                                                      <w:divBdr>
                                                                                                                                                                        <w:top w:val="none" w:sz="0" w:space="0" w:color="auto"/>
                                                                                                                                                                        <w:left w:val="none" w:sz="0" w:space="0" w:color="auto"/>
                                                                                                                                                                        <w:bottom w:val="none" w:sz="0" w:space="0" w:color="auto"/>
                                                                                                                                                                        <w:right w:val="none" w:sz="0" w:space="0" w:color="auto"/>
                                                                                                                                                                      </w:divBdr>
                                                                                                                                                                      <w:divsChild>
                                                                                                                                                                        <w:div w:id="1877812962">
                                                                                                                                                                          <w:marLeft w:val="0"/>
                                                                                                                                                                          <w:marRight w:val="0"/>
                                                                                                                                                                          <w:marTop w:val="0"/>
                                                                                                                                                                          <w:marBottom w:val="0"/>
                                                                                                                                                                          <w:divBdr>
                                                                                                                                                                            <w:top w:val="none" w:sz="0" w:space="0" w:color="auto"/>
                                                                                                                                                                            <w:left w:val="none" w:sz="0" w:space="0" w:color="auto"/>
                                                                                                                                                                            <w:bottom w:val="none" w:sz="0" w:space="0" w:color="auto"/>
                                                                                                                                                                            <w:right w:val="none" w:sz="0" w:space="0" w:color="auto"/>
                                                                                                                                                                          </w:divBdr>
                                                                                                                                                                          <w:divsChild>
                                                                                                                                                                            <w:div w:id="1197237291">
                                                                                                                                                                              <w:marLeft w:val="0"/>
                                                                                                                                                                              <w:marRight w:val="0"/>
                                                                                                                                                                              <w:marTop w:val="0"/>
                                                                                                                                                                              <w:marBottom w:val="0"/>
                                                                                                                                                                              <w:divBdr>
                                                                                                                                                                                <w:top w:val="none" w:sz="0" w:space="0" w:color="auto"/>
                                                                                                                                                                                <w:left w:val="none" w:sz="0" w:space="0" w:color="auto"/>
                                                                                                                                                                                <w:bottom w:val="none" w:sz="0" w:space="0" w:color="auto"/>
                                                                                                                                                                                <w:right w:val="none" w:sz="0" w:space="0" w:color="auto"/>
                                                                                                                                                                              </w:divBdr>
                                                                                                                                                                              <w:divsChild>
                                                                                                                                                                                <w:div w:id="2052731732">
                                                                                                                                                                                  <w:marLeft w:val="0"/>
                                                                                                                                                                                  <w:marRight w:val="0"/>
                                                                                                                                                                                  <w:marTop w:val="0"/>
                                                                                                                                                                                  <w:marBottom w:val="0"/>
                                                                                                                                                                                  <w:divBdr>
                                                                                                                                                                                    <w:top w:val="none" w:sz="0" w:space="0" w:color="auto"/>
                                                                                                                                                                                    <w:left w:val="none" w:sz="0" w:space="0" w:color="auto"/>
                                                                                                                                                                                    <w:bottom w:val="none" w:sz="0" w:space="0" w:color="auto"/>
                                                                                                                                                                                    <w:right w:val="none" w:sz="0" w:space="0" w:color="auto"/>
                                                                                                                                                                                  </w:divBdr>
                                                                                                                                                                                  <w:divsChild>
                                                                                                                                                                                    <w:div w:id="208958662">
                                                                                                                                                                                      <w:marLeft w:val="0"/>
                                                                                                                                                                                      <w:marRight w:val="0"/>
                                                                                                                                                                                      <w:marTop w:val="0"/>
                                                                                                                                                                                      <w:marBottom w:val="0"/>
                                                                                                                                                                                      <w:divBdr>
                                                                                                                                                                                        <w:top w:val="none" w:sz="0" w:space="0" w:color="auto"/>
                                                                                                                                                                                        <w:left w:val="none" w:sz="0" w:space="0" w:color="auto"/>
                                                                                                                                                                                        <w:bottom w:val="none" w:sz="0" w:space="0" w:color="auto"/>
                                                                                                                                                                                        <w:right w:val="none" w:sz="0" w:space="0" w:color="auto"/>
                                                                                                                                                                                      </w:divBdr>
                                                                                                                                                                                      <w:divsChild>
                                                                                                                                                                                        <w:div w:id="1519074785">
                                                                                                                                                                                          <w:marLeft w:val="0"/>
                                                                                                                                                                                          <w:marRight w:val="0"/>
                                                                                                                                                                                          <w:marTop w:val="0"/>
                                                                                                                                                                                          <w:marBottom w:val="0"/>
                                                                                                                                                                                          <w:divBdr>
                                                                                                                                                                                            <w:top w:val="none" w:sz="0" w:space="0" w:color="auto"/>
                                                                                                                                                                                            <w:left w:val="none" w:sz="0" w:space="0" w:color="auto"/>
                                                                                                                                                                                            <w:bottom w:val="none" w:sz="0" w:space="0" w:color="auto"/>
                                                                                                                                                                                            <w:right w:val="none" w:sz="0" w:space="0" w:color="auto"/>
                                                                                                                                                                                          </w:divBdr>
                                                                                                                                                                                          <w:divsChild>
                                                                                                                                                                                            <w:div w:id="781461963">
                                                                                                                                                                                              <w:marLeft w:val="0"/>
                                                                                                                                                                                              <w:marRight w:val="0"/>
                                                                                                                                                                                              <w:marTop w:val="0"/>
                                                                                                                                                                                              <w:marBottom w:val="0"/>
                                                                                                                                                                                              <w:divBdr>
                                                                                                                                                                                                <w:top w:val="none" w:sz="0" w:space="0" w:color="auto"/>
                                                                                                                                                                                                <w:left w:val="none" w:sz="0" w:space="0" w:color="auto"/>
                                                                                                                                                                                                <w:bottom w:val="none" w:sz="0" w:space="0" w:color="auto"/>
                                                                                                                                                                                                <w:right w:val="none" w:sz="0" w:space="0" w:color="auto"/>
                                                                                                                                                                                              </w:divBdr>
                                                                                                                                                                                              <w:divsChild>
                                                                                                                                                                                                <w:div w:id="1554347031">
                                                                                                                                                                                                  <w:marLeft w:val="0"/>
                                                                                                                                                                                                  <w:marRight w:val="0"/>
                                                                                                                                                                                                  <w:marTop w:val="0"/>
                                                                                                                                                                                                  <w:marBottom w:val="0"/>
                                                                                                                                                                                                  <w:divBdr>
                                                                                                                                                                                                    <w:top w:val="none" w:sz="0" w:space="0" w:color="auto"/>
                                                                                                                                                                                                    <w:left w:val="none" w:sz="0" w:space="0" w:color="auto"/>
                                                                                                                                                                                                    <w:bottom w:val="none" w:sz="0" w:space="0" w:color="auto"/>
                                                                                                                                                                                                    <w:right w:val="none" w:sz="0" w:space="0" w:color="auto"/>
                                                                                                                                                                                                  </w:divBdr>
                                                                                                                                                                                                  <w:divsChild>
                                                                                                                                                                                                    <w:div w:id="296959329">
                                                                                                                                                                                                      <w:marLeft w:val="0"/>
                                                                                                                                                                                                      <w:marRight w:val="0"/>
                                                                                                                                                                                                      <w:marTop w:val="0"/>
                                                                                                                                                                                                      <w:marBottom w:val="0"/>
                                                                                                                                                                                                      <w:divBdr>
                                                                                                                                                                                                        <w:top w:val="none" w:sz="0" w:space="0" w:color="auto"/>
                                                                                                                                                                                                        <w:left w:val="none" w:sz="0" w:space="0" w:color="auto"/>
                                                                                                                                                                                                        <w:bottom w:val="none" w:sz="0" w:space="0" w:color="auto"/>
                                                                                                                                                                                                        <w:right w:val="none" w:sz="0" w:space="0" w:color="auto"/>
                                                                                                                                                                                                      </w:divBdr>
                                                                                                                                                                                                      <w:divsChild>
                                                                                                                                                                                                        <w:div w:id="1518808531">
                                                                                                                                                                                                          <w:marLeft w:val="0"/>
                                                                                                                                                                                                          <w:marRight w:val="0"/>
                                                                                                                                                                                                          <w:marTop w:val="0"/>
                                                                                                                                                                                                          <w:marBottom w:val="0"/>
                                                                                                                                                                                                          <w:divBdr>
                                                                                                                                                                                                            <w:top w:val="none" w:sz="0" w:space="0" w:color="auto"/>
                                                                                                                                                                                                            <w:left w:val="none" w:sz="0" w:space="0" w:color="auto"/>
                                                                                                                                                                                                            <w:bottom w:val="none" w:sz="0" w:space="0" w:color="auto"/>
                                                                                                                                                                                                            <w:right w:val="none" w:sz="0" w:space="0" w:color="auto"/>
                                                                                                                                                                                                          </w:divBdr>
                                                                                                                                                                                                          <w:divsChild>
                                                                                                                                                                                                            <w:div w:id="2102723830">
                                                                                                                                                                                                              <w:marLeft w:val="0"/>
                                                                                                                                                                                                              <w:marRight w:val="0"/>
                                                                                                                                                                                                              <w:marTop w:val="0"/>
                                                                                                                                                                                                              <w:marBottom w:val="0"/>
                                                                                                                                                                                                              <w:divBdr>
                                                                                                                                                                                                                <w:top w:val="none" w:sz="0" w:space="0" w:color="auto"/>
                                                                                                                                                                                                                <w:left w:val="none" w:sz="0" w:space="0" w:color="auto"/>
                                                                                                                                                                                                                <w:bottom w:val="none" w:sz="0" w:space="0" w:color="auto"/>
                                                                                                                                                                                                                <w:right w:val="none" w:sz="0" w:space="0" w:color="auto"/>
                                                                                                                                                                                                              </w:divBdr>
                                                                                                                                                                                                              <w:divsChild>
                                                                                                                                                                                                                <w:div w:id="1377701782">
                                                                                                                                                                                                                  <w:marLeft w:val="0"/>
                                                                                                                                                                                                                  <w:marRight w:val="0"/>
                                                                                                                                                                                                                  <w:marTop w:val="0"/>
                                                                                                                                                                                                                  <w:marBottom w:val="0"/>
                                                                                                                                                                                                                  <w:divBdr>
                                                                                                                                                                                                                    <w:top w:val="none" w:sz="0" w:space="0" w:color="auto"/>
                                                                                                                                                                                                                    <w:left w:val="none" w:sz="0" w:space="0" w:color="auto"/>
                                                                                                                                                                                                                    <w:bottom w:val="none" w:sz="0" w:space="0" w:color="auto"/>
                                                                                                                                                                                                                    <w:right w:val="none" w:sz="0" w:space="0" w:color="auto"/>
                                                                                                                                                                                                                  </w:divBdr>
                                                                                                                                                                                                                  <w:divsChild>
                                                                                                                                                                                                                    <w:div w:id="646865509">
                                                                                                                                                                                                                      <w:marLeft w:val="0"/>
                                                                                                                                                                                                                      <w:marRight w:val="0"/>
                                                                                                                                                                                                                      <w:marTop w:val="0"/>
                                                                                                                                                                                                                      <w:marBottom w:val="0"/>
                                                                                                                                                                                                                      <w:divBdr>
                                                                                                                                                                                                                        <w:top w:val="none" w:sz="0" w:space="0" w:color="auto"/>
                                                                                                                                                                                                                        <w:left w:val="none" w:sz="0" w:space="0" w:color="auto"/>
                                                                                                                                                                                                                        <w:bottom w:val="none" w:sz="0" w:space="0" w:color="auto"/>
                                                                                                                                                                                                                        <w:right w:val="none" w:sz="0" w:space="0" w:color="auto"/>
                                                                                                                                                                                                                      </w:divBdr>
                                                                                                                                                                                                                      <w:divsChild>
                                                                                                                                                                                                                        <w:div w:id="1084648183">
                                                                                                                                                                                                                          <w:marLeft w:val="0"/>
                                                                                                                                                                                                                          <w:marRight w:val="0"/>
                                                                                                                                                                                                                          <w:marTop w:val="0"/>
                                                                                                                                                                                                                          <w:marBottom w:val="0"/>
                                                                                                                                                                                                                          <w:divBdr>
                                                                                                                                                                                                                            <w:top w:val="none" w:sz="0" w:space="0" w:color="auto"/>
                                                                                                                                                                                                                            <w:left w:val="none" w:sz="0" w:space="0" w:color="auto"/>
                                                                                                                                                                                                                            <w:bottom w:val="none" w:sz="0" w:space="0" w:color="auto"/>
                                                                                                                                                                                                                            <w:right w:val="none" w:sz="0" w:space="0" w:color="auto"/>
                                                                                                                                                                                                                          </w:divBdr>
                                                                                                                                                                                                                          <w:divsChild>
                                                                                                                                                                                                                            <w:div w:id="1861502369">
                                                                                                                                                                                                                              <w:marLeft w:val="0"/>
                                                                                                                                                                                                                              <w:marRight w:val="0"/>
                                                                                                                                                                                                                              <w:marTop w:val="0"/>
                                                                                                                                                                                                                              <w:marBottom w:val="0"/>
                                                                                                                                                                                                                              <w:divBdr>
                                                                                                                                                                                                                                <w:top w:val="none" w:sz="0" w:space="0" w:color="auto"/>
                                                                                                                                                                                                                                <w:left w:val="none" w:sz="0" w:space="0" w:color="auto"/>
                                                                                                                                                                                                                                <w:bottom w:val="none" w:sz="0" w:space="0" w:color="auto"/>
                                                                                                                                                                                                                                <w:right w:val="none" w:sz="0" w:space="0" w:color="auto"/>
                                                                                                                                                                                                                              </w:divBdr>
                                                                                                                                                                                                                              <w:divsChild>
                                                                                                                                                                                                                                <w:div w:id="504323829">
                                                                                                                                                                                                                                  <w:marLeft w:val="0"/>
                                                                                                                                                                                                                                  <w:marRight w:val="0"/>
                                                                                                                                                                                                                                  <w:marTop w:val="0"/>
                                                                                                                                                                                                                                  <w:marBottom w:val="0"/>
                                                                                                                                                                                                                                  <w:divBdr>
                                                                                                                                                                                                                                    <w:top w:val="none" w:sz="0" w:space="0" w:color="auto"/>
                                                                                                                                                                                                                                    <w:left w:val="none" w:sz="0" w:space="0" w:color="auto"/>
                                                                                                                                                                                                                                    <w:bottom w:val="none" w:sz="0" w:space="0" w:color="auto"/>
                                                                                                                                                                                                                                    <w:right w:val="none" w:sz="0" w:space="0" w:color="auto"/>
                                                                                                                                                                                                                                  </w:divBdr>
                                                                                                                                                                                                                                  <w:divsChild>
                                                                                                                                                                                                                                    <w:div w:id="652225403">
                                                                                                                                                                                                                                      <w:marLeft w:val="0"/>
                                                                                                                                                                                                                                      <w:marRight w:val="0"/>
                                                                                                                                                                                                                                      <w:marTop w:val="0"/>
                                                                                                                                                                                                                                      <w:marBottom w:val="0"/>
                                                                                                                                                                                                                                      <w:divBdr>
                                                                                                                                                                                                                                        <w:top w:val="none" w:sz="0" w:space="0" w:color="auto"/>
                                                                                                                                                                                                                                        <w:left w:val="none" w:sz="0" w:space="0" w:color="auto"/>
                                                                                                                                                                                                                                        <w:bottom w:val="none" w:sz="0" w:space="0" w:color="auto"/>
                                                                                                                                                                                                                                        <w:right w:val="none" w:sz="0" w:space="0" w:color="auto"/>
                                                                                                                                                                                                                                      </w:divBdr>
                                                                                                                                                                                                                                      <w:divsChild>
                                                                                                                                                                                                                                        <w:div w:id="1710186444">
                                                                                                                                                                                                                                          <w:marLeft w:val="0"/>
                                                                                                                                                                                                                                          <w:marRight w:val="0"/>
                                                                                                                                                                                                                                          <w:marTop w:val="0"/>
                                                                                                                                                                                                                                          <w:marBottom w:val="0"/>
                                                                                                                                                                                                                                          <w:divBdr>
                                                                                                                                                                                                                                            <w:top w:val="none" w:sz="0" w:space="0" w:color="auto"/>
                                                                                                                                                                                                                                            <w:left w:val="none" w:sz="0" w:space="0" w:color="auto"/>
                                                                                                                                                                                                                                            <w:bottom w:val="none" w:sz="0" w:space="0" w:color="auto"/>
                                                                                                                                                                                                                                            <w:right w:val="none" w:sz="0" w:space="0" w:color="auto"/>
                                                                                                                                                                                                                                          </w:divBdr>
                                                                                                                                                                                                                                          <w:divsChild>
                                                                                                                                                                                                                                            <w:div w:id="519010065">
                                                                                                                                                                                                                                              <w:marLeft w:val="0"/>
                                                                                                                                                                                                                                              <w:marRight w:val="0"/>
                                                                                                                                                                                                                                              <w:marTop w:val="0"/>
                                                                                                                                                                                                                                              <w:marBottom w:val="0"/>
                                                                                                                                                                                                                                              <w:divBdr>
                                                                                                                                                                                                                                                <w:top w:val="none" w:sz="0" w:space="0" w:color="auto"/>
                                                                                                                                                                                                                                                <w:left w:val="none" w:sz="0" w:space="0" w:color="auto"/>
                                                                                                                                                                                                                                                <w:bottom w:val="none" w:sz="0" w:space="0" w:color="auto"/>
                                                                                                                                                                                                                                                <w:right w:val="none" w:sz="0" w:space="0" w:color="auto"/>
                                                                                                                                                                                                                                              </w:divBdr>
                                                                                                                                                                                                                                              <w:divsChild>
                                                                                                                                                                                                                                                <w:div w:id="2048945033">
                                                                                                                                                                                                                                                  <w:marLeft w:val="0"/>
                                                                                                                                                                                                                                                  <w:marRight w:val="0"/>
                                                                                                                                                                                                                                                  <w:marTop w:val="0"/>
                                                                                                                                                                                                                                                  <w:marBottom w:val="0"/>
                                                                                                                                                                                                                                                  <w:divBdr>
                                                                                                                                                                                                                                                    <w:top w:val="none" w:sz="0" w:space="0" w:color="auto"/>
                                                                                                                                                                                                                                                    <w:left w:val="none" w:sz="0" w:space="0" w:color="auto"/>
                                                                                                                                                                                                                                                    <w:bottom w:val="none" w:sz="0" w:space="0" w:color="auto"/>
                                                                                                                                                                                                                                                    <w:right w:val="none" w:sz="0" w:space="0" w:color="auto"/>
                                                                                                                                                                                                                                                  </w:divBdr>
                                                                                                                                                                                                                                                  <w:divsChild>
                                                                                                                                                                                                                                                    <w:div w:id="2096239707">
                                                                                                                                                                                                                                                      <w:marLeft w:val="0"/>
                                                                                                                                                                                                                                                      <w:marRight w:val="0"/>
                                                                                                                                                                                                                                                      <w:marTop w:val="0"/>
                                                                                                                                                                                                                                                      <w:marBottom w:val="0"/>
                                                                                                                                                                                                                                                      <w:divBdr>
                                                                                                                                                                                                                                                        <w:top w:val="none" w:sz="0" w:space="0" w:color="auto"/>
                                                                                                                                                                                                                                                        <w:left w:val="none" w:sz="0" w:space="0" w:color="auto"/>
                                                                                                                                                                                                                                                        <w:bottom w:val="none" w:sz="0" w:space="0" w:color="auto"/>
                                                                                                                                                                                                                                                        <w:right w:val="none" w:sz="0" w:space="0" w:color="auto"/>
                                                                                                                                                                                                                                                      </w:divBdr>
                                                                                                                                                                                                                                                      <w:divsChild>
                                                                                                                                                                                                                                                        <w:div w:id="1433430984">
                                                                                                                                                                                                                                                          <w:marLeft w:val="0"/>
                                                                                                                                                                                                                                                          <w:marRight w:val="0"/>
                                                                                                                                                                                                                                                          <w:marTop w:val="0"/>
                                                                                                                                                                                                                                                          <w:marBottom w:val="0"/>
                                                                                                                                                                                                                                                          <w:divBdr>
                                                                                                                                                                                                                                                            <w:top w:val="none" w:sz="0" w:space="0" w:color="auto"/>
                                                                                                                                                                                                                                                            <w:left w:val="none" w:sz="0" w:space="0" w:color="auto"/>
                                                                                                                                                                                                                                                            <w:bottom w:val="none" w:sz="0" w:space="0" w:color="auto"/>
                                                                                                                                                                                                                                                            <w:right w:val="none" w:sz="0" w:space="0" w:color="auto"/>
                                                                                                                                                                                                                                                          </w:divBdr>
                                                                                                                                                                                                                                                          <w:divsChild>
                                                                                                                                                                                                                                                            <w:div w:id="269775105">
                                                                                                                                                                                                                                                              <w:marLeft w:val="0"/>
                                                                                                                                                                                                                                                              <w:marRight w:val="0"/>
                                                                                                                                                                                                                                                              <w:marTop w:val="0"/>
                                                                                                                                                                                                                                                              <w:marBottom w:val="0"/>
                                                                                                                                                                                                                                                              <w:divBdr>
                                                                                                                                                                                                                                                                <w:top w:val="none" w:sz="0" w:space="0" w:color="auto"/>
                                                                                                                                                                                                                                                                <w:left w:val="none" w:sz="0" w:space="0" w:color="auto"/>
                                                                                                                                                                                                                                                                <w:bottom w:val="none" w:sz="0" w:space="0" w:color="auto"/>
                                                                                                                                                                                                                                                                <w:right w:val="none" w:sz="0" w:space="0" w:color="auto"/>
                                                                                                                                                                                                                                                              </w:divBdr>
                                                                                                                                                                                                                                                              <w:divsChild>
                                                                                                                                                                                                                                                                <w:div w:id="2124956050">
                                                                                                                                                                                                                                                                  <w:marLeft w:val="0"/>
                                                                                                                                                                                                                                                                  <w:marRight w:val="0"/>
                                                                                                                                                                                                                                                                  <w:marTop w:val="0"/>
                                                                                                                                                                                                                                                                  <w:marBottom w:val="0"/>
                                                                                                                                                                                                                                                                  <w:divBdr>
                                                                                                                                                                                                                                                                    <w:top w:val="none" w:sz="0" w:space="0" w:color="auto"/>
                                                                                                                                                                                                                                                                    <w:left w:val="none" w:sz="0" w:space="0" w:color="auto"/>
                                                                                                                                                                                                                                                                    <w:bottom w:val="none" w:sz="0" w:space="0" w:color="auto"/>
                                                                                                                                                                                                                                                                    <w:right w:val="none" w:sz="0" w:space="0" w:color="auto"/>
                                                                                                                                                                                                                                                                  </w:divBdr>
                                                                                                                                                                                                                                                                  <w:divsChild>
                                                                                                                                                                                                                                                                    <w:div w:id="178859271">
                                                                                                                                                                                                                                                                      <w:marLeft w:val="0"/>
                                                                                                                                                                                                                                                                      <w:marRight w:val="0"/>
                                                                                                                                                                                                                                                                      <w:marTop w:val="0"/>
                                                                                                                                                                                                                                                                      <w:marBottom w:val="0"/>
                                                                                                                                                                                                                                                                      <w:divBdr>
                                                                                                                                                                                                                                                                        <w:top w:val="none" w:sz="0" w:space="0" w:color="auto"/>
                                                                                                                                                                                                                                                                        <w:left w:val="none" w:sz="0" w:space="0" w:color="auto"/>
                                                                                                                                                                                                                                                                        <w:bottom w:val="none" w:sz="0" w:space="0" w:color="auto"/>
                                                                                                                                                                                                                                                                        <w:right w:val="none" w:sz="0" w:space="0" w:color="auto"/>
                                                                                                                                                                                                                                                                      </w:divBdr>
                                                                                                                                                                                                                                                                      <w:divsChild>
                                                                                                                                                                                                                                                                        <w:div w:id="158811945">
                                                                                                                                                                                                                                                                          <w:marLeft w:val="0"/>
                                                                                                                                                                                                                                                                          <w:marRight w:val="0"/>
                                                                                                                                                                                                                                                                          <w:marTop w:val="0"/>
                                                                                                                                                                                                                                                                          <w:marBottom w:val="0"/>
                                                                                                                                                                                                                                                                          <w:divBdr>
                                                                                                                                                                                                                                                                            <w:top w:val="none" w:sz="0" w:space="0" w:color="auto"/>
                                                                                                                                                                                                                                                                            <w:left w:val="none" w:sz="0" w:space="0" w:color="auto"/>
                                                                                                                                                                                                                                                                            <w:bottom w:val="none" w:sz="0" w:space="0" w:color="auto"/>
                                                                                                                                                                                                                                                                            <w:right w:val="none" w:sz="0" w:space="0" w:color="auto"/>
                                                                                                                                                                                                                                                                          </w:divBdr>
                                                                                                                                                                                                                                                                          <w:divsChild>
                                                                                                                                                                                                                                                                            <w:div w:id="354160111">
                                                                                                                                                                                                                                                                              <w:marLeft w:val="0"/>
                                                                                                                                                                                                                                                                              <w:marRight w:val="0"/>
                                                                                                                                                                                                                                                                              <w:marTop w:val="0"/>
                                                                                                                                                                                                                                                                              <w:marBottom w:val="0"/>
                                                                                                                                                                                                                                                                              <w:divBdr>
                                                                                                                                                                                                                                                                                <w:top w:val="none" w:sz="0" w:space="0" w:color="auto"/>
                                                                                                                                                                                                                                                                                <w:left w:val="none" w:sz="0" w:space="0" w:color="auto"/>
                                                                                                                                                                                                                                                                                <w:bottom w:val="none" w:sz="0" w:space="0" w:color="auto"/>
                                                                                                                                                                                                                                                                                <w:right w:val="none" w:sz="0" w:space="0" w:color="auto"/>
                                                                                                                                                                                                                                                                              </w:divBdr>
                                                                                                                                                                                                                                                                              <w:divsChild>
                                                                                                                                                                                                                                                                                <w:div w:id="1522669230">
                                                                                                                                                                                                                                                                                  <w:marLeft w:val="0"/>
                                                                                                                                                                                                                                                                                  <w:marRight w:val="0"/>
                                                                                                                                                                                                                                                                                  <w:marTop w:val="0"/>
                                                                                                                                                                                                                                                                                  <w:marBottom w:val="0"/>
                                                                                                                                                                                                                                                                                  <w:divBdr>
                                                                                                                                                                                                                                                                                    <w:top w:val="none" w:sz="0" w:space="0" w:color="auto"/>
                                                                                                                                                                                                                                                                                    <w:left w:val="none" w:sz="0" w:space="0" w:color="auto"/>
                                                                                                                                                                                                                                                                                    <w:bottom w:val="none" w:sz="0" w:space="0" w:color="auto"/>
                                                                                                                                                                                                                                                                                    <w:right w:val="none" w:sz="0" w:space="0" w:color="auto"/>
                                                                                                                                                                                                                                                                                  </w:divBdr>
                                                                                                                                                                                                                                                                                  <w:divsChild>
                                                                                                                                                                                                                                                                                    <w:div w:id="402723743">
                                                                                                                                                                                                                                                                                      <w:marLeft w:val="0"/>
                                                                                                                                                                                                                                                                                      <w:marRight w:val="0"/>
                                                                                                                                                                                                                                                                                      <w:marTop w:val="0"/>
                                                                                                                                                                                                                                                                                      <w:marBottom w:val="0"/>
                                                                                                                                                                                                                                                                                      <w:divBdr>
                                                                                                                                                                                                                                                                                        <w:top w:val="none" w:sz="0" w:space="0" w:color="auto"/>
                                                                                                                                                                                                                                                                                        <w:left w:val="none" w:sz="0" w:space="0" w:color="auto"/>
                                                                                                                                                                                                                                                                                        <w:bottom w:val="none" w:sz="0" w:space="0" w:color="auto"/>
                                                                                                                                                                                                                                                                                        <w:right w:val="none" w:sz="0" w:space="0" w:color="auto"/>
                                                                                                                                                                                                                                                                                      </w:divBdr>
                                                                                                                                                                                                                                                                                      <w:divsChild>
                                                                                                                                                                                                                                                                                        <w:div w:id="576743549">
                                                                                                                                                                                                                                                                                          <w:marLeft w:val="0"/>
                                                                                                                                                                                                                                                                                          <w:marRight w:val="0"/>
                                                                                                                                                                                                                                                                                          <w:marTop w:val="0"/>
                                                                                                                                                                                                                                                                                          <w:marBottom w:val="0"/>
                                                                                                                                                                                                                                                                                          <w:divBdr>
                                                                                                                                                                                                                                                                                            <w:top w:val="none" w:sz="0" w:space="0" w:color="auto"/>
                                                                                                                                                                                                                                                                                            <w:left w:val="none" w:sz="0" w:space="0" w:color="auto"/>
                                                                                                                                                                                                                                                                                            <w:bottom w:val="none" w:sz="0" w:space="0" w:color="auto"/>
                                                                                                                                                                                                                                                                                            <w:right w:val="none" w:sz="0" w:space="0" w:color="auto"/>
                                                                                                                                                                                                                                                                                          </w:divBdr>
                                                                                                                                                                                                                                                                                          <w:divsChild>
                                                                                                                                                                                                                                                                                            <w:div w:id="174226415">
                                                                                                                                                                                                                                                                                              <w:marLeft w:val="0"/>
                                                                                                                                                                                                                                                                                              <w:marRight w:val="0"/>
                                                                                                                                                                                                                                                                                              <w:marTop w:val="0"/>
                                                                                                                                                                                                                                                                                              <w:marBottom w:val="0"/>
                                                                                                                                                                                                                                                                                              <w:divBdr>
                                                                                                                                                                                                                                                                                                <w:top w:val="none" w:sz="0" w:space="0" w:color="auto"/>
                                                                                                                                                                                                                                                                                                <w:left w:val="none" w:sz="0" w:space="0" w:color="auto"/>
                                                                                                                                                                                                                                                                                                <w:bottom w:val="none" w:sz="0" w:space="0" w:color="auto"/>
                                                                                                                                                                                                                                                                                                <w:right w:val="none" w:sz="0" w:space="0" w:color="auto"/>
                                                                                                                                                                                                                                                                                              </w:divBdr>
                                                                                                                                                                                                                                                                                              <w:divsChild>
                                                                                                                                                                                                                                                                                                <w:div w:id="760225614">
                                                                                                                                                                                                                                                                                                  <w:marLeft w:val="0"/>
                                                                                                                                                                                                                                                                                                  <w:marRight w:val="0"/>
                                                                                                                                                                                                                                                                                                  <w:marTop w:val="0"/>
                                                                                                                                                                                                                                                                                                  <w:marBottom w:val="0"/>
                                                                                                                                                                                                                                                                                                  <w:divBdr>
                                                                                                                                                                                                                                                                                                    <w:top w:val="none" w:sz="0" w:space="0" w:color="auto"/>
                                                                                                                                                                                                                                                                                                    <w:left w:val="none" w:sz="0" w:space="0" w:color="auto"/>
                                                                                                                                                                                                                                                                                                    <w:bottom w:val="none" w:sz="0" w:space="0" w:color="auto"/>
                                                                                                                                                                                                                                                                                                    <w:right w:val="none" w:sz="0" w:space="0" w:color="auto"/>
                                                                                                                                                                                                                                                                                                  </w:divBdr>
                                                                                                                                                                                                                                                                                                  <w:divsChild>
                                                                                                                                                                                                                                                                                                    <w:div w:id="67700524">
                                                                                                                                                                                                                                                                                                      <w:marLeft w:val="0"/>
                                                                                                                                                                                                                                                                                                      <w:marRight w:val="0"/>
                                                                                                                                                                                                                                                                                                      <w:marTop w:val="0"/>
                                                                                                                                                                                                                                                                                                      <w:marBottom w:val="0"/>
                                                                                                                                                                                                                                                                                                      <w:divBdr>
                                                                                                                                                                                                                                                                                                        <w:top w:val="none" w:sz="0" w:space="0" w:color="auto"/>
                                                                                                                                                                                                                                                                                                        <w:left w:val="none" w:sz="0" w:space="0" w:color="auto"/>
                                                                                                                                                                                                                                                                                                        <w:bottom w:val="none" w:sz="0" w:space="0" w:color="auto"/>
                                                                                                                                                                                                                                                                                                        <w:right w:val="none" w:sz="0" w:space="0" w:color="auto"/>
                                                                                                                                                                                                                                                                                                      </w:divBdr>
                                                                                                                                                                                                                                                                                                      <w:divsChild>
                                                                                                                                                                                                                                                                                                        <w:div w:id="1251616604">
                                                                                                                                                                                                                                                                                                          <w:marLeft w:val="0"/>
                                                                                                                                                                                                                                                                                                          <w:marRight w:val="0"/>
                                                                                                                                                                                                                                                                                                          <w:marTop w:val="0"/>
                                                                                                                                                                                                                                                                                                          <w:marBottom w:val="0"/>
                                                                                                                                                                                                                                                                                                          <w:divBdr>
                                                                                                                                                                                                                                                                                                            <w:top w:val="none" w:sz="0" w:space="0" w:color="auto"/>
                                                                                                                                                                                                                                                                                                            <w:left w:val="none" w:sz="0" w:space="0" w:color="auto"/>
                                                                                                                                                                                                                                                                                                            <w:bottom w:val="none" w:sz="0" w:space="0" w:color="auto"/>
                                                                                                                                                                                                                                                                                                            <w:right w:val="none" w:sz="0" w:space="0" w:color="auto"/>
                                                                                                                                                                                                                                                                                                          </w:divBdr>
                                                                                                                                                                                                                                                                                                          <w:divsChild>
                                                                                                                                                                                                                                                                                                            <w:div w:id="1026058833">
                                                                                                                                                                                                                                                                                                              <w:marLeft w:val="0"/>
                                                                                                                                                                                                                                                                                                              <w:marRight w:val="0"/>
                                                                                                                                                                                                                                                                                                              <w:marTop w:val="0"/>
                                                                                                                                                                                                                                                                                                              <w:marBottom w:val="0"/>
                                                                                                                                                                                                                                                                                                              <w:divBdr>
                                                                                                                                                                                                                                                                                                                <w:top w:val="none" w:sz="0" w:space="0" w:color="auto"/>
                                                                                                                                                                                                                                                                                                                <w:left w:val="none" w:sz="0" w:space="0" w:color="auto"/>
                                                                                                                                                                                                                                                                                                                <w:bottom w:val="none" w:sz="0" w:space="0" w:color="auto"/>
                                                                                                                                                                                                                                                                                                                <w:right w:val="none" w:sz="0" w:space="0" w:color="auto"/>
                                                                                                                                                                                                                                                                                                              </w:divBdr>
                                                                                                                                                                                                                                                                                                              <w:divsChild>
                                                                                                                                                                                                                                                                                                                <w:div w:id="728455533">
                                                                                                                                                                                                                                                                                                                  <w:marLeft w:val="0"/>
                                                                                                                                                                                                                                                                                                                  <w:marRight w:val="0"/>
                                                                                                                                                                                                                                                                                                                  <w:marTop w:val="0"/>
                                                                                                                                                                                                                                                                                                                  <w:marBottom w:val="0"/>
                                                                                                                                                                                                                                                                                                                  <w:divBdr>
                                                                                                                                                                                                                                                                                                                    <w:top w:val="none" w:sz="0" w:space="0" w:color="auto"/>
                                                                                                                                                                                                                                                                                                                    <w:left w:val="none" w:sz="0" w:space="0" w:color="auto"/>
                                                                                                                                                                                                                                                                                                                    <w:bottom w:val="none" w:sz="0" w:space="0" w:color="auto"/>
                                                                                                                                                                                                                                                                                                                    <w:right w:val="none" w:sz="0" w:space="0" w:color="auto"/>
                                                                                                                                                                                                                                                                                                                  </w:divBdr>
                                                                                                                                                                                                                                                                                                                  <w:divsChild>
                                                                                                                                                                                                                                                                                                                    <w:div w:id="150295896">
                                                                                                                                                                                                                                                                                                                      <w:marLeft w:val="0"/>
                                                                                                                                                                                                                                                                                                                      <w:marRight w:val="0"/>
                                                                                                                                                                                                                                                                                                                      <w:marTop w:val="0"/>
                                                                                                                                                                                                                                                                                                                      <w:marBottom w:val="0"/>
                                                                                                                                                                                                                                                                                                                      <w:divBdr>
                                                                                                                                                                                                                                                                                                                        <w:top w:val="none" w:sz="0" w:space="0" w:color="auto"/>
                                                                                                                                                                                                                                                                                                                        <w:left w:val="none" w:sz="0" w:space="0" w:color="auto"/>
                                                                                                                                                                                                                                                                                                                        <w:bottom w:val="none" w:sz="0" w:space="0" w:color="auto"/>
                                                                                                                                                                                                                                                                                                                        <w:right w:val="none" w:sz="0" w:space="0" w:color="auto"/>
                                                                                                                                                                                                                                                                                                                      </w:divBdr>
                                                                                                                                                                                                                                                                                                                      <w:divsChild>
                                                                                                                                                                                                                                                                                                                        <w:div w:id="1447579627">
                                                                                                                                                                                                                                                                                                                          <w:marLeft w:val="0"/>
                                                                                                                                                                                                                                                                                                                          <w:marRight w:val="0"/>
                                                                                                                                                                                                                                                                                                                          <w:marTop w:val="0"/>
                                                                                                                                                                                                                                                                                                                          <w:marBottom w:val="0"/>
                                                                                                                                                                                                                                                                                                                          <w:divBdr>
                                                                                                                                                                                                                                                                                                                            <w:top w:val="none" w:sz="0" w:space="0" w:color="auto"/>
                                                                                                                                                                                                                                                                                                                            <w:left w:val="none" w:sz="0" w:space="0" w:color="auto"/>
                                                                                                                                                                                                                                                                                                                            <w:bottom w:val="none" w:sz="0" w:space="0" w:color="auto"/>
                                                                                                                                                                                                                                                                                                                            <w:right w:val="none" w:sz="0" w:space="0" w:color="auto"/>
                                                                                                                                                                                                                                                                                                                          </w:divBdr>
                                                                                                                                                                                                                                                                                                                          <w:divsChild>
                                                                                                                                                                                                                                                                                                                            <w:div w:id="1685941525">
                                                                                                                                                                                                                                                                                                                              <w:marLeft w:val="0"/>
                                                                                                                                                                                                                                                                                                                              <w:marRight w:val="0"/>
                                                                                                                                                                                                                                                                                                                              <w:marTop w:val="0"/>
                                                                                                                                                                                                                                                                                                                              <w:marBottom w:val="0"/>
                                                                                                                                                                                                                                                                                                                              <w:divBdr>
                                                                                                                                                                                                                                                                                                                                <w:top w:val="none" w:sz="0" w:space="0" w:color="auto"/>
                                                                                                                                                                                                                                                                                                                                <w:left w:val="none" w:sz="0" w:space="0" w:color="auto"/>
                                                                                                                                                                                                                                                                                                                                <w:bottom w:val="none" w:sz="0" w:space="0" w:color="auto"/>
                                                                                                                                                                                                                                                                                                                                <w:right w:val="none" w:sz="0" w:space="0" w:color="auto"/>
                                                                                                                                                                                                                                                                                                                              </w:divBdr>
                                                                                                                                                                                                                                                                                                                              <w:divsChild>
                                                                                                                                                                                                                                                                                                                                <w:div w:id="1133206627">
                                                                                                                                                                                                                                                                                                                                  <w:marLeft w:val="0"/>
                                                                                                                                                                                                                                                                                                                                  <w:marRight w:val="0"/>
                                                                                                                                                                                                                                                                                                                                  <w:marTop w:val="0"/>
                                                                                                                                                                                                                                                                                                                                  <w:marBottom w:val="0"/>
                                                                                                                                                                                                                                                                                                                                  <w:divBdr>
                                                                                                                                                                                                                                                                                                                                    <w:top w:val="none" w:sz="0" w:space="0" w:color="auto"/>
                                                                                                                                                                                                                                                                                                                                    <w:left w:val="none" w:sz="0" w:space="0" w:color="auto"/>
                                                                                                                                                                                                                                                                                                                                    <w:bottom w:val="none" w:sz="0" w:space="0" w:color="auto"/>
                                                                                                                                                                                                                                                                                                                                    <w:right w:val="none" w:sz="0" w:space="0" w:color="auto"/>
                                                                                                                                                                                                                                                                                                                                  </w:divBdr>
                                                                                                                                                                                                                                                                                                                                  <w:divsChild>
                                                                                                                                                                                                                                                                                                                                    <w:div w:id="211117915">
                                                                                                                                                                                                                                                                                                                                      <w:marLeft w:val="0"/>
                                                                                                                                                                                                                                                                                                                                      <w:marRight w:val="0"/>
                                                                                                                                                                                                                                                                                                                                      <w:marTop w:val="0"/>
                                                                                                                                                                                                                                                                                                                                      <w:marBottom w:val="0"/>
                                                                                                                                                                                                                                                                                                                                      <w:divBdr>
                                                                                                                                                                                                                                                                                                                                        <w:top w:val="none" w:sz="0" w:space="0" w:color="auto"/>
                                                                                                                                                                                                                                                                                                                                        <w:left w:val="none" w:sz="0" w:space="0" w:color="auto"/>
                                                                                                                                                                                                                                                                                                                                        <w:bottom w:val="none" w:sz="0" w:space="0" w:color="auto"/>
                                                                                                                                                                                                                                                                                                                                        <w:right w:val="none" w:sz="0" w:space="0" w:color="auto"/>
                                                                                                                                                                                                                                                                                                                                      </w:divBdr>
                                                                                                                                                                                                                                                                                                                                      <w:divsChild>
                                                                                                                                                                                                                                                                                                                                        <w:div w:id="370880993">
                                                                                                                                                                                                                                                                                                                                          <w:marLeft w:val="0"/>
                                                                                                                                                                                                                                                                                                                                          <w:marRight w:val="0"/>
                                                                                                                                                                                                                                                                                                                                          <w:marTop w:val="0"/>
                                                                                                                                                                                                                                                                                                                                          <w:marBottom w:val="0"/>
                                                                                                                                                                                                                                                                                                                                          <w:divBdr>
                                                                                                                                                                                                                                                                                                                                            <w:top w:val="none" w:sz="0" w:space="0" w:color="auto"/>
                                                                                                                                                                                                                                                                                                                                            <w:left w:val="none" w:sz="0" w:space="0" w:color="auto"/>
                                                                                                                                                                                                                                                                                                                                            <w:bottom w:val="none" w:sz="0" w:space="0" w:color="auto"/>
                                                                                                                                                                                                                                                                                                                                            <w:right w:val="none" w:sz="0" w:space="0" w:color="auto"/>
                                                                                                                                                                                                                                                                                                                                          </w:divBdr>
                                                                                                                                                                                                                                                                                                                                          <w:divsChild>
                                                                                                                                                                                                                                                                                                                                            <w:div w:id="612595407">
                                                                                                                                                                                                                                                                                                                                              <w:marLeft w:val="0"/>
                                                                                                                                                                                                                                                                                                                                              <w:marRight w:val="0"/>
                                                                                                                                                                                                                                                                                                                                              <w:marTop w:val="0"/>
                                                                                                                                                                                                                                                                                                                                              <w:marBottom w:val="0"/>
                                                                                                                                                                                                                                                                                                                                              <w:divBdr>
                                                                                                                                                                                                                                                                                                                                                <w:top w:val="none" w:sz="0" w:space="0" w:color="auto"/>
                                                                                                                                                                                                                                                                                                                                                <w:left w:val="none" w:sz="0" w:space="0" w:color="auto"/>
                                                                                                                                                                                                                                                                                                                                                <w:bottom w:val="none" w:sz="0" w:space="0" w:color="auto"/>
                                                                                                                                                                                                                                                                                                                                                <w:right w:val="none" w:sz="0" w:space="0" w:color="auto"/>
                                                                                                                                                                                                                                                                                                                                              </w:divBdr>
                                                                                                                                                                                                                                                                                                                                              <w:divsChild>
                                                                                                                                                                                                                                                                                                                                                <w:div w:id="1694107873">
                                                                                                                                                                                                                                                                                                                                                  <w:marLeft w:val="0"/>
                                                                                                                                                                                                                                                                                                                                                  <w:marRight w:val="0"/>
                                                                                                                                                                                                                                                                                                                                                  <w:marTop w:val="0"/>
                                                                                                                                                                                                                                                                                                                                                  <w:marBottom w:val="0"/>
                                                                                                                                                                                                                                                                                                                                                  <w:divBdr>
                                                                                                                                                                                                                                                                                                                                                    <w:top w:val="none" w:sz="0" w:space="0" w:color="auto"/>
                                                                                                                                                                                                                                                                                                                                                    <w:left w:val="none" w:sz="0" w:space="0" w:color="auto"/>
                                                                                                                                                                                                                                                                                                                                                    <w:bottom w:val="none" w:sz="0" w:space="0" w:color="auto"/>
                                                                                                                                                                                                                                                                                                                                                    <w:right w:val="none" w:sz="0" w:space="0" w:color="auto"/>
                                                                                                                                                                                                                                                                                                                                                  </w:divBdr>
                                                                                                                                                                                                                                                                                                                                                  <w:divsChild>
                                                                                                                                                                                                                                                                                                                                                    <w:div w:id="1940680024">
                                                                                                                                                                                                                                                                                                                                                      <w:marLeft w:val="0"/>
                                                                                                                                                                                                                                                                                                                                                      <w:marRight w:val="0"/>
                                                                                                                                                                                                                                                                                                                                                      <w:marTop w:val="0"/>
                                                                                                                                                                                                                                                                                                                                                      <w:marBottom w:val="0"/>
                                                                                                                                                                                                                                                                                                                                                      <w:divBdr>
                                                                                                                                                                                                                                                                                                                                                        <w:top w:val="none" w:sz="0" w:space="0" w:color="auto"/>
                                                                                                                                                                                                                                                                                                                                                        <w:left w:val="none" w:sz="0" w:space="0" w:color="auto"/>
                                                                                                                                                                                                                                                                                                                                                        <w:bottom w:val="none" w:sz="0" w:space="0" w:color="auto"/>
                                                                                                                                                                                                                                                                                                                                                        <w:right w:val="none" w:sz="0" w:space="0" w:color="auto"/>
                                                                                                                                                                                                                                                                                                                                                      </w:divBdr>
                                                                                                                                                                                                                                                                                                                                                      <w:divsChild>
                                                                                                                                                                                                                                                                                                                                                        <w:div w:id="553658163">
                                                                                                                                                                                                                                                                                                                                                          <w:marLeft w:val="0"/>
                                                                                                                                                                                                                                                                                                                                                          <w:marRight w:val="0"/>
                                                                                                                                                                                                                                                                                                                                                          <w:marTop w:val="0"/>
                                                                                                                                                                                                                                                                                                                                                          <w:marBottom w:val="0"/>
                                                                                                                                                                                                                                                                                                                                                          <w:divBdr>
                                                                                                                                                                                                                                                                                                                                                            <w:top w:val="none" w:sz="0" w:space="0" w:color="auto"/>
                                                                                                                                                                                                                                                                                                                                                            <w:left w:val="none" w:sz="0" w:space="0" w:color="auto"/>
                                                                                                                                                                                                                                                                                                                                                            <w:bottom w:val="none" w:sz="0" w:space="0" w:color="auto"/>
                                                                                                                                                                                                                                                                                                                                                            <w:right w:val="none" w:sz="0" w:space="0" w:color="auto"/>
                                                                                                                                                                                                                                                                                                                                                          </w:divBdr>
                                                                                                                                                                                                                                                                                                                                                          <w:divsChild>
                                                                                                                                                                                                                                                                                                                                                            <w:div w:id="934021205">
                                                                                                                                                                                                                                                                                                                                                              <w:marLeft w:val="0"/>
                                                                                                                                                                                                                                                                                                                                                              <w:marRight w:val="0"/>
                                                                                                                                                                                                                                                                                                                                                              <w:marTop w:val="0"/>
                                                                                                                                                                                                                                                                                                                                                              <w:marBottom w:val="0"/>
                                                                                                                                                                                                                                                                                                                                                              <w:divBdr>
                                                                                                                                                                                                                                                                                                                                                                <w:top w:val="none" w:sz="0" w:space="0" w:color="auto"/>
                                                                                                                                                                                                                                                                                                                                                                <w:left w:val="none" w:sz="0" w:space="0" w:color="auto"/>
                                                                                                                                                                                                                                                                                                                                                                <w:bottom w:val="none" w:sz="0" w:space="0" w:color="auto"/>
                                                                                                                                                                                                                                                                                                                                                                <w:right w:val="none" w:sz="0" w:space="0" w:color="auto"/>
                                                                                                                                                                                                                                                                                                                                                              </w:divBdr>
                                                                                                                                                                                                                                                                                                                                                              <w:divsChild>
                                                                                                                                                                                                                                                                                                                                                                <w:div w:id="230501190">
                                                                                                                                                                                                                                                                                                                                                                  <w:marLeft w:val="0"/>
                                                                                                                                                                                                                                                                                                                                                                  <w:marRight w:val="0"/>
                                                                                                                                                                                                                                                                                                                                                                  <w:marTop w:val="0"/>
                                                                                                                                                                                                                                                                                                                                                                  <w:marBottom w:val="0"/>
                                                                                                                                                                                                                                                                                                                                                                  <w:divBdr>
                                                                                                                                                                                                                                                                                                                                                                    <w:top w:val="none" w:sz="0" w:space="0" w:color="auto"/>
                                                                                                                                                                                                                                                                                                                                                                    <w:left w:val="none" w:sz="0" w:space="0" w:color="auto"/>
                                                                                                                                                                                                                                                                                                                                                                    <w:bottom w:val="none" w:sz="0" w:space="0" w:color="auto"/>
                                                                                                                                                                                                                                                                                                                                                                    <w:right w:val="none" w:sz="0" w:space="0" w:color="auto"/>
                                                                                                                                                                                                                                                                                                                                                                  </w:divBdr>
                                                                                                                                                                                                                                                                                                                                                                  <w:divsChild>
                                                                                                                                                                                                                                                                                                                                                                    <w:div w:id="840659459">
                                                                                                                                                                                                                                                                                                                                                                      <w:marLeft w:val="0"/>
                                                                                                                                                                                                                                                                                                                                                                      <w:marRight w:val="0"/>
                                                                                                                                                                                                                                                                                                                                                                      <w:marTop w:val="0"/>
                                                                                                                                                                                                                                                                                                                                                                      <w:marBottom w:val="0"/>
                                                                                                                                                                                                                                                                                                                                                                      <w:divBdr>
                                                                                                                                                                                                                                                                                                                                                                        <w:top w:val="none" w:sz="0" w:space="0" w:color="auto"/>
                                                                                                                                                                                                                                                                                                                                                                        <w:left w:val="none" w:sz="0" w:space="0" w:color="auto"/>
                                                                                                                                                                                                                                                                                                                                                                        <w:bottom w:val="none" w:sz="0" w:space="0" w:color="auto"/>
                                                                                                                                                                                                                                                                                                                                                                        <w:right w:val="none" w:sz="0" w:space="0" w:color="auto"/>
                                                                                                                                                                                                                                                                                                                                                                      </w:divBdr>
                                                                                                                                                                                                                                                                                                                                                                      <w:divsChild>
                                                                                                                                                                                                                                                                                                                                                                        <w:div w:id="2007661451">
                                                                                                                                                                                                                                                                                                                                                                          <w:marLeft w:val="0"/>
                                                                                                                                                                                                                                                                                                                                                                          <w:marRight w:val="0"/>
                                                                                                                                                                                                                                                                                                                                                                          <w:marTop w:val="0"/>
                                                                                                                                                                                                                                                                                                                                                                          <w:marBottom w:val="0"/>
                                                                                                                                                                                                                                                                                                                                                                          <w:divBdr>
                                                                                                                                                                                                                                                                                                                                                                            <w:top w:val="none" w:sz="0" w:space="0" w:color="auto"/>
                                                                                                                                                                                                                                                                                                                                                                            <w:left w:val="none" w:sz="0" w:space="0" w:color="auto"/>
                                                                                                                                                                                                                                                                                                                                                                            <w:bottom w:val="none" w:sz="0" w:space="0" w:color="auto"/>
                                                                                                                                                                                                                                                                                                                                                                            <w:right w:val="none" w:sz="0" w:space="0" w:color="auto"/>
                                                                                                                                                                                                                                                                                                                                                                          </w:divBdr>
                                                                                                                                                                                                                                                                                                                                                                          <w:divsChild>
                                                                                                                                                                                                                                                                                                                                                                            <w:div w:id="1731463435">
                                                                                                                                                                                                                                                                                                                                                                              <w:marLeft w:val="0"/>
                                                                                                                                                                                                                                                                                                                                                                              <w:marRight w:val="0"/>
                                                                                                                                                                                                                                                                                                                                                                              <w:marTop w:val="0"/>
                                                                                                                                                                                                                                                                                                                                                                              <w:marBottom w:val="0"/>
                                                                                                                                                                                                                                                                                                                                                                              <w:divBdr>
                                                                                                                                                                                                                                                                                                                                                                                <w:top w:val="none" w:sz="0" w:space="0" w:color="auto"/>
                                                                                                                                                                                                                                                                                                                                                                                <w:left w:val="none" w:sz="0" w:space="0" w:color="auto"/>
                                                                                                                                                                                                                                                                                                                                                                                <w:bottom w:val="none" w:sz="0" w:space="0" w:color="auto"/>
                                                                                                                                                                                                                                                                                                                                                                                <w:right w:val="none" w:sz="0" w:space="0" w:color="auto"/>
                                                                                                                                                                                                                                                                                                                                                                              </w:divBdr>
                                                                                                                                                                                                                                                                                                                                                                              <w:divsChild>
                                                                                                                                                                                                                                                                                                                                                                                <w:div w:id="1905528595">
                                                                                                                                                                                                                                                                                                                                                                                  <w:marLeft w:val="0"/>
                                                                                                                                                                                                                                                                                                                                                                                  <w:marRight w:val="0"/>
                                                                                                                                                                                                                                                                                                                                                                                  <w:marTop w:val="0"/>
                                                                                                                                                                                                                                                                                                                                                                                  <w:marBottom w:val="0"/>
                                                                                                                                                                                                                                                                                                                                                                                  <w:divBdr>
                                                                                                                                                                                                                                                                                                                                                                                    <w:top w:val="none" w:sz="0" w:space="0" w:color="auto"/>
                                                                                                                                                                                                                                                                                                                                                                                    <w:left w:val="none" w:sz="0" w:space="0" w:color="auto"/>
                                                                                                                                                                                                                                                                                                                                                                                    <w:bottom w:val="none" w:sz="0" w:space="0" w:color="auto"/>
                                                                                                                                                                                                                                                                                                                                                                                    <w:right w:val="none" w:sz="0" w:space="0" w:color="auto"/>
                                                                                                                                                                                                                                                                                                                                                                                  </w:divBdr>
                                                                                                                                                                                                                                                                                                                                                                                  <w:divsChild>
                                                                                                                                                                                                                                                                                                                                                                                    <w:div w:id="199173025">
                                                                                                                                                                                                                                                                                                                                                                                      <w:marLeft w:val="0"/>
                                                                                                                                                                                                                                                                                                                                                                                      <w:marRight w:val="0"/>
                                                                                                                                                                                                                                                                                                                                                                                      <w:marTop w:val="0"/>
                                                                                                                                                                                                                                                                                                                                                                                      <w:marBottom w:val="0"/>
                                                                                                                                                                                                                                                                                                                                                                                      <w:divBdr>
                                                                                                                                                                                                                                                                                                                                                                                        <w:top w:val="none" w:sz="0" w:space="0" w:color="auto"/>
                                                                                                                                                                                                                                                                                                                                                                                        <w:left w:val="none" w:sz="0" w:space="0" w:color="auto"/>
                                                                                                                                                                                                                                                                                                                                                                                        <w:bottom w:val="none" w:sz="0" w:space="0" w:color="auto"/>
                                                                                                                                                                                                                                                                                                                                                                                        <w:right w:val="none" w:sz="0" w:space="0" w:color="auto"/>
                                                                                                                                                                                                                                                                                                                                                                                      </w:divBdr>
                                                                                                                                                                                                                                                                                                                                                                                      <w:divsChild>
                                                                                                                                                                                                                                                                                                                                                                                        <w:div w:id="1242715486">
                                                                                                                                                                                                                                                                                                                                                                                          <w:marLeft w:val="0"/>
                                                                                                                                                                                                                                                                                                                                                                                          <w:marRight w:val="0"/>
                                                                                                                                                                                                                                                                                                                                                                                          <w:marTop w:val="0"/>
                                                                                                                                                                                                                                                                                                                                                                                          <w:marBottom w:val="0"/>
                                                                                                                                                                                                                                                                                                                                                                                          <w:divBdr>
                                                                                                                                                                                                                                                                                                                                                                                            <w:top w:val="none" w:sz="0" w:space="0" w:color="auto"/>
                                                                                                                                                                                                                                                                                                                                                                                            <w:left w:val="none" w:sz="0" w:space="0" w:color="auto"/>
                                                                                                                                                                                                                                                                                                                                                                                            <w:bottom w:val="none" w:sz="0" w:space="0" w:color="auto"/>
                                                                                                                                                                                                                                                                                                                                                                                            <w:right w:val="none" w:sz="0" w:space="0" w:color="auto"/>
                                                                                                                                                                                                                                                                                                                                                                                          </w:divBdr>
                                                                                                                                                                                                                                                                                                                                                                                          <w:divsChild>
                                                                                                                                                                                                                                                                                                                                                                                            <w:div w:id="330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692129">
      <w:bodyDiv w:val="1"/>
      <w:marLeft w:val="0"/>
      <w:marRight w:val="0"/>
      <w:marTop w:val="0"/>
      <w:marBottom w:val="0"/>
      <w:divBdr>
        <w:top w:val="none" w:sz="0" w:space="0" w:color="auto"/>
        <w:left w:val="none" w:sz="0" w:space="0" w:color="auto"/>
        <w:bottom w:val="none" w:sz="0" w:space="0" w:color="auto"/>
        <w:right w:val="none" w:sz="0" w:space="0" w:color="auto"/>
      </w:divBdr>
      <w:divsChild>
        <w:div w:id="1303271439">
          <w:marLeft w:val="0"/>
          <w:marRight w:val="0"/>
          <w:marTop w:val="192"/>
          <w:marBottom w:val="0"/>
          <w:divBdr>
            <w:top w:val="none" w:sz="0" w:space="0" w:color="auto"/>
            <w:left w:val="none" w:sz="0" w:space="0" w:color="auto"/>
            <w:bottom w:val="none" w:sz="0" w:space="0" w:color="auto"/>
            <w:right w:val="none" w:sz="0" w:space="0" w:color="auto"/>
          </w:divBdr>
        </w:div>
        <w:div w:id="1511796642">
          <w:marLeft w:val="0"/>
          <w:marRight w:val="0"/>
          <w:marTop w:val="0"/>
          <w:marBottom w:val="0"/>
          <w:divBdr>
            <w:top w:val="none" w:sz="0" w:space="0" w:color="auto"/>
            <w:left w:val="none" w:sz="0" w:space="0" w:color="auto"/>
            <w:bottom w:val="none" w:sz="0" w:space="0" w:color="auto"/>
            <w:right w:val="none" w:sz="0" w:space="0" w:color="auto"/>
          </w:divBdr>
        </w:div>
        <w:div w:id="1604725703">
          <w:marLeft w:val="0"/>
          <w:marRight w:val="0"/>
          <w:marTop w:val="0"/>
          <w:marBottom w:val="0"/>
          <w:divBdr>
            <w:top w:val="none" w:sz="0" w:space="0" w:color="auto"/>
            <w:left w:val="none" w:sz="0" w:space="0" w:color="auto"/>
            <w:bottom w:val="none" w:sz="0" w:space="0" w:color="auto"/>
            <w:right w:val="none" w:sz="0" w:space="0" w:color="auto"/>
          </w:divBdr>
        </w:div>
        <w:div w:id="20328667">
          <w:marLeft w:val="0"/>
          <w:marRight w:val="0"/>
          <w:marTop w:val="0"/>
          <w:marBottom w:val="0"/>
          <w:divBdr>
            <w:top w:val="none" w:sz="0" w:space="0" w:color="auto"/>
            <w:left w:val="none" w:sz="0" w:space="0" w:color="auto"/>
            <w:bottom w:val="none" w:sz="0" w:space="0" w:color="auto"/>
            <w:right w:val="none" w:sz="0" w:space="0" w:color="auto"/>
          </w:divBdr>
        </w:div>
        <w:div w:id="1525630081">
          <w:marLeft w:val="0"/>
          <w:marRight w:val="0"/>
          <w:marTop w:val="0"/>
          <w:marBottom w:val="0"/>
          <w:divBdr>
            <w:top w:val="none" w:sz="0" w:space="0" w:color="auto"/>
            <w:left w:val="none" w:sz="0" w:space="0" w:color="auto"/>
            <w:bottom w:val="none" w:sz="0" w:space="0" w:color="auto"/>
            <w:right w:val="none" w:sz="0" w:space="0" w:color="auto"/>
          </w:divBdr>
        </w:div>
        <w:div w:id="520051291">
          <w:marLeft w:val="0"/>
          <w:marRight w:val="0"/>
          <w:marTop w:val="0"/>
          <w:marBottom w:val="0"/>
          <w:divBdr>
            <w:top w:val="none" w:sz="0" w:space="0" w:color="auto"/>
            <w:left w:val="none" w:sz="0" w:space="0" w:color="auto"/>
            <w:bottom w:val="none" w:sz="0" w:space="0" w:color="auto"/>
            <w:right w:val="none" w:sz="0" w:space="0" w:color="auto"/>
          </w:divBdr>
        </w:div>
        <w:div w:id="1852645229">
          <w:marLeft w:val="0"/>
          <w:marRight w:val="0"/>
          <w:marTop w:val="0"/>
          <w:marBottom w:val="0"/>
          <w:divBdr>
            <w:top w:val="none" w:sz="0" w:space="0" w:color="auto"/>
            <w:left w:val="none" w:sz="0" w:space="0" w:color="auto"/>
            <w:bottom w:val="none" w:sz="0" w:space="0" w:color="auto"/>
            <w:right w:val="none" w:sz="0" w:space="0" w:color="auto"/>
          </w:divBdr>
        </w:div>
        <w:div w:id="600991352">
          <w:marLeft w:val="0"/>
          <w:marRight w:val="0"/>
          <w:marTop w:val="0"/>
          <w:marBottom w:val="0"/>
          <w:divBdr>
            <w:top w:val="none" w:sz="0" w:space="0" w:color="auto"/>
            <w:left w:val="none" w:sz="0" w:space="0" w:color="auto"/>
            <w:bottom w:val="none" w:sz="0" w:space="0" w:color="auto"/>
            <w:right w:val="none" w:sz="0" w:space="0" w:color="auto"/>
          </w:divBdr>
        </w:div>
        <w:div w:id="827329653">
          <w:marLeft w:val="0"/>
          <w:marRight w:val="0"/>
          <w:marTop w:val="0"/>
          <w:marBottom w:val="0"/>
          <w:divBdr>
            <w:top w:val="none" w:sz="0" w:space="0" w:color="auto"/>
            <w:left w:val="none" w:sz="0" w:space="0" w:color="auto"/>
            <w:bottom w:val="none" w:sz="0" w:space="0" w:color="auto"/>
            <w:right w:val="none" w:sz="0" w:space="0" w:color="auto"/>
          </w:divBdr>
        </w:div>
        <w:div w:id="1779594538">
          <w:marLeft w:val="0"/>
          <w:marRight w:val="0"/>
          <w:marTop w:val="0"/>
          <w:marBottom w:val="0"/>
          <w:divBdr>
            <w:top w:val="none" w:sz="0" w:space="0" w:color="auto"/>
            <w:left w:val="none" w:sz="0" w:space="0" w:color="auto"/>
            <w:bottom w:val="none" w:sz="0" w:space="0" w:color="auto"/>
            <w:right w:val="none" w:sz="0" w:space="0" w:color="auto"/>
          </w:divBdr>
        </w:div>
        <w:div w:id="1859914">
          <w:marLeft w:val="0"/>
          <w:marRight w:val="0"/>
          <w:marTop w:val="0"/>
          <w:marBottom w:val="0"/>
          <w:divBdr>
            <w:top w:val="none" w:sz="0" w:space="0" w:color="auto"/>
            <w:left w:val="none" w:sz="0" w:space="0" w:color="auto"/>
            <w:bottom w:val="none" w:sz="0" w:space="0" w:color="auto"/>
            <w:right w:val="none" w:sz="0" w:space="0" w:color="auto"/>
          </w:divBdr>
        </w:div>
        <w:div w:id="1774936508">
          <w:marLeft w:val="0"/>
          <w:marRight w:val="0"/>
          <w:marTop w:val="0"/>
          <w:marBottom w:val="0"/>
          <w:divBdr>
            <w:top w:val="none" w:sz="0" w:space="0" w:color="auto"/>
            <w:left w:val="none" w:sz="0" w:space="0" w:color="auto"/>
            <w:bottom w:val="none" w:sz="0" w:space="0" w:color="auto"/>
            <w:right w:val="none" w:sz="0" w:space="0" w:color="auto"/>
          </w:divBdr>
        </w:div>
        <w:div w:id="251353938">
          <w:marLeft w:val="0"/>
          <w:marRight w:val="0"/>
          <w:marTop w:val="0"/>
          <w:marBottom w:val="0"/>
          <w:divBdr>
            <w:top w:val="none" w:sz="0" w:space="0" w:color="auto"/>
            <w:left w:val="none" w:sz="0" w:space="0" w:color="auto"/>
            <w:bottom w:val="none" w:sz="0" w:space="0" w:color="auto"/>
            <w:right w:val="none" w:sz="0" w:space="0" w:color="auto"/>
          </w:divBdr>
        </w:div>
        <w:div w:id="2097748803">
          <w:marLeft w:val="0"/>
          <w:marRight w:val="0"/>
          <w:marTop w:val="0"/>
          <w:marBottom w:val="0"/>
          <w:divBdr>
            <w:top w:val="none" w:sz="0" w:space="0" w:color="auto"/>
            <w:left w:val="none" w:sz="0" w:space="0" w:color="auto"/>
            <w:bottom w:val="none" w:sz="0" w:space="0" w:color="auto"/>
            <w:right w:val="none" w:sz="0" w:space="0" w:color="auto"/>
          </w:divBdr>
        </w:div>
        <w:div w:id="1925651830">
          <w:marLeft w:val="0"/>
          <w:marRight w:val="0"/>
          <w:marTop w:val="0"/>
          <w:marBottom w:val="0"/>
          <w:divBdr>
            <w:top w:val="none" w:sz="0" w:space="0" w:color="auto"/>
            <w:left w:val="none" w:sz="0" w:space="0" w:color="auto"/>
            <w:bottom w:val="none" w:sz="0" w:space="0" w:color="auto"/>
            <w:right w:val="none" w:sz="0" w:space="0" w:color="auto"/>
          </w:divBdr>
        </w:div>
        <w:div w:id="1419597769">
          <w:marLeft w:val="0"/>
          <w:marRight w:val="0"/>
          <w:marTop w:val="0"/>
          <w:marBottom w:val="0"/>
          <w:divBdr>
            <w:top w:val="none" w:sz="0" w:space="0" w:color="auto"/>
            <w:left w:val="none" w:sz="0" w:space="0" w:color="auto"/>
            <w:bottom w:val="none" w:sz="0" w:space="0" w:color="auto"/>
            <w:right w:val="none" w:sz="0" w:space="0" w:color="auto"/>
          </w:divBdr>
        </w:div>
        <w:div w:id="1295214761">
          <w:marLeft w:val="0"/>
          <w:marRight w:val="0"/>
          <w:marTop w:val="0"/>
          <w:marBottom w:val="0"/>
          <w:divBdr>
            <w:top w:val="none" w:sz="0" w:space="0" w:color="auto"/>
            <w:left w:val="none" w:sz="0" w:space="0" w:color="auto"/>
            <w:bottom w:val="none" w:sz="0" w:space="0" w:color="auto"/>
            <w:right w:val="none" w:sz="0" w:space="0" w:color="auto"/>
          </w:divBdr>
        </w:div>
        <w:div w:id="1286738470">
          <w:marLeft w:val="0"/>
          <w:marRight w:val="0"/>
          <w:marTop w:val="0"/>
          <w:marBottom w:val="0"/>
          <w:divBdr>
            <w:top w:val="none" w:sz="0" w:space="0" w:color="auto"/>
            <w:left w:val="none" w:sz="0" w:space="0" w:color="auto"/>
            <w:bottom w:val="none" w:sz="0" w:space="0" w:color="auto"/>
            <w:right w:val="none" w:sz="0" w:space="0" w:color="auto"/>
          </w:divBdr>
        </w:div>
        <w:div w:id="977414333">
          <w:marLeft w:val="0"/>
          <w:marRight w:val="0"/>
          <w:marTop w:val="0"/>
          <w:marBottom w:val="0"/>
          <w:divBdr>
            <w:top w:val="none" w:sz="0" w:space="0" w:color="auto"/>
            <w:left w:val="none" w:sz="0" w:space="0" w:color="auto"/>
            <w:bottom w:val="none" w:sz="0" w:space="0" w:color="auto"/>
            <w:right w:val="none" w:sz="0" w:space="0" w:color="auto"/>
          </w:divBdr>
        </w:div>
        <w:div w:id="25450885">
          <w:marLeft w:val="0"/>
          <w:marRight w:val="0"/>
          <w:marTop w:val="0"/>
          <w:marBottom w:val="0"/>
          <w:divBdr>
            <w:top w:val="none" w:sz="0" w:space="0" w:color="auto"/>
            <w:left w:val="none" w:sz="0" w:space="0" w:color="auto"/>
            <w:bottom w:val="none" w:sz="0" w:space="0" w:color="auto"/>
            <w:right w:val="none" w:sz="0" w:space="0" w:color="auto"/>
          </w:divBdr>
        </w:div>
      </w:divsChild>
    </w:div>
    <w:div w:id="1587835463">
      <w:bodyDiv w:val="1"/>
      <w:marLeft w:val="0"/>
      <w:marRight w:val="0"/>
      <w:marTop w:val="0"/>
      <w:marBottom w:val="0"/>
      <w:divBdr>
        <w:top w:val="none" w:sz="0" w:space="0" w:color="auto"/>
        <w:left w:val="none" w:sz="0" w:space="0" w:color="auto"/>
        <w:bottom w:val="none" w:sz="0" w:space="0" w:color="auto"/>
        <w:right w:val="none" w:sz="0" w:space="0" w:color="auto"/>
      </w:divBdr>
    </w:div>
    <w:div w:id="1591423381">
      <w:bodyDiv w:val="1"/>
      <w:marLeft w:val="0"/>
      <w:marRight w:val="0"/>
      <w:marTop w:val="0"/>
      <w:marBottom w:val="0"/>
      <w:divBdr>
        <w:top w:val="none" w:sz="0" w:space="0" w:color="auto"/>
        <w:left w:val="none" w:sz="0" w:space="0" w:color="auto"/>
        <w:bottom w:val="none" w:sz="0" w:space="0" w:color="auto"/>
        <w:right w:val="none" w:sz="0" w:space="0" w:color="auto"/>
      </w:divBdr>
    </w:div>
    <w:div w:id="1595747576">
      <w:bodyDiv w:val="1"/>
      <w:marLeft w:val="0"/>
      <w:marRight w:val="0"/>
      <w:marTop w:val="0"/>
      <w:marBottom w:val="0"/>
      <w:divBdr>
        <w:top w:val="none" w:sz="0" w:space="0" w:color="auto"/>
        <w:left w:val="none" w:sz="0" w:space="0" w:color="auto"/>
        <w:bottom w:val="none" w:sz="0" w:space="0" w:color="auto"/>
        <w:right w:val="none" w:sz="0" w:space="0" w:color="auto"/>
      </w:divBdr>
      <w:divsChild>
        <w:div w:id="704981998">
          <w:marLeft w:val="0"/>
          <w:marRight w:val="0"/>
          <w:marTop w:val="0"/>
          <w:marBottom w:val="0"/>
          <w:divBdr>
            <w:top w:val="none" w:sz="0" w:space="0" w:color="auto"/>
            <w:left w:val="none" w:sz="0" w:space="0" w:color="auto"/>
            <w:bottom w:val="none" w:sz="0" w:space="0" w:color="auto"/>
            <w:right w:val="none" w:sz="0" w:space="0" w:color="auto"/>
          </w:divBdr>
          <w:divsChild>
            <w:div w:id="447050231">
              <w:marLeft w:val="0"/>
              <w:marRight w:val="0"/>
              <w:marTop w:val="0"/>
              <w:marBottom w:val="0"/>
              <w:divBdr>
                <w:top w:val="none" w:sz="0" w:space="0" w:color="auto"/>
                <w:left w:val="none" w:sz="0" w:space="0" w:color="auto"/>
                <w:bottom w:val="none" w:sz="0" w:space="0" w:color="auto"/>
                <w:right w:val="none" w:sz="0" w:space="0" w:color="auto"/>
              </w:divBdr>
              <w:divsChild>
                <w:div w:id="619537355">
                  <w:marLeft w:val="0"/>
                  <w:marRight w:val="0"/>
                  <w:marTop w:val="0"/>
                  <w:marBottom w:val="0"/>
                  <w:divBdr>
                    <w:top w:val="none" w:sz="0" w:space="0" w:color="auto"/>
                    <w:left w:val="none" w:sz="0" w:space="0" w:color="auto"/>
                    <w:bottom w:val="none" w:sz="0" w:space="0" w:color="auto"/>
                    <w:right w:val="none" w:sz="0" w:space="0" w:color="auto"/>
                  </w:divBdr>
                  <w:divsChild>
                    <w:div w:id="871186721">
                      <w:marLeft w:val="0"/>
                      <w:marRight w:val="0"/>
                      <w:marTop w:val="0"/>
                      <w:marBottom w:val="0"/>
                      <w:divBdr>
                        <w:top w:val="none" w:sz="0" w:space="0" w:color="auto"/>
                        <w:left w:val="none" w:sz="0" w:space="0" w:color="auto"/>
                        <w:bottom w:val="none" w:sz="0" w:space="0" w:color="auto"/>
                        <w:right w:val="none" w:sz="0" w:space="0" w:color="auto"/>
                      </w:divBdr>
                      <w:divsChild>
                        <w:div w:id="13239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23861">
      <w:bodyDiv w:val="1"/>
      <w:marLeft w:val="0"/>
      <w:marRight w:val="0"/>
      <w:marTop w:val="0"/>
      <w:marBottom w:val="0"/>
      <w:divBdr>
        <w:top w:val="none" w:sz="0" w:space="0" w:color="auto"/>
        <w:left w:val="none" w:sz="0" w:space="0" w:color="auto"/>
        <w:bottom w:val="none" w:sz="0" w:space="0" w:color="auto"/>
        <w:right w:val="none" w:sz="0" w:space="0" w:color="auto"/>
      </w:divBdr>
    </w:div>
    <w:div w:id="1598055792">
      <w:bodyDiv w:val="1"/>
      <w:marLeft w:val="0"/>
      <w:marRight w:val="0"/>
      <w:marTop w:val="0"/>
      <w:marBottom w:val="0"/>
      <w:divBdr>
        <w:top w:val="none" w:sz="0" w:space="0" w:color="auto"/>
        <w:left w:val="none" w:sz="0" w:space="0" w:color="auto"/>
        <w:bottom w:val="none" w:sz="0" w:space="0" w:color="auto"/>
        <w:right w:val="none" w:sz="0" w:space="0" w:color="auto"/>
      </w:divBdr>
    </w:div>
    <w:div w:id="1598174169">
      <w:bodyDiv w:val="1"/>
      <w:marLeft w:val="0"/>
      <w:marRight w:val="0"/>
      <w:marTop w:val="0"/>
      <w:marBottom w:val="0"/>
      <w:divBdr>
        <w:top w:val="none" w:sz="0" w:space="0" w:color="auto"/>
        <w:left w:val="none" w:sz="0" w:space="0" w:color="auto"/>
        <w:bottom w:val="none" w:sz="0" w:space="0" w:color="auto"/>
        <w:right w:val="none" w:sz="0" w:space="0" w:color="auto"/>
      </w:divBdr>
      <w:divsChild>
        <w:div w:id="590815400">
          <w:marLeft w:val="0"/>
          <w:marRight w:val="0"/>
          <w:marTop w:val="0"/>
          <w:marBottom w:val="0"/>
          <w:divBdr>
            <w:top w:val="none" w:sz="0" w:space="0" w:color="auto"/>
            <w:left w:val="none" w:sz="0" w:space="0" w:color="auto"/>
            <w:bottom w:val="none" w:sz="0" w:space="0" w:color="auto"/>
            <w:right w:val="none" w:sz="0" w:space="0" w:color="auto"/>
          </w:divBdr>
          <w:divsChild>
            <w:div w:id="72434483">
              <w:marLeft w:val="0"/>
              <w:marRight w:val="0"/>
              <w:marTop w:val="0"/>
              <w:marBottom w:val="0"/>
              <w:divBdr>
                <w:top w:val="none" w:sz="0" w:space="0" w:color="auto"/>
                <w:left w:val="none" w:sz="0" w:space="0" w:color="auto"/>
                <w:bottom w:val="none" w:sz="0" w:space="0" w:color="auto"/>
                <w:right w:val="none" w:sz="0" w:space="0" w:color="auto"/>
              </w:divBdr>
              <w:divsChild>
                <w:div w:id="1488134126">
                  <w:marLeft w:val="0"/>
                  <w:marRight w:val="0"/>
                  <w:marTop w:val="0"/>
                  <w:marBottom w:val="0"/>
                  <w:divBdr>
                    <w:top w:val="none" w:sz="0" w:space="0" w:color="auto"/>
                    <w:left w:val="none" w:sz="0" w:space="0" w:color="auto"/>
                    <w:bottom w:val="none" w:sz="0" w:space="0" w:color="auto"/>
                    <w:right w:val="none" w:sz="0" w:space="0" w:color="auto"/>
                  </w:divBdr>
                  <w:divsChild>
                    <w:div w:id="208878965">
                      <w:marLeft w:val="0"/>
                      <w:marRight w:val="0"/>
                      <w:marTop w:val="0"/>
                      <w:marBottom w:val="0"/>
                      <w:divBdr>
                        <w:top w:val="none" w:sz="0" w:space="0" w:color="auto"/>
                        <w:left w:val="none" w:sz="0" w:space="0" w:color="auto"/>
                        <w:bottom w:val="none" w:sz="0" w:space="0" w:color="auto"/>
                        <w:right w:val="none" w:sz="0" w:space="0" w:color="auto"/>
                      </w:divBdr>
                      <w:divsChild>
                        <w:div w:id="875234438">
                          <w:marLeft w:val="0"/>
                          <w:marRight w:val="0"/>
                          <w:marTop w:val="0"/>
                          <w:marBottom w:val="0"/>
                          <w:divBdr>
                            <w:top w:val="none" w:sz="0" w:space="0" w:color="auto"/>
                            <w:left w:val="none" w:sz="0" w:space="0" w:color="auto"/>
                            <w:bottom w:val="none" w:sz="0" w:space="0" w:color="auto"/>
                            <w:right w:val="none" w:sz="0" w:space="0" w:color="auto"/>
                          </w:divBdr>
                          <w:divsChild>
                            <w:div w:id="839346088">
                              <w:marLeft w:val="0"/>
                              <w:marRight w:val="0"/>
                              <w:marTop w:val="0"/>
                              <w:marBottom w:val="0"/>
                              <w:divBdr>
                                <w:top w:val="none" w:sz="0" w:space="0" w:color="auto"/>
                                <w:left w:val="none" w:sz="0" w:space="0" w:color="auto"/>
                                <w:bottom w:val="none" w:sz="0" w:space="0" w:color="auto"/>
                                <w:right w:val="none" w:sz="0" w:space="0" w:color="auto"/>
                              </w:divBdr>
                              <w:divsChild>
                                <w:div w:id="607590286">
                                  <w:marLeft w:val="0"/>
                                  <w:marRight w:val="0"/>
                                  <w:marTop w:val="0"/>
                                  <w:marBottom w:val="0"/>
                                  <w:divBdr>
                                    <w:top w:val="none" w:sz="0" w:space="0" w:color="auto"/>
                                    <w:left w:val="none" w:sz="0" w:space="0" w:color="auto"/>
                                    <w:bottom w:val="none" w:sz="0" w:space="0" w:color="auto"/>
                                    <w:right w:val="none" w:sz="0" w:space="0" w:color="auto"/>
                                  </w:divBdr>
                                  <w:divsChild>
                                    <w:div w:id="612443530">
                                      <w:marLeft w:val="0"/>
                                      <w:marRight w:val="0"/>
                                      <w:marTop w:val="0"/>
                                      <w:marBottom w:val="0"/>
                                      <w:divBdr>
                                        <w:top w:val="none" w:sz="0" w:space="0" w:color="auto"/>
                                        <w:left w:val="none" w:sz="0" w:space="0" w:color="auto"/>
                                        <w:bottom w:val="none" w:sz="0" w:space="0" w:color="auto"/>
                                        <w:right w:val="none" w:sz="0" w:space="0" w:color="auto"/>
                                      </w:divBdr>
                                      <w:divsChild>
                                        <w:div w:id="449513864">
                                          <w:marLeft w:val="0"/>
                                          <w:marRight w:val="0"/>
                                          <w:marTop w:val="0"/>
                                          <w:marBottom w:val="0"/>
                                          <w:divBdr>
                                            <w:top w:val="none" w:sz="0" w:space="0" w:color="auto"/>
                                            <w:left w:val="none" w:sz="0" w:space="0" w:color="auto"/>
                                            <w:bottom w:val="none" w:sz="0" w:space="0" w:color="auto"/>
                                            <w:right w:val="none" w:sz="0" w:space="0" w:color="auto"/>
                                          </w:divBdr>
                                          <w:divsChild>
                                            <w:div w:id="301275939">
                                              <w:marLeft w:val="0"/>
                                              <w:marRight w:val="0"/>
                                              <w:marTop w:val="0"/>
                                              <w:marBottom w:val="0"/>
                                              <w:divBdr>
                                                <w:top w:val="none" w:sz="0" w:space="0" w:color="auto"/>
                                                <w:left w:val="none" w:sz="0" w:space="0" w:color="auto"/>
                                                <w:bottom w:val="none" w:sz="0" w:space="0" w:color="auto"/>
                                                <w:right w:val="none" w:sz="0" w:space="0" w:color="auto"/>
                                              </w:divBdr>
                                              <w:divsChild>
                                                <w:div w:id="1639921708">
                                                  <w:marLeft w:val="0"/>
                                                  <w:marRight w:val="0"/>
                                                  <w:marTop w:val="0"/>
                                                  <w:marBottom w:val="0"/>
                                                  <w:divBdr>
                                                    <w:top w:val="none" w:sz="0" w:space="0" w:color="auto"/>
                                                    <w:left w:val="none" w:sz="0" w:space="0" w:color="auto"/>
                                                    <w:bottom w:val="none" w:sz="0" w:space="0" w:color="auto"/>
                                                    <w:right w:val="none" w:sz="0" w:space="0" w:color="auto"/>
                                                  </w:divBdr>
                                                  <w:divsChild>
                                                    <w:div w:id="684792986">
                                                      <w:marLeft w:val="0"/>
                                                      <w:marRight w:val="0"/>
                                                      <w:marTop w:val="0"/>
                                                      <w:marBottom w:val="0"/>
                                                      <w:divBdr>
                                                        <w:top w:val="none" w:sz="0" w:space="0" w:color="auto"/>
                                                        <w:left w:val="none" w:sz="0" w:space="0" w:color="auto"/>
                                                        <w:bottom w:val="none" w:sz="0" w:space="0" w:color="auto"/>
                                                        <w:right w:val="none" w:sz="0" w:space="0" w:color="auto"/>
                                                      </w:divBdr>
                                                      <w:divsChild>
                                                        <w:div w:id="1538270712">
                                                          <w:marLeft w:val="0"/>
                                                          <w:marRight w:val="0"/>
                                                          <w:marTop w:val="0"/>
                                                          <w:marBottom w:val="0"/>
                                                          <w:divBdr>
                                                            <w:top w:val="none" w:sz="0" w:space="0" w:color="auto"/>
                                                            <w:left w:val="none" w:sz="0" w:space="0" w:color="auto"/>
                                                            <w:bottom w:val="none" w:sz="0" w:space="0" w:color="auto"/>
                                                            <w:right w:val="none" w:sz="0" w:space="0" w:color="auto"/>
                                                          </w:divBdr>
                                                          <w:divsChild>
                                                            <w:div w:id="888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635311">
      <w:bodyDiv w:val="1"/>
      <w:marLeft w:val="0"/>
      <w:marRight w:val="0"/>
      <w:marTop w:val="0"/>
      <w:marBottom w:val="0"/>
      <w:divBdr>
        <w:top w:val="none" w:sz="0" w:space="0" w:color="auto"/>
        <w:left w:val="none" w:sz="0" w:space="0" w:color="auto"/>
        <w:bottom w:val="none" w:sz="0" w:space="0" w:color="auto"/>
        <w:right w:val="none" w:sz="0" w:space="0" w:color="auto"/>
      </w:divBdr>
    </w:div>
    <w:div w:id="1599947086">
      <w:bodyDiv w:val="1"/>
      <w:marLeft w:val="0"/>
      <w:marRight w:val="0"/>
      <w:marTop w:val="0"/>
      <w:marBottom w:val="0"/>
      <w:divBdr>
        <w:top w:val="none" w:sz="0" w:space="0" w:color="auto"/>
        <w:left w:val="none" w:sz="0" w:space="0" w:color="auto"/>
        <w:bottom w:val="none" w:sz="0" w:space="0" w:color="auto"/>
        <w:right w:val="none" w:sz="0" w:space="0" w:color="auto"/>
      </w:divBdr>
      <w:divsChild>
        <w:div w:id="323515526">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1082409162">
                  <w:marLeft w:val="0"/>
                  <w:marRight w:val="0"/>
                  <w:marTop w:val="0"/>
                  <w:marBottom w:val="0"/>
                  <w:divBdr>
                    <w:top w:val="none" w:sz="0" w:space="0" w:color="auto"/>
                    <w:left w:val="none" w:sz="0" w:space="0" w:color="auto"/>
                    <w:bottom w:val="none" w:sz="0" w:space="0" w:color="auto"/>
                    <w:right w:val="none" w:sz="0" w:space="0" w:color="auto"/>
                  </w:divBdr>
                  <w:divsChild>
                    <w:div w:id="603726775">
                      <w:marLeft w:val="0"/>
                      <w:marRight w:val="0"/>
                      <w:marTop w:val="0"/>
                      <w:marBottom w:val="0"/>
                      <w:divBdr>
                        <w:top w:val="none" w:sz="0" w:space="0" w:color="auto"/>
                        <w:left w:val="none" w:sz="0" w:space="0" w:color="auto"/>
                        <w:bottom w:val="none" w:sz="0" w:space="0" w:color="auto"/>
                        <w:right w:val="none" w:sz="0" w:space="0" w:color="auto"/>
                      </w:divBdr>
                      <w:divsChild>
                        <w:div w:id="300695954">
                          <w:marLeft w:val="0"/>
                          <w:marRight w:val="0"/>
                          <w:marTop w:val="0"/>
                          <w:marBottom w:val="0"/>
                          <w:divBdr>
                            <w:top w:val="none" w:sz="0" w:space="0" w:color="auto"/>
                            <w:left w:val="none" w:sz="0" w:space="0" w:color="auto"/>
                            <w:bottom w:val="none" w:sz="0" w:space="0" w:color="auto"/>
                            <w:right w:val="none" w:sz="0" w:space="0" w:color="auto"/>
                          </w:divBdr>
                          <w:divsChild>
                            <w:div w:id="1446269785">
                              <w:marLeft w:val="0"/>
                              <w:marRight w:val="0"/>
                              <w:marTop w:val="0"/>
                              <w:marBottom w:val="0"/>
                              <w:divBdr>
                                <w:top w:val="none" w:sz="0" w:space="0" w:color="auto"/>
                                <w:left w:val="none" w:sz="0" w:space="0" w:color="auto"/>
                                <w:bottom w:val="none" w:sz="0" w:space="0" w:color="auto"/>
                                <w:right w:val="none" w:sz="0" w:space="0" w:color="auto"/>
                              </w:divBdr>
                              <w:divsChild>
                                <w:div w:id="155268085">
                                  <w:marLeft w:val="0"/>
                                  <w:marRight w:val="0"/>
                                  <w:marTop w:val="0"/>
                                  <w:marBottom w:val="0"/>
                                  <w:divBdr>
                                    <w:top w:val="none" w:sz="0" w:space="0" w:color="auto"/>
                                    <w:left w:val="none" w:sz="0" w:space="0" w:color="auto"/>
                                    <w:bottom w:val="none" w:sz="0" w:space="0" w:color="auto"/>
                                    <w:right w:val="none" w:sz="0" w:space="0" w:color="auto"/>
                                  </w:divBdr>
                                  <w:divsChild>
                                    <w:div w:id="1006908143">
                                      <w:marLeft w:val="0"/>
                                      <w:marRight w:val="0"/>
                                      <w:marTop w:val="0"/>
                                      <w:marBottom w:val="0"/>
                                      <w:divBdr>
                                        <w:top w:val="none" w:sz="0" w:space="0" w:color="auto"/>
                                        <w:left w:val="none" w:sz="0" w:space="0" w:color="auto"/>
                                        <w:bottom w:val="none" w:sz="0" w:space="0" w:color="auto"/>
                                        <w:right w:val="none" w:sz="0" w:space="0" w:color="auto"/>
                                      </w:divBdr>
                                      <w:divsChild>
                                        <w:div w:id="1094282506">
                                          <w:marLeft w:val="0"/>
                                          <w:marRight w:val="0"/>
                                          <w:marTop w:val="0"/>
                                          <w:marBottom w:val="0"/>
                                          <w:divBdr>
                                            <w:top w:val="none" w:sz="0" w:space="0" w:color="auto"/>
                                            <w:left w:val="none" w:sz="0" w:space="0" w:color="auto"/>
                                            <w:bottom w:val="none" w:sz="0" w:space="0" w:color="auto"/>
                                            <w:right w:val="none" w:sz="0" w:space="0" w:color="auto"/>
                                          </w:divBdr>
                                          <w:divsChild>
                                            <w:div w:id="630982124">
                                              <w:marLeft w:val="0"/>
                                              <w:marRight w:val="0"/>
                                              <w:marTop w:val="0"/>
                                              <w:marBottom w:val="0"/>
                                              <w:divBdr>
                                                <w:top w:val="none" w:sz="0" w:space="0" w:color="auto"/>
                                                <w:left w:val="none" w:sz="0" w:space="0" w:color="auto"/>
                                                <w:bottom w:val="none" w:sz="0" w:space="0" w:color="auto"/>
                                                <w:right w:val="none" w:sz="0" w:space="0" w:color="auto"/>
                                              </w:divBdr>
                                              <w:divsChild>
                                                <w:div w:id="1276714517">
                                                  <w:marLeft w:val="0"/>
                                                  <w:marRight w:val="0"/>
                                                  <w:marTop w:val="0"/>
                                                  <w:marBottom w:val="0"/>
                                                  <w:divBdr>
                                                    <w:top w:val="single" w:sz="6" w:space="0" w:color="ABABAB"/>
                                                    <w:left w:val="single" w:sz="6" w:space="0" w:color="ABABAB"/>
                                                    <w:bottom w:val="none" w:sz="0" w:space="0" w:color="auto"/>
                                                    <w:right w:val="single" w:sz="6" w:space="0" w:color="ABABAB"/>
                                                  </w:divBdr>
                                                  <w:divsChild>
                                                    <w:div w:id="917978625">
                                                      <w:marLeft w:val="0"/>
                                                      <w:marRight w:val="0"/>
                                                      <w:marTop w:val="0"/>
                                                      <w:marBottom w:val="0"/>
                                                      <w:divBdr>
                                                        <w:top w:val="none" w:sz="0" w:space="0" w:color="auto"/>
                                                        <w:left w:val="none" w:sz="0" w:space="0" w:color="auto"/>
                                                        <w:bottom w:val="none" w:sz="0" w:space="0" w:color="auto"/>
                                                        <w:right w:val="none" w:sz="0" w:space="0" w:color="auto"/>
                                                      </w:divBdr>
                                                      <w:divsChild>
                                                        <w:div w:id="1508052888">
                                                          <w:marLeft w:val="0"/>
                                                          <w:marRight w:val="0"/>
                                                          <w:marTop w:val="0"/>
                                                          <w:marBottom w:val="0"/>
                                                          <w:divBdr>
                                                            <w:top w:val="none" w:sz="0" w:space="0" w:color="auto"/>
                                                            <w:left w:val="none" w:sz="0" w:space="0" w:color="auto"/>
                                                            <w:bottom w:val="none" w:sz="0" w:space="0" w:color="auto"/>
                                                            <w:right w:val="none" w:sz="0" w:space="0" w:color="auto"/>
                                                          </w:divBdr>
                                                          <w:divsChild>
                                                            <w:div w:id="250748449">
                                                              <w:marLeft w:val="0"/>
                                                              <w:marRight w:val="0"/>
                                                              <w:marTop w:val="0"/>
                                                              <w:marBottom w:val="0"/>
                                                              <w:divBdr>
                                                                <w:top w:val="none" w:sz="0" w:space="0" w:color="auto"/>
                                                                <w:left w:val="none" w:sz="0" w:space="0" w:color="auto"/>
                                                                <w:bottom w:val="none" w:sz="0" w:space="0" w:color="auto"/>
                                                                <w:right w:val="none" w:sz="0" w:space="0" w:color="auto"/>
                                                              </w:divBdr>
                                                              <w:divsChild>
                                                                <w:div w:id="788164453">
                                                                  <w:marLeft w:val="0"/>
                                                                  <w:marRight w:val="0"/>
                                                                  <w:marTop w:val="0"/>
                                                                  <w:marBottom w:val="0"/>
                                                                  <w:divBdr>
                                                                    <w:top w:val="none" w:sz="0" w:space="0" w:color="auto"/>
                                                                    <w:left w:val="none" w:sz="0" w:space="0" w:color="auto"/>
                                                                    <w:bottom w:val="none" w:sz="0" w:space="0" w:color="auto"/>
                                                                    <w:right w:val="none" w:sz="0" w:space="0" w:color="auto"/>
                                                                  </w:divBdr>
                                                                  <w:divsChild>
                                                                    <w:div w:id="543297268">
                                                                      <w:marLeft w:val="0"/>
                                                                      <w:marRight w:val="0"/>
                                                                      <w:marTop w:val="0"/>
                                                                      <w:marBottom w:val="0"/>
                                                                      <w:divBdr>
                                                                        <w:top w:val="none" w:sz="0" w:space="0" w:color="auto"/>
                                                                        <w:left w:val="none" w:sz="0" w:space="0" w:color="auto"/>
                                                                        <w:bottom w:val="none" w:sz="0" w:space="0" w:color="auto"/>
                                                                        <w:right w:val="none" w:sz="0" w:space="0" w:color="auto"/>
                                                                      </w:divBdr>
                                                                      <w:divsChild>
                                                                        <w:div w:id="571082867">
                                                                          <w:marLeft w:val="0"/>
                                                                          <w:marRight w:val="0"/>
                                                                          <w:marTop w:val="0"/>
                                                                          <w:marBottom w:val="0"/>
                                                                          <w:divBdr>
                                                                            <w:top w:val="none" w:sz="0" w:space="0" w:color="auto"/>
                                                                            <w:left w:val="none" w:sz="0" w:space="0" w:color="auto"/>
                                                                            <w:bottom w:val="none" w:sz="0" w:space="0" w:color="auto"/>
                                                                            <w:right w:val="none" w:sz="0" w:space="0" w:color="auto"/>
                                                                          </w:divBdr>
                                                                          <w:divsChild>
                                                                            <w:div w:id="106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10470">
      <w:bodyDiv w:val="1"/>
      <w:marLeft w:val="0"/>
      <w:marRight w:val="0"/>
      <w:marTop w:val="0"/>
      <w:marBottom w:val="0"/>
      <w:divBdr>
        <w:top w:val="none" w:sz="0" w:space="0" w:color="auto"/>
        <w:left w:val="none" w:sz="0" w:space="0" w:color="auto"/>
        <w:bottom w:val="none" w:sz="0" w:space="0" w:color="auto"/>
        <w:right w:val="none" w:sz="0" w:space="0" w:color="auto"/>
      </w:divBdr>
    </w:div>
    <w:div w:id="1602956217">
      <w:bodyDiv w:val="1"/>
      <w:marLeft w:val="0"/>
      <w:marRight w:val="0"/>
      <w:marTop w:val="0"/>
      <w:marBottom w:val="0"/>
      <w:divBdr>
        <w:top w:val="none" w:sz="0" w:space="0" w:color="auto"/>
        <w:left w:val="none" w:sz="0" w:space="0" w:color="auto"/>
        <w:bottom w:val="none" w:sz="0" w:space="0" w:color="auto"/>
        <w:right w:val="none" w:sz="0" w:space="0" w:color="auto"/>
      </w:divBdr>
    </w:div>
    <w:div w:id="1604454688">
      <w:bodyDiv w:val="1"/>
      <w:marLeft w:val="0"/>
      <w:marRight w:val="0"/>
      <w:marTop w:val="0"/>
      <w:marBottom w:val="0"/>
      <w:divBdr>
        <w:top w:val="none" w:sz="0" w:space="0" w:color="auto"/>
        <w:left w:val="none" w:sz="0" w:space="0" w:color="auto"/>
        <w:bottom w:val="none" w:sz="0" w:space="0" w:color="auto"/>
        <w:right w:val="none" w:sz="0" w:space="0" w:color="auto"/>
      </w:divBdr>
    </w:div>
    <w:div w:id="1605192178">
      <w:bodyDiv w:val="1"/>
      <w:marLeft w:val="0"/>
      <w:marRight w:val="0"/>
      <w:marTop w:val="0"/>
      <w:marBottom w:val="0"/>
      <w:divBdr>
        <w:top w:val="none" w:sz="0" w:space="0" w:color="auto"/>
        <w:left w:val="none" w:sz="0" w:space="0" w:color="auto"/>
        <w:bottom w:val="none" w:sz="0" w:space="0" w:color="auto"/>
        <w:right w:val="none" w:sz="0" w:space="0" w:color="auto"/>
      </w:divBdr>
      <w:divsChild>
        <w:div w:id="340087531">
          <w:marLeft w:val="0"/>
          <w:marRight w:val="0"/>
          <w:marTop w:val="192"/>
          <w:marBottom w:val="0"/>
          <w:divBdr>
            <w:top w:val="none" w:sz="0" w:space="0" w:color="auto"/>
            <w:left w:val="none" w:sz="0" w:space="0" w:color="auto"/>
            <w:bottom w:val="none" w:sz="0" w:space="0" w:color="auto"/>
            <w:right w:val="none" w:sz="0" w:space="0" w:color="auto"/>
          </w:divBdr>
        </w:div>
        <w:div w:id="651838564">
          <w:marLeft w:val="0"/>
          <w:marRight w:val="0"/>
          <w:marTop w:val="0"/>
          <w:marBottom w:val="0"/>
          <w:divBdr>
            <w:top w:val="none" w:sz="0" w:space="0" w:color="auto"/>
            <w:left w:val="none" w:sz="0" w:space="0" w:color="auto"/>
            <w:bottom w:val="none" w:sz="0" w:space="0" w:color="auto"/>
            <w:right w:val="none" w:sz="0" w:space="0" w:color="auto"/>
          </w:divBdr>
        </w:div>
        <w:div w:id="1289897516">
          <w:marLeft w:val="0"/>
          <w:marRight w:val="0"/>
          <w:marTop w:val="0"/>
          <w:marBottom w:val="0"/>
          <w:divBdr>
            <w:top w:val="none" w:sz="0" w:space="0" w:color="auto"/>
            <w:left w:val="none" w:sz="0" w:space="0" w:color="auto"/>
            <w:bottom w:val="none" w:sz="0" w:space="0" w:color="auto"/>
            <w:right w:val="none" w:sz="0" w:space="0" w:color="auto"/>
          </w:divBdr>
        </w:div>
        <w:div w:id="328489259">
          <w:marLeft w:val="0"/>
          <w:marRight w:val="0"/>
          <w:marTop w:val="192"/>
          <w:marBottom w:val="0"/>
          <w:divBdr>
            <w:top w:val="none" w:sz="0" w:space="0" w:color="auto"/>
            <w:left w:val="none" w:sz="0" w:space="0" w:color="auto"/>
            <w:bottom w:val="none" w:sz="0" w:space="0" w:color="auto"/>
            <w:right w:val="none" w:sz="0" w:space="0" w:color="auto"/>
          </w:divBdr>
        </w:div>
        <w:div w:id="1835687037">
          <w:marLeft w:val="0"/>
          <w:marRight w:val="0"/>
          <w:marTop w:val="0"/>
          <w:marBottom w:val="0"/>
          <w:divBdr>
            <w:top w:val="none" w:sz="0" w:space="0" w:color="auto"/>
            <w:left w:val="none" w:sz="0" w:space="0" w:color="auto"/>
            <w:bottom w:val="none" w:sz="0" w:space="0" w:color="auto"/>
            <w:right w:val="none" w:sz="0" w:space="0" w:color="auto"/>
          </w:divBdr>
        </w:div>
        <w:div w:id="1356152728">
          <w:marLeft w:val="0"/>
          <w:marRight w:val="0"/>
          <w:marTop w:val="0"/>
          <w:marBottom w:val="0"/>
          <w:divBdr>
            <w:top w:val="none" w:sz="0" w:space="0" w:color="auto"/>
            <w:left w:val="none" w:sz="0" w:space="0" w:color="auto"/>
            <w:bottom w:val="none" w:sz="0" w:space="0" w:color="auto"/>
            <w:right w:val="none" w:sz="0" w:space="0" w:color="auto"/>
          </w:divBdr>
        </w:div>
        <w:div w:id="1048917462">
          <w:marLeft w:val="0"/>
          <w:marRight w:val="0"/>
          <w:marTop w:val="192"/>
          <w:marBottom w:val="0"/>
          <w:divBdr>
            <w:top w:val="none" w:sz="0" w:space="0" w:color="auto"/>
            <w:left w:val="none" w:sz="0" w:space="0" w:color="auto"/>
            <w:bottom w:val="none" w:sz="0" w:space="0" w:color="auto"/>
            <w:right w:val="none" w:sz="0" w:space="0" w:color="auto"/>
          </w:divBdr>
        </w:div>
        <w:div w:id="1939824875">
          <w:marLeft w:val="0"/>
          <w:marRight w:val="0"/>
          <w:marTop w:val="0"/>
          <w:marBottom w:val="0"/>
          <w:divBdr>
            <w:top w:val="none" w:sz="0" w:space="0" w:color="auto"/>
            <w:left w:val="none" w:sz="0" w:space="0" w:color="auto"/>
            <w:bottom w:val="none" w:sz="0" w:space="0" w:color="auto"/>
            <w:right w:val="none" w:sz="0" w:space="0" w:color="auto"/>
          </w:divBdr>
        </w:div>
        <w:div w:id="838538388">
          <w:marLeft w:val="0"/>
          <w:marRight w:val="0"/>
          <w:marTop w:val="0"/>
          <w:marBottom w:val="0"/>
          <w:divBdr>
            <w:top w:val="none" w:sz="0" w:space="0" w:color="auto"/>
            <w:left w:val="none" w:sz="0" w:space="0" w:color="auto"/>
            <w:bottom w:val="none" w:sz="0" w:space="0" w:color="auto"/>
            <w:right w:val="none" w:sz="0" w:space="0" w:color="auto"/>
          </w:divBdr>
        </w:div>
        <w:div w:id="189299486">
          <w:marLeft w:val="0"/>
          <w:marRight w:val="0"/>
          <w:marTop w:val="192"/>
          <w:marBottom w:val="0"/>
          <w:divBdr>
            <w:top w:val="none" w:sz="0" w:space="0" w:color="auto"/>
            <w:left w:val="none" w:sz="0" w:space="0" w:color="auto"/>
            <w:bottom w:val="none" w:sz="0" w:space="0" w:color="auto"/>
            <w:right w:val="none" w:sz="0" w:space="0" w:color="auto"/>
          </w:divBdr>
        </w:div>
        <w:div w:id="1641031269">
          <w:marLeft w:val="0"/>
          <w:marRight w:val="0"/>
          <w:marTop w:val="0"/>
          <w:marBottom w:val="0"/>
          <w:divBdr>
            <w:top w:val="none" w:sz="0" w:space="0" w:color="auto"/>
            <w:left w:val="none" w:sz="0" w:space="0" w:color="auto"/>
            <w:bottom w:val="none" w:sz="0" w:space="0" w:color="auto"/>
            <w:right w:val="none" w:sz="0" w:space="0" w:color="auto"/>
          </w:divBdr>
        </w:div>
        <w:div w:id="2079395921">
          <w:marLeft w:val="0"/>
          <w:marRight w:val="0"/>
          <w:marTop w:val="0"/>
          <w:marBottom w:val="0"/>
          <w:divBdr>
            <w:top w:val="none" w:sz="0" w:space="0" w:color="auto"/>
            <w:left w:val="none" w:sz="0" w:space="0" w:color="auto"/>
            <w:bottom w:val="none" w:sz="0" w:space="0" w:color="auto"/>
            <w:right w:val="none" w:sz="0" w:space="0" w:color="auto"/>
          </w:divBdr>
        </w:div>
        <w:div w:id="279647088">
          <w:marLeft w:val="0"/>
          <w:marRight w:val="0"/>
          <w:marTop w:val="192"/>
          <w:marBottom w:val="0"/>
          <w:divBdr>
            <w:top w:val="none" w:sz="0" w:space="0" w:color="auto"/>
            <w:left w:val="none" w:sz="0" w:space="0" w:color="auto"/>
            <w:bottom w:val="none" w:sz="0" w:space="0" w:color="auto"/>
            <w:right w:val="none" w:sz="0" w:space="0" w:color="auto"/>
          </w:divBdr>
        </w:div>
        <w:div w:id="743989228">
          <w:marLeft w:val="0"/>
          <w:marRight w:val="0"/>
          <w:marTop w:val="0"/>
          <w:marBottom w:val="0"/>
          <w:divBdr>
            <w:top w:val="none" w:sz="0" w:space="0" w:color="auto"/>
            <w:left w:val="none" w:sz="0" w:space="0" w:color="auto"/>
            <w:bottom w:val="none" w:sz="0" w:space="0" w:color="auto"/>
            <w:right w:val="none" w:sz="0" w:space="0" w:color="auto"/>
          </w:divBdr>
        </w:div>
        <w:div w:id="226645947">
          <w:marLeft w:val="0"/>
          <w:marRight w:val="0"/>
          <w:marTop w:val="0"/>
          <w:marBottom w:val="0"/>
          <w:divBdr>
            <w:top w:val="none" w:sz="0" w:space="0" w:color="auto"/>
            <w:left w:val="none" w:sz="0" w:space="0" w:color="auto"/>
            <w:bottom w:val="none" w:sz="0" w:space="0" w:color="auto"/>
            <w:right w:val="none" w:sz="0" w:space="0" w:color="auto"/>
          </w:divBdr>
        </w:div>
        <w:div w:id="1097597371">
          <w:marLeft w:val="0"/>
          <w:marRight w:val="0"/>
          <w:marTop w:val="192"/>
          <w:marBottom w:val="0"/>
          <w:divBdr>
            <w:top w:val="none" w:sz="0" w:space="0" w:color="auto"/>
            <w:left w:val="none" w:sz="0" w:space="0" w:color="auto"/>
            <w:bottom w:val="none" w:sz="0" w:space="0" w:color="auto"/>
            <w:right w:val="none" w:sz="0" w:space="0" w:color="auto"/>
          </w:divBdr>
        </w:div>
        <w:div w:id="1687361715">
          <w:marLeft w:val="0"/>
          <w:marRight w:val="0"/>
          <w:marTop w:val="0"/>
          <w:marBottom w:val="0"/>
          <w:divBdr>
            <w:top w:val="none" w:sz="0" w:space="0" w:color="auto"/>
            <w:left w:val="none" w:sz="0" w:space="0" w:color="auto"/>
            <w:bottom w:val="none" w:sz="0" w:space="0" w:color="auto"/>
            <w:right w:val="none" w:sz="0" w:space="0" w:color="auto"/>
          </w:divBdr>
        </w:div>
        <w:div w:id="588392340">
          <w:marLeft w:val="0"/>
          <w:marRight w:val="0"/>
          <w:marTop w:val="0"/>
          <w:marBottom w:val="0"/>
          <w:divBdr>
            <w:top w:val="none" w:sz="0" w:space="0" w:color="auto"/>
            <w:left w:val="none" w:sz="0" w:space="0" w:color="auto"/>
            <w:bottom w:val="none" w:sz="0" w:space="0" w:color="auto"/>
            <w:right w:val="none" w:sz="0" w:space="0" w:color="auto"/>
          </w:divBdr>
        </w:div>
        <w:div w:id="1737164702">
          <w:marLeft w:val="0"/>
          <w:marRight w:val="0"/>
          <w:marTop w:val="192"/>
          <w:marBottom w:val="0"/>
          <w:divBdr>
            <w:top w:val="none" w:sz="0" w:space="0" w:color="auto"/>
            <w:left w:val="none" w:sz="0" w:space="0" w:color="auto"/>
            <w:bottom w:val="none" w:sz="0" w:space="0" w:color="auto"/>
            <w:right w:val="none" w:sz="0" w:space="0" w:color="auto"/>
          </w:divBdr>
        </w:div>
        <w:div w:id="1424036067">
          <w:marLeft w:val="0"/>
          <w:marRight w:val="0"/>
          <w:marTop w:val="0"/>
          <w:marBottom w:val="0"/>
          <w:divBdr>
            <w:top w:val="none" w:sz="0" w:space="0" w:color="auto"/>
            <w:left w:val="none" w:sz="0" w:space="0" w:color="auto"/>
            <w:bottom w:val="none" w:sz="0" w:space="0" w:color="auto"/>
            <w:right w:val="none" w:sz="0" w:space="0" w:color="auto"/>
          </w:divBdr>
        </w:div>
        <w:div w:id="1491020365">
          <w:marLeft w:val="0"/>
          <w:marRight w:val="0"/>
          <w:marTop w:val="0"/>
          <w:marBottom w:val="0"/>
          <w:divBdr>
            <w:top w:val="none" w:sz="0" w:space="0" w:color="auto"/>
            <w:left w:val="none" w:sz="0" w:space="0" w:color="auto"/>
            <w:bottom w:val="none" w:sz="0" w:space="0" w:color="auto"/>
            <w:right w:val="none" w:sz="0" w:space="0" w:color="auto"/>
          </w:divBdr>
        </w:div>
        <w:div w:id="1787850002">
          <w:marLeft w:val="0"/>
          <w:marRight w:val="0"/>
          <w:marTop w:val="192"/>
          <w:marBottom w:val="0"/>
          <w:divBdr>
            <w:top w:val="none" w:sz="0" w:space="0" w:color="auto"/>
            <w:left w:val="none" w:sz="0" w:space="0" w:color="auto"/>
            <w:bottom w:val="none" w:sz="0" w:space="0" w:color="auto"/>
            <w:right w:val="none" w:sz="0" w:space="0" w:color="auto"/>
          </w:divBdr>
        </w:div>
        <w:div w:id="88426662">
          <w:marLeft w:val="0"/>
          <w:marRight w:val="0"/>
          <w:marTop w:val="0"/>
          <w:marBottom w:val="0"/>
          <w:divBdr>
            <w:top w:val="none" w:sz="0" w:space="0" w:color="auto"/>
            <w:left w:val="none" w:sz="0" w:space="0" w:color="auto"/>
            <w:bottom w:val="none" w:sz="0" w:space="0" w:color="auto"/>
            <w:right w:val="none" w:sz="0" w:space="0" w:color="auto"/>
          </w:divBdr>
        </w:div>
        <w:div w:id="446313491">
          <w:marLeft w:val="0"/>
          <w:marRight w:val="0"/>
          <w:marTop w:val="0"/>
          <w:marBottom w:val="0"/>
          <w:divBdr>
            <w:top w:val="none" w:sz="0" w:space="0" w:color="auto"/>
            <w:left w:val="none" w:sz="0" w:space="0" w:color="auto"/>
            <w:bottom w:val="none" w:sz="0" w:space="0" w:color="auto"/>
            <w:right w:val="none" w:sz="0" w:space="0" w:color="auto"/>
          </w:divBdr>
        </w:div>
        <w:div w:id="1369379072">
          <w:marLeft w:val="0"/>
          <w:marRight w:val="0"/>
          <w:marTop w:val="192"/>
          <w:marBottom w:val="0"/>
          <w:divBdr>
            <w:top w:val="none" w:sz="0" w:space="0" w:color="auto"/>
            <w:left w:val="none" w:sz="0" w:space="0" w:color="auto"/>
            <w:bottom w:val="none" w:sz="0" w:space="0" w:color="auto"/>
            <w:right w:val="none" w:sz="0" w:space="0" w:color="auto"/>
          </w:divBdr>
        </w:div>
        <w:div w:id="1165894633">
          <w:marLeft w:val="0"/>
          <w:marRight w:val="0"/>
          <w:marTop w:val="0"/>
          <w:marBottom w:val="0"/>
          <w:divBdr>
            <w:top w:val="none" w:sz="0" w:space="0" w:color="auto"/>
            <w:left w:val="none" w:sz="0" w:space="0" w:color="auto"/>
            <w:bottom w:val="none" w:sz="0" w:space="0" w:color="auto"/>
            <w:right w:val="none" w:sz="0" w:space="0" w:color="auto"/>
          </w:divBdr>
        </w:div>
        <w:div w:id="870996138">
          <w:marLeft w:val="0"/>
          <w:marRight w:val="0"/>
          <w:marTop w:val="0"/>
          <w:marBottom w:val="0"/>
          <w:divBdr>
            <w:top w:val="none" w:sz="0" w:space="0" w:color="auto"/>
            <w:left w:val="none" w:sz="0" w:space="0" w:color="auto"/>
            <w:bottom w:val="none" w:sz="0" w:space="0" w:color="auto"/>
            <w:right w:val="none" w:sz="0" w:space="0" w:color="auto"/>
          </w:divBdr>
        </w:div>
        <w:div w:id="429468731">
          <w:marLeft w:val="0"/>
          <w:marRight w:val="0"/>
          <w:marTop w:val="192"/>
          <w:marBottom w:val="0"/>
          <w:divBdr>
            <w:top w:val="none" w:sz="0" w:space="0" w:color="auto"/>
            <w:left w:val="none" w:sz="0" w:space="0" w:color="auto"/>
            <w:bottom w:val="none" w:sz="0" w:space="0" w:color="auto"/>
            <w:right w:val="none" w:sz="0" w:space="0" w:color="auto"/>
          </w:divBdr>
        </w:div>
        <w:div w:id="1964535580">
          <w:marLeft w:val="0"/>
          <w:marRight w:val="0"/>
          <w:marTop w:val="0"/>
          <w:marBottom w:val="0"/>
          <w:divBdr>
            <w:top w:val="none" w:sz="0" w:space="0" w:color="auto"/>
            <w:left w:val="none" w:sz="0" w:space="0" w:color="auto"/>
            <w:bottom w:val="none" w:sz="0" w:space="0" w:color="auto"/>
            <w:right w:val="none" w:sz="0" w:space="0" w:color="auto"/>
          </w:divBdr>
        </w:div>
        <w:div w:id="848835690">
          <w:marLeft w:val="0"/>
          <w:marRight w:val="0"/>
          <w:marTop w:val="0"/>
          <w:marBottom w:val="0"/>
          <w:divBdr>
            <w:top w:val="none" w:sz="0" w:space="0" w:color="auto"/>
            <w:left w:val="none" w:sz="0" w:space="0" w:color="auto"/>
            <w:bottom w:val="none" w:sz="0" w:space="0" w:color="auto"/>
            <w:right w:val="none" w:sz="0" w:space="0" w:color="auto"/>
          </w:divBdr>
        </w:div>
      </w:divsChild>
    </w:div>
    <w:div w:id="1606156602">
      <w:bodyDiv w:val="1"/>
      <w:marLeft w:val="0"/>
      <w:marRight w:val="0"/>
      <w:marTop w:val="0"/>
      <w:marBottom w:val="0"/>
      <w:divBdr>
        <w:top w:val="none" w:sz="0" w:space="0" w:color="auto"/>
        <w:left w:val="none" w:sz="0" w:space="0" w:color="auto"/>
        <w:bottom w:val="none" w:sz="0" w:space="0" w:color="auto"/>
        <w:right w:val="none" w:sz="0" w:space="0" w:color="auto"/>
      </w:divBdr>
      <w:divsChild>
        <w:div w:id="963734084">
          <w:marLeft w:val="0"/>
          <w:marRight w:val="0"/>
          <w:marTop w:val="0"/>
          <w:marBottom w:val="0"/>
          <w:divBdr>
            <w:top w:val="none" w:sz="0" w:space="0" w:color="auto"/>
            <w:left w:val="none" w:sz="0" w:space="0" w:color="auto"/>
            <w:bottom w:val="none" w:sz="0" w:space="0" w:color="auto"/>
            <w:right w:val="none" w:sz="0" w:space="0" w:color="auto"/>
          </w:divBdr>
          <w:divsChild>
            <w:div w:id="2069182699">
              <w:marLeft w:val="0"/>
              <w:marRight w:val="0"/>
              <w:marTop w:val="0"/>
              <w:marBottom w:val="0"/>
              <w:divBdr>
                <w:top w:val="none" w:sz="0" w:space="0" w:color="auto"/>
                <w:left w:val="none" w:sz="0" w:space="0" w:color="auto"/>
                <w:bottom w:val="none" w:sz="0" w:space="0" w:color="auto"/>
                <w:right w:val="none" w:sz="0" w:space="0" w:color="auto"/>
              </w:divBdr>
              <w:divsChild>
                <w:div w:id="1337735188">
                  <w:marLeft w:val="0"/>
                  <w:marRight w:val="0"/>
                  <w:marTop w:val="0"/>
                  <w:marBottom w:val="0"/>
                  <w:divBdr>
                    <w:top w:val="none" w:sz="0" w:space="0" w:color="auto"/>
                    <w:left w:val="none" w:sz="0" w:space="0" w:color="auto"/>
                    <w:bottom w:val="none" w:sz="0" w:space="0" w:color="auto"/>
                    <w:right w:val="none" w:sz="0" w:space="0" w:color="auto"/>
                  </w:divBdr>
                  <w:divsChild>
                    <w:div w:id="120149544">
                      <w:marLeft w:val="0"/>
                      <w:marRight w:val="0"/>
                      <w:marTop w:val="0"/>
                      <w:marBottom w:val="0"/>
                      <w:divBdr>
                        <w:top w:val="none" w:sz="0" w:space="0" w:color="auto"/>
                        <w:left w:val="none" w:sz="0" w:space="0" w:color="auto"/>
                        <w:bottom w:val="none" w:sz="0" w:space="0" w:color="auto"/>
                        <w:right w:val="none" w:sz="0" w:space="0" w:color="auto"/>
                      </w:divBdr>
                      <w:divsChild>
                        <w:div w:id="1323970774">
                          <w:marLeft w:val="0"/>
                          <w:marRight w:val="0"/>
                          <w:marTop w:val="0"/>
                          <w:marBottom w:val="0"/>
                          <w:divBdr>
                            <w:top w:val="none" w:sz="0" w:space="0" w:color="auto"/>
                            <w:left w:val="none" w:sz="0" w:space="0" w:color="auto"/>
                            <w:bottom w:val="none" w:sz="0" w:space="0" w:color="auto"/>
                            <w:right w:val="none" w:sz="0" w:space="0" w:color="auto"/>
                          </w:divBdr>
                          <w:divsChild>
                            <w:div w:id="990016232">
                              <w:marLeft w:val="0"/>
                              <w:marRight w:val="0"/>
                              <w:marTop w:val="0"/>
                              <w:marBottom w:val="0"/>
                              <w:divBdr>
                                <w:top w:val="none" w:sz="0" w:space="0" w:color="auto"/>
                                <w:left w:val="none" w:sz="0" w:space="0" w:color="auto"/>
                                <w:bottom w:val="none" w:sz="0" w:space="0" w:color="auto"/>
                                <w:right w:val="none" w:sz="0" w:space="0" w:color="auto"/>
                              </w:divBdr>
                              <w:divsChild>
                                <w:div w:id="293826769">
                                  <w:marLeft w:val="0"/>
                                  <w:marRight w:val="0"/>
                                  <w:marTop w:val="0"/>
                                  <w:marBottom w:val="0"/>
                                  <w:divBdr>
                                    <w:top w:val="none" w:sz="0" w:space="0" w:color="auto"/>
                                    <w:left w:val="none" w:sz="0" w:space="0" w:color="auto"/>
                                    <w:bottom w:val="none" w:sz="0" w:space="0" w:color="auto"/>
                                    <w:right w:val="none" w:sz="0" w:space="0" w:color="auto"/>
                                  </w:divBdr>
                                  <w:divsChild>
                                    <w:div w:id="1608343629">
                                      <w:marLeft w:val="0"/>
                                      <w:marRight w:val="0"/>
                                      <w:marTop w:val="0"/>
                                      <w:marBottom w:val="0"/>
                                      <w:divBdr>
                                        <w:top w:val="none" w:sz="0" w:space="0" w:color="auto"/>
                                        <w:left w:val="none" w:sz="0" w:space="0" w:color="auto"/>
                                        <w:bottom w:val="none" w:sz="0" w:space="0" w:color="auto"/>
                                        <w:right w:val="none" w:sz="0" w:space="0" w:color="auto"/>
                                      </w:divBdr>
                                      <w:divsChild>
                                        <w:div w:id="282352088">
                                          <w:marLeft w:val="0"/>
                                          <w:marRight w:val="0"/>
                                          <w:marTop w:val="0"/>
                                          <w:marBottom w:val="0"/>
                                          <w:divBdr>
                                            <w:top w:val="none" w:sz="0" w:space="0" w:color="auto"/>
                                            <w:left w:val="none" w:sz="0" w:space="0" w:color="auto"/>
                                            <w:bottom w:val="none" w:sz="0" w:space="0" w:color="auto"/>
                                            <w:right w:val="none" w:sz="0" w:space="0" w:color="auto"/>
                                          </w:divBdr>
                                          <w:divsChild>
                                            <w:div w:id="1953173225">
                                              <w:marLeft w:val="0"/>
                                              <w:marRight w:val="0"/>
                                              <w:marTop w:val="0"/>
                                              <w:marBottom w:val="0"/>
                                              <w:divBdr>
                                                <w:top w:val="none" w:sz="0" w:space="0" w:color="auto"/>
                                                <w:left w:val="none" w:sz="0" w:space="0" w:color="auto"/>
                                                <w:bottom w:val="none" w:sz="0" w:space="0" w:color="auto"/>
                                                <w:right w:val="none" w:sz="0" w:space="0" w:color="auto"/>
                                              </w:divBdr>
                                              <w:divsChild>
                                                <w:div w:id="703754054">
                                                  <w:marLeft w:val="0"/>
                                                  <w:marRight w:val="0"/>
                                                  <w:marTop w:val="0"/>
                                                  <w:marBottom w:val="0"/>
                                                  <w:divBdr>
                                                    <w:top w:val="none" w:sz="0" w:space="0" w:color="auto"/>
                                                    <w:left w:val="none" w:sz="0" w:space="0" w:color="auto"/>
                                                    <w:bottom w:val="none" w:sz="0" w:space="0" w:color="auto"/>
                                                    <w:right w:val="none" w:sz="0" w:space="0" w:color="auto"/>
                                                  </w:divBdr>
                                                  <w:divsChild>
                                                    <w:div w:id="1576353594">
                                                      <w:marLeft w:val="0"/>
                                                      <w:marRight w:val="0"/>
                                                      <w:marTop w:val="0"/>
                                                      <w:marBottom w:val="0"/>
                                                      <w:divBdr>
                                                        <w:top w:val="none" w:sz="0" w:space="0" w:color="auto"/>
                                                        <w:left w:val="none" w:sz="0" w:space="0" w:color="auto"/>
                                                        <w:bottom w:val="none" w:sz="0" w:space="0" w:color="auto"/>
                                                        <w:right w:val="none" w:sz="0" w:space="0" w:color="auto"/>
                                                      </w:divBdr>
                                                      <w:divsChild>
                                                        <w:div w:id="1079908586">
                                                          <w:marLeft w:val="0"/>
                                                          <w:marRight w:val="0"/>
                                                          <w:marTop w:val="0"/>
                                                          <w:marBottom w:val="0"/>
                                                          <w:divBdr>
                                                            <w:top w:val="none" w:sz="0" w:space="0" w:color="auto"/>
                                                            <w:left w:val="none" w:sz="0" w:space="0" w:color="auto"/>
                                                            <w:bottom w:val="none" w:sz="0" w:space="0" w:color="auto"/>
                                                            <w:right w:val="none" w:sz="0" w:space="0" w:color="auto"/>
                                                          </w:divBdr>
                                                          <w:divsChild>
                                                            <w:div w:id="980380531">
                                                              <w:marLeft w:val="0"/>
                                                              <w:marRight w:val="0"/>
                                                              <w:marTop w:val="0"/>
                                                              <w:marBottom w:val="0"/>
                                                              <w:divBdr>
                                                                <w:top w:val="none" w:sz="0" w:space="0" w:color="auto"/>
                                                                <w:left w:val="none" w:sz="0" w:space="0" w:color="auto"/>
                                                                <w:bottom w:val="none" w:sz="0" w:space="0" w:color="auto"/>
                                                                <w:right w:val="none" w:sz="0" w:space="0" w:color="auto"/>
                                                              </w:divBdr>
                                                              <w:divsChild>
                                                                <w:div w:id="2065829660">
                                                                  <w:marLeft w:val="0"/>
                                                                  <w:marRight w:val="0"/>
                                                                  <w:marTop w:val="0"/>
                                                                  <w:marBottom w:val="0"/>
                                                                  <w:divBdr>
                                                                    <w:top w:val="none" w:sz="0" w:space="0" w:color="auto"/>
                                                                    <w:left w:val="none" w:sz="0" w:space="0" w:color="auto"/>
                                                                    <w:bottom w:val="none" w:sz="0" w:space="0" w:color="auto"/>
                                                                    <w:right w:val="none" w:sz="0" w:space="0" w:color="auto"/>
                                                                  </w:divBdr>
                                                                  <w:divsChild>
                                                                    <w:div w:id="737674987">
                                                                      <w:marLeft w:val="0"/>
                                                                      <w:marRight w:val="0"/>
                                                                      <w:marTop w:val="0"/>
                                                                      <w:marBottom w:val="0"/>
                                                                      <w:divBdr>
                                                                        <w:top w:val="none" w:sz="0" w:space="0" w:color="auto"/>
                                                                        <w:left w:val="none" w:sz="0" w:space="0" w:color="auto"/>
                                                                        <w:bottom w:val="none" w:sz="0" w:space="0" w:color="auto"/>
                                                                        <w:right w:val="none" w:sz="0" w:space="0" w:color="auto"/>
                                                                      </w:divBdr>
                                                                      <w:divsChild>
                                                                        <w:div w:id="2097749362">
                                                                          <w:marLeft w:val="0"/>
                                                                          <w:marRight w:val="0"/>
                                                                          <w:marTop w:val="0"/>
                                                                          <w:marBottom w:val="0"/>
                                                                          <w:divBdr>
                                                                            <w:top w:val="none" w:sz="0" w:space="0" w:color="auto"/>
                                                                            <w:left w:val="none" w:sz="0" w:space="0" w:color="auto"/>
                                                                            <w:bottom w:val="none" w:sz="0" w:space="0" w:color="auto"/>
                                                                            <w:right w:val="none" w:sz="0" w:space="0" w:color="auto"/>
                                                                          </w:divBdr>
                                                                          <w:divsChild>
                                                                            <w:div w:id="2096238960">
                                                                              <w:marLeft w:val="0"/>
                                                                              <w:marRight w:val="0"/>
                                                                              <w:marTop w:val="0"/>
                                                                              <w:marBottom w:val="0"/>
                                                                              <w:divBdr>
                                                                                <w:top w:val="none" w:sz="0" w:space="0" w:color="auto"/>
                                                                                <w:left w:val="none" w:sz="0" w:space="0" w:color="auto"/>
                                                                                <w:bottom w:val="none" w:sz="0" w:space="0" w:color="auto"/>
                                                                                <w:right w:val="none" w:sz="0" w:space="0" w:color="auto"/>
                                                                              </w:divBdr>
                                                                              <w:divsChild>
                                                                                <w:div w:id="2001302529">
                                                                                  <w:marLeft w:val="0"/>
                                                                                  <w:marRight w:val="0"/>
                                                                                  <w:marTop w:val="0"/>
                                                                                  <w:marBottom w:val="0"/>
                                                                                  <w:divBdr>
                                                                                    <w:top w:val="none" w:sz="0" w:space="0" w:color="auto"/>
                                                                                    <w:left w:val="none" w:sz="0" w:space="0" w:color="auto"/>
                                                                                    <w:bottom w:val="none" w:sz="0" w:space="0" w:color="auto"/>
                                                                                    <w:right w:val="none" w:sz="0" w:space="0" w:color="auto"/>
                                                                                  </w:divBdr>
                                                                                  <w:divsChild>
                                                                                    <w:div w:id="1687976361">
                                                                                      <w:marLeft w:val="0"/>
                                                                                      <w:marRight w:val="0"/>
                                                                                      <w:marTop w:val="0"/>
                                                                                      <w:marBottom w:val="0"/>
                                                                                      <w:divBdr>
                                                                                        <w:top w:val="none" w:sz="0" w:space="0" w:color="auto"/>
                                                                                        <w:left w:val="none" w:sz="0" w:space="0" w:color="auto"/>
                                                                                        <w:bottom w:val="none" w:sz="0" w:space="0" w:color="auto"/>
                                                                                        <w:right w:val="none" w:sz="0" w:space="0" w:color="auto"/>
                                                                                      </w:divBdr>
                                                                                      <w:divsChild>
                                                                                        <w:div w:id="432290949">
                                                                                          <w:marLeft w:val="0"/>
                                                                                          <w:marRight w:val="0"/>
                                                                                          <w:marTop w:val="0"/>
                                                                                          <w:marBottom w:val="0"/>
                                                                                          <w:divBdr>
                                                                                            <w:top w:val="none" w:sz="0" w:space="0" w:color="auto"/>
                                                                                            <w:left w:val="none" w:sz="0" w:space="0" w:color="auto"/>
                                                                                            <w:bottom w:val="none" w:sz="0" w:space="0" w:color="auto"/>
                                                                                            <w:right w:val="none" w:sz="0" w:space="0" w:color="auto"/>
                                                                                          </w:divBdr>
                                                                                          <w:divsChild>
                                                                                            <w:div w:id="1782341162">
                                                                                              <w:marLeft w:val="0"/>
                                                                                              <w:marRight w:val="0"/>
                                                                                              <w:marTop w:val="0"/>
                                                                                              <w:marBottom w:val="0"/>
                                                                                              <w:divBdr>
                                                                                                <w:top w:val="none" w:sz="0" w:space="0" w:color="auto"/>
                                                                                                <w:left w:val="none" w:sz="0" w:space="0" w:color="auto"/>
                                                                                                <w:bottom w:val="none" w:sz="0" w:space="0" w:color="auto"/>
                                                                                                <w:right w:val="none" w:sz="0" w:space="0" w:color="auto"/>
                                                                                              </w:divBdr>
                                                                                              <w:divsChild>
                                                                                                <w:div w:id="1747996854">
                                                                                                  <w:marLeft w:val="0"/>
                                                                                                  <w:marRight w:val="0"/>
                                                                                                  <w:marTop w:val="0"/>
                                                                                                  <w:marBottom w:val="0"/>
                                                                                                  <w:divBdr>
                                                                                                    <w:top w:val="none" w:sz="0" w:space="0" w:color="auto"/>
                                                                                                    <w:left w:val="none" w:sz="0" w:space="0" w:color="auto"/>
                                                                                                    <w:bottom w:val="none" w:sz="0" w:space="0" w:color="auto"/>
                                                                                                    <w:right w:val="none" w:sz="0" w:space="0" w:color="auto"/>
                                                                                                  </w:divBdr>
                                                                                                  <w:divsChild>
                                                                                                    <w:div w:id="659426504">
                                                                                                      <w:marLeft w:val="0"/>
                                                                                                      <w:marRight w:val="0"/>
                                                                                                      <w:marTop w:val="0"/>
                                                                                                      <w:marBottom w:val="0"/>
                                                                                                      <w:divBdr>
                                                                                                        <w:top w:val="none" w:sz="0" w:space="0" w:color="auto"/>
                                                                                                        <w:left w:val="none" w:sz="0" w:space="0" w:color="auto"/>
                                                                                                        <w:bottom w:val="none" w:sz="0" w:space="0" w:color="auto"/>
                                                                                                        <w:right w:val="none" w:sz="0" w:space="0" w:color="auto"/>
                                                                                                      </w:divBdr>
                                                                                                      <w:divsChild>
                                                                                                        <w:div w:id="992175052">
                                                                                                          <w:marLeft w:val="0"/>
                                                                                                          <w:marRight w:val="0"/>
                                                                                                          <w:marTop w:val="0"/>
                                                                                                          <w:marBottom w:val="0"/>
                                                                                                          <w:divBdr>
                                                                                                            <w:top w:val="none" w:sz="0" w:space="0" w:color="auto"/>
                                                                                                            <w:left w:val="none" w:sz="0" w:space="0" w:color="auto"/>
                                                                                                            <w:bottom w:val="none" w:sz="0" w:space="0" w:color="auto"/>
                                                                                                            <w:right w:val="none" w:sz="0" w:space="0" w:color="auto"/>
                                                                                                          </w:divBdr>
                                                                                                          <w:divsChild>
                                                                                                            <w:div w:id="1698656742">
                                                                                                              <w:marLeft w:val="0"/>
                                                                                                              <w:marRight w:val="0"/>
                                                                                                              <w:marTop w:val="0"/>
                                                                                                              <w:marBottom w:val="0"/>
                                                                                                              <w:divBdr>
                                                                                                                <w:top w:val="none" w:sz="0" w:space="0" w:color="auto"/>
                                                                                                                <w:left w:val="none" w:sz="0" w:space="0" w:color="auto"/>
                                                                                                                <w:bottom w:val="none" w:sz="0" w:space="0" w:color="auto"/>
                                                                                                                <w:right w:val="none" w:sz="0" w:space="0" w:color="auto"/>
                                                                                                              </w:divBdr>
                                                                                                              <w:divsChild>
                                                                                                                <w:div w:id="1716736182">
                                                                                                                  <w:marLeft w:val="0"/>
                                                                                                                  <w:marRight w:val="0"/>
                                                                                                                  <w:marTop w:val="0"/>
                                                                                                                  <w:marBottom w:val="0"/>
                                                                                                                  <w:divBdr>
                                                                                                                    <w:top w:val="none" w:sz="0" w:space="0" w:color="auto"/>
                                                                                                                    <w:left w:val="none" w:sz="0" w:space="0" w:color="auto"/>
                                                                                                                    <w:bottom w:val="none" w:sz="0" w:space="0" w:color="auto"/>
                                                                                                                    <w:right w:val="none" w:sz="0" w:space="0" w:color="auto"/>
                                                                                                                  </w:divBdr>
                                                                                                                  <w:divsChild>
                                                                                                                    <w:div w:id="849609878">
                                                                                                                      <w:marLeft w:val="0"/>
                                                                                                                      <w:marRight w:val="0"/>
                                                                                                                      <w:marTop w:val="0"/>
                                                                                                                      <w:marBottom w:val="0"/>
                                                                                                                      <w:divBdr>
                                                                                                                        <w:top w:val="none" w:sz="0" w:space="0" w:color="auto"/>
                                                                                                                        <w:left w:val="none" w:sz="0" w:space="0" w:color="auto"/>
                                                                                                                        <w:bottom w:val="none" w:sz="0" w:space="0" w:color="auto"/>
                                                                                                                        <w:right w:val="none" w:sz="0" w:space="0" w:color="auto"/>
                                                                                                                      </w:divBdr>
                                                                                                                      <w:divsChild>
                                                                                                                        <w:div w:id="1253659358">
                                                                                                                          <w:marLeft w:val="0"/>
                                                                                                                          <w:marRight w:val="0"/>
                                                                                                                          <w:marTop w:val="0"/>
                                                                                                                          <w:marBottom w:val="0"/>
                                                                                                                          <w:divBdr>
                                                                                                                            <w:top w:val="none" w:sz="0" w:space="0" w:color="auto"/>
                                                                                                                            <w:left w:val="none" w:sz="0" w:space="0" w:color="auto"/>
                                                                                                                            <w:bottom w:val="none" w:sz="0" w:space="0" w:color="auto"/>
                                                                                                                            <w:right w:val="none" w:sz="0" w:space="0" w:color="auto"/>
                                                                                                                          </w:divBdr>
                                                                                                                          <w:divsChild>
                                                                                                                            <w:div w:id="1446777459">
                                                                                                                              <w:marLeft w:val="0"/>
                                                                                                                              <w:marRight w:val="0"/>
                                                                                                                              <w:marTop w:val="0"/>
                                                                                                                              <w:marBottom w:val="0"/>
                                                                                                                              <w:divBdr>
                                                                                                                                <w:top w:val="none" w:sz="0" w:space="0" w:color="auto"/>
                                                                                                                                <w:left w:val="none" w:sz="0" w:space="0" w:color="auto"/>
                                                                                                                                <w:bottom w:val="none" w:sz="0" w:space="0" w:color="auto"/>
                                                                                                                                <w:right w:val="none" w:sz="0" w:space="0" w:color="auto"/>
                                                                                                                              </w:divBdr>
                                                                                                                              <w:divsChild>
                                                                                                                                <w:div w:id="1824352129">
                                                                                                                                  <w:marLeft w:val="0"/>
                                                                                                                                  <w:marRight w:val="0"/>
                                                                                                                                  <w:marTop w:val="0"/>
                                                                                                                                  <w:marBottom w:val="0"/>
                                                                                                                                  <w:divBdr>
                                                                                                                                    <w:top w:val="none" w:sz="0" w:space="0" w:color="auto"/>
                                                                                                                                    <w:left w:val="none" w:sz="0" w:space="0" w:color="auto"/>
                                                                                                                                    <w:bottom w:val="none" w:sz="0" w:space="0" w:color="auto"/>
                                                                                                                                    <w:right w:val="none" w:sz="0" w:space="0" w:color="auto"/>
                                                                                                                                  </w:divBdr>
                                                                                                                                  <w:divsChild>
                                                                                                                                    <w:div w:id="1754282831">
                                                                                                                                      <w:marLeft w:val="0"/>
                                                                                                                                      <w:marRight w:val="0"/>
                                                                                                                                      <w:marTop w:val="0"/>
                                                                                                                                      <w:marBottom w:val="0"/>
                                                                                                                                      <w:divBdr>
                                                                                                                                        <w:top w:val="none" w:sz="0" w:space="0" w:color="auto"/>
                                                                                                                                        <w:left w:val="none" w:sz="0" w:space="0" w:color="auto"/>
                                                                                                                                        <w:bottom w:val="none" w:sz="0" w:space="0" w:color="auto"/>
                                                                                                                                        <w:right w:val="none" w:sz="0" w:space="0" w:color="auto"/>
                                                                                                                                      </w:divBdr>
                                                                                                                                      <w:divsChild>
                                                                                                                                        <w:div w:id="1769303134">
                                                                                                                                          <w:marLeft w:val="0"/>
                                                                                                                                          <w:marRight w:val="0"/>
                                                                                                                                          <w:marTop w:val="0"/>
                                                                                                                                          <w:marBottom w:val="0"/>
                                                                                                                                          <w:divBdr>
                                                                                                                                            <w:top w:val="none" w:sz="0" w:space="0" w:color="auto"/>
                                                                                                                                            <w:left w:val="none" w:sz="0" w:space="0" w:color="auto"/>
                                                                                                                                            <w:bottom w:val="none" w:sz="0" w:space="0" w:color="auto"/>
                                                                                                                                            <w:right w:val="none" w:sz="0" w:space="0" w:color="auto"/>
                                                                                                                                          </w:divBdr>
                                                                                                                                          <w:divsChild>
                                                                                                                                            <w:div w:id="535241796">
                                                                                                                                              <w:marLeft w:val="0"/>
                                                                                                                                              <w:marRight w:val="0"/>
                                                                                                                                              <w:marTop w:val="0"/>
                                                                                                                                              <w:marBottom w:val="0"/>
                                                                                                                                              <w:divBdr>
                                                                                                                                                <w:top w:val="none" w:sz="0" w:space="0" w:color="auto"/>
                                                                                                                                                <w:left w:val="none" w:sz="0" w:space="0" w:color="auto"/>
                                                                                                                                                <w:bottom w:val="none" w:sz="0" w:space="0" w:color="auto"/>
                                                                                                                                                <w:right w:val="none" w:sz="0" w:space="0" w:color="auto"/>
                                                                                                                                              </w:divBdr>
                                                                                                                                              <w:divsChild>
                                                                                                                                                <w:div w:id="1359627817">
                                                                                                                                                  <w:marLeft w:val="0"/>
                                                                                                                                                  <w:marRight w:val="0"/>
                                                                                                                                                  <w:marTop w:val="0"/>
                                                                                                                                                  <w:marBottom w:val="0"/>
                                                                                                                                                  <w:divBdr>
                                                                                                                                                    <w:top w:val="none" w:sz="0" w:space="0" w:color="auto"/>
                                                                                                                                                    <w:left w:val="none" w:sz="0" w:space="0" w:color="auto"/>
                                                                                                                                                    <w:bottom w:val="none" w:sz="0" w:space="0" w:color="auto"/>
                                                                                                                                                    <w:right w:val="none" w:sz="0" w:space="0" w:color="auto"/>
                                                                                                                                                  </w:divBdr>
                                                                                                                                                  <w:divsChild>
                                                                                                                                                    <w:div w:id="810556083">
                                                                                                                                                      <w:marLeft w:val="0"/>
                                                                                                                                                      <w:marRight w:val="0"/>
                                                                                                                                                      <w:marTop w:val="0"/>
                                                                                                                                                      <w:marBottom w:val="0"/>
                                                                                                                                                      <w:divBdr>
                                                                                                                                                        <w:top w:val="none" w:sz="0" w:space="0" w:color="auto"/>
                                                                                                                                                        <w:left w:val="none" w:sz="0" w:space="0" w:color="auto"/>
                                                                                                                                                        <w:bottom w:val="none" w:sz="0" w:space="0" w:color="auto"/>
                                                                                                                                                        <w:right w:val="none" w:sz="0" w:space="0" w:color="auto"/>
                                                                                                                                                      </w:divBdr>
                                                                                                                                                      <w:divsChild>
                                                                                                                                                        <w:div w:id="710501691">
                                                                                                                                                          <w:marLeft w:val="0"/>
                                                                                                                                                          <w:marRight w:val="0"/>
                                                                                                                                                          <w:marTop w:val="0"/>
                                                                                                                                                          <w:marBottom w:val="0"/>
                                                                                                                                                          <w:divBdr>
                                                                                                                                                            <w:top w:val="none" w:sz="0" w:space="0" w:color="auto"/>
                                                                                                                                                            <w:left w:val="none" w:sz="0" w:space="0" w:color="auto"/>
                                                                                                                                                            <w:bottom w:val="none" w:sz="0" w:space="0" w:color="auto"/>
                                                                                                                                                            <w:right w:val="none" w:sz="0" w:space="0" w:color="auto"/>
                                                                                                                                                          </w:divBdr>
                                                                                                                                                          <w:divsChild>
                                                                                                                                                            <w:div w:id="1034619105">
                                                                                                                                                              <w:marLeft w:val="0"/>
                                                                                                                                                              <w:marRight w:val="0"/>
                                                                                                                                                              <w:marTop w:val="0"/>
                                                                                                                                                              <w:marBottom w:val="0"/>
                                                                                                                                                              <w:divBdr>
                                                                                                                                                                <w:top w:val="none" w:sz="0" w:space="0" w:color="auto"/>
                                                                                                                                                                <w:left w:val="none" w:sz="0" w:space="0" w:color="auto"/>
                                                                                                                                                                <w:bottom w:val="none" w:sz="0" w:space="0" w:color="auto"/>
                                                                                                                                                                <w:right w:val="none" w:sz="0" w:space="0" w:color="auto"/>
                                                                                                                                                              </w:divBdr>
                                                                                                                                                              <w:divsChild>
                                                                                                                                                                <w:div w:id="783423117">
                                                                                                                                                                  <w:marLeft w:val="0"/>
                                                                                                                                                                  <w:marRight w:val="0"/>
                                                                                                                                                                  <w:marTop w:val="0"/>
                                                                                                                                                                  <w:marBottom w:val="0"/>
                                                                                                                                                                  <w:divBdr>
                                                                                                                                                                    <w:top w:val="none" w:sz="0" w:space="0" w:color="auto"/>
                                                                                                                                                                    <w:left w:val="none" w:sz="0" w:space="0" w:color="auto"/>
                                                                                                                                                                    <w:bottom w:val="none" w:sz="0" w:space="0" w:color="auto"/>
                                                                                                                                                                    <w:right w:val="none" w:sz="0" w:space="0" w:color="auto"/>
                                                                                                                                                                  </w:divBdr>
                                                                                                                                                                  <w:divsChild>
                                                                                                                                                                    <w:div w:id="708456139">
                                                                                                                                                                      <w:marLeft w:val="0"/>
                                                                                                                                                                      <w:marRight w:val="0"/>
                                                                                                                                                                      <w:marTop w:val="0"/>
                                                                                                                                                                      <w:marBottom w:val="0"/>
                                                                                                                                                                      <w:divBdr>
                                                                                                                                                                        <w:top w:val="none" w:sz="0" w:space="0" w:color="auto"/>
                                                                                                                                                                        <w:left w:val="none" w:sz="0" w:space="0" w:color="auto"/>
                                                                                                                                                                        <w:bottom w:val="none" w:sz="0" w:space="0" w:color="auto"/>
                                                                                                                                                                        <w:right w:val="none" w:sz="0" w:space="0" w:color="auto"/>
                                                                                                                                                                      </w:divBdr>
                                                                                                                                                                      <w:divsChild>
                                                                                                                                                                        <w:div w:id="2145732150">
                                                                                                                                                                          <w:marLeft w:val="0"/>
                                                                                                                                                                          <w:marRight w:val="0"/>
                                                                                                                                                                          <w:marTop w:val="0"/>
                                                                                                                                                                          <w:marBottom w:val="0"/>
                                                                                                                                                                          <w:divBdr>
                                                                                                                                                                            <w:top w:val="none" w:sz="0" w:space="0" w:color="auto"/>
                                                                                                                                                                            <w:left w:val="none" w:sz="0" w:space="0" w:color="auto"/>
                                                                                                                                                                            <w:bottom w:val="none" w:sz="0" w:space="0" w:color="auto"/>
                                                                                                                                                                            <w:right w:val="none" w:sz="0" w:space="0" w:color="auto"/>
                                                                                                                                                                          </w:divBdr>
                                                                                                                                                                          <w:divsChild>
                                                                                                                                                                            <w:div w:id="544105759">
                                                                                                                                                                              <w:marLeft w:val="0"/>
                                                                                                                                                                              <w:marRight w:val="0"/>
                                                                                                                                                                              <w:marTop w:val="0"/>
                                                                                                                                                                              <w:marBottom w:val="0"/>
                                                                                                                                                                              <w:divBdr>
                                                                                                                                                                                <w:top w:val="none" w:sz="0" w:space="0" w:color="auto"/>
                                                                                                                                                                                <w:left w:val="none" w:sz="0" w:space="0" w:color="auto"/>
                                                                                                                                                                                <w:bottom w:val="none" w:sz="0" w:space="0" w:color="auto"/>
                                                                                                                                                                                <w:right w:val="none" w:sz="0" w:space="0" w:color="auto"/>
                                                                                                                                                                              </w:divBdr>
                                                                                                                                                                              <w:divsChild>
                                                                                                                                                                                <w:div w:id="1671640669">
                                                                                                                                                                                  <w:marLeft w:val="0"/>
                                                                                                                                                                                  <w:marRight w:val="0"/>
                                                                                                                                                                                  <w:marTop w:val="0"/>
                                                                                                                                                                                  <w:marBottom w:val="0"/>
                                                                                                                                                                                  <w:divBdr>
                                                                                                                                                                                    <w:top w:val="none" w:sz="0" w:space="0" w:color="auto"/>
                                                                                                                                                                                    <w:left w:val="none" w:sz="0" w:space="0" w:color="auto"/>
                                                                                                                                                                                    <w:bottom w:val="none" w:sz="0" w:space="0" w:color="auto"/>
                                                                                                                                                                                    <w:right w:val="none" w:sz="0" w:space="0" w:color="auto"/>
                                                                                                                                                                                  </w:divBdr>
                                                                                                                                                                                  <w:divsChild>
                                                                                                                                                                                    <w:div w:id="1680541088">
                                                                                                                                                                                      <w:marLeft w:val="0"/>
                                                                                                                                                                                      <w:marRight w:val="0"/>
                                                                                                                                                                                      <w:marTop w:val="0"/>
                                                                                                                                                                                      <w:marBottom w:val="0"/>
                                                                                                                                                                                      <w:divBdr>
                                                                                                                                                                                        <w:top w:val="none" w:sz="0" w:space="0" w:color="auto"/>
                                                                                                                                                                                        <w:left w:val="none" w:sz="0" w:space="0" w:color="auto"/>
                                                                                                                                                                                        <w:bottom w:val="none" w:sz="0" w:space="0" w:color="auto"/>
                                                                                                                                                                                        <w:right w:val="none" w:sz="0" w:space="0" w:color="auto"/>
                                                                                                                                                                                      </w:divBdr>
                                                                                                                                                                                      <w:divsChild>
                                                                                                                                                                                        <w:div w:id="2008901168">
                                                                                                                                                                                          <w:marLeft w:val="0"/>
                                                                                                                                                                                          <w:marRight w:val="0"/>
                                                                                                                                                                                          <w:marTop w:val="0"/>
                                                                                                                                                                                          <w:marBottom w:val="0"/>
                                                                                                                                                                                          <w:divBdr>
                                                                                                                                                                                            <w:top w:val="none" w:sz="0" w:space="0" w:color="auto"/>
                                                                                                                                                                                            <w:left w:val="none" w:sz="0" w:space="0" w:color="auto"/>
                                                                                                                                                                                            <w:bottom w:val="none" w:sz="0" w:space="0" w:color="auto"/>
                                                                                                                                                                                            <w:right w:val="none" w:sz="0" w:space="0" w:color="auto"/>
                                                                                                                                                                                          </w:divBdr>
                                                                                                                                                                                          <w:divsChild>
                                                                                                                                                                                            <w:div w:id="548763349">
                                                                                                                                                                                              <w:marLeft w:val="0"/>
                                                                                                                                                                                              <w:marRight w:val="0"/>
                                                                                                                                                                                              <w:marTop w:val="0"/>
                                                                                                                                                                                              <w:marBottom w:val="0"/>
                                                                                                                                                                                              <w:divBdr>
                                                                                                                                                                                                <w:top w:val="none" w:sz="0" w:space="0" w:color="auto"/>
                                                                                                                                                                                                <w:left w:val="none" w:sz="0" w:space="0" w:color="auto"/>
                                                                                                                                                                                                <w:bottom w:val="none" w:sz="0" w:space="0" w:color="auto"/>
                                                                                                                                                                                                <w:right w:val="none" w:sz="0" w:space="0" w:color="auto"/>
                                                                                                                                                                                              </w:divBdr>
                                                                                                                                                                                              <w:divsChild>
                                                                                                                                                                                                <w:div w:id="1381634837">
                                                                                                                                                                                                  <w:marLeft w:val="0"/>
                                                                                                                                                                                                  <w:marRight w:val="0"/>
                                                                                                                                                                                                  <w:marTop w:val="0"/>
                                                                                                                                                                                                  <w:marBottom w:val="0"/>
                                                                                                                                                                                                  <w:divBdr>
                                                                                                                                                                                                    <w:top w:val="none" w:sz="0" w:space="0" w:color="auto"/>
                                                                                                                                                                                                    <w:left w:val="none" w:sz="0" w:space="0" w:color="auto"/>
                                                                                                                                                                                                    <w:bottom w:val="none" w:sz="0" w:space="0" w:color="auto"/>
                                                                                                                                                                                                    <w:right w:val="none" w:sz="0" w:space="0" w:color="auto"/>
                                                                                                                                                                                                  </w:divBdr>
                                                                                                                                                                                                  <w:divsChild>
                                                                                                                                                                                                    <w:div w:id="281882783">
                                                                                                                                                                                                      <w:marLeft w:val="0"/>
                                                                                                                                                                                                      <w:marRight w:val="0"/>
                                                                                                                                                                                                      <w:marTop w:val="0"/>
                                                                                                                                                                                                      <w:marBottom w:val="0"/>
                                                                                                                                                                                                      <w:divBdr>
                                                                                                                                                                                                        <w:top w:val="none" w:sz="0" w:space="0" w:color="auto"/>
                                                                                                                                                                                                        <w:left w:val="none" w:sz="0" w:space="0" w:color="auto"/>
                                                                                                                                                                                                        <w:bottom w:val="none" w:sz="0" w:space="0" w:color="auto"/>
                                                                                                                                                                                                        <w:right w:val="none" w:sz="0" w:space="0" w:color="auto"/>
                                                                                                                                                                                                      </w:divBdr>
                                                                                                                                                                                                      <w:divsChild>
                                                                                                                                                                                                        <w:div w:id="434593782">
                                                                                                                                                                                                          <w:marLeft w:val="0"/>
                                                                                                                                                                                                          <w:marRight w:val="0"/>
                                                                                                                                                                                                          <w:marTop w:val="0"/>
                                                                                                                                                                                                          <w:marBottom w:val="0"/>
                                                                                                                                                                                                          <w:divBdr>
                                                                                                                                                                                                            <w:top w:val="none" w:sz="0" w:space="0" w:color="auto"/>
                                                                                                                                                                                                            <w:left w:val="none" w:sz="0" w:space="0" w:color="auto"/>
                                                                                                                                                                                                            <w:bottom w:val="none" w:sz="0" w:space="0" w:color="auto"/>
                                                                                                                                                                                                            <w:right w:val="none" w:sz="0" w:space="0" w:color="auto"/>
                                                                                                                                                                                                          </w:divBdr>
                                                                                                                                                                                                          <w:divsChild>
                                                                                                                                                                                                            <w:div w:id="1391343364">
                                                                                                                                                                                                              <w:marLeft w:val="0"/>
                                                                                                                                                                                                              <w:marRight w:val="0"/>
                                                                                                                                                                                                              <w:marTop w:val="0"/>
                                                                                                                                                                                                              <w:marBottom w:val="0"/>
                                                                                                                                                                                                              <w:divBdr>
                                                                                                                                                                                                                <w:top w:val="none" w:sz="0" w:space="0" w:color="auto"/>
                                                                                                                                                                                                                <w:left w:val="none" w:sz="0" w:space="0" w:color="auto"/>
                                                                                                                                                                                                                <w:bottom w:val="none" w:sz="0" w:space="0" w:color="auto"/>
                                                                                                                                                                                                                <w:right w:val="none" w:sz="0" w:space="0" w:color="auto"/>
                                                                                                                                                                                                              </w:divBdr>
                                                                                                                                                                                                              <w:divsChild>
                                                                                                                                                                                                                <w:div w:id="93015735">
                                                                                                                                                                                                                  <w:marLeft w:val="0"/>
                                                                                                                                                                                                                  <w:marRight w:val="0"/>
                                                                                                                                                                                                                  <w:marTop w:val="0"/>
                                                                                                                                                                                                                  <w:marBottom w:val="0"/>
                                                                                                                                                                                                                  <w:divBdr>
                                                                                                                                                                                                                    <w:top w:val="none" w:sz="0" w:space="0" w:color="auto"/>
                                                                                                                                                                                                                    <w:left w:val="none" w:sz="0" w:space="0" w:color="auto"/>
                                                                                                                                                                                                                    <w:bottom w:val="none" w:sz="0" w:space="0" w:color="auto"/>
                                                                                                                                                                                                                    <w:right w:val="none" w:sz="0" w:space="0" w:color="auto"/>
                                                                                                                                                                                                                  </w:divBdr>
                                                                                                                                                                                                                  <w:divsChild>
                                                                                                                                                                                                                    <w:div w:id="787743888">
                                                                                                                                                                                                                      <w:marLeft w:val="0"/>
                                                                                                                                                                                                                      <w:marRight w:val="0"/>
                                                                                                                                                                                                                      <w:marTop w:val="0"/>
                                                                                                                                                                                                                      <w:marBottom w:val="0"/>
                                                                                                                                                                                                                      <w:divBdr>
                                                                                                                                                                                                                        <w:top w:val="none" w:sz="0" w:space="0" w:color="auto"/>
                                                                                                                                                                                                                        <w:left w:val="none" w:sz="0" w:space="0" w:color="auto"/>
                                                                                                                                                                                                                        <w:bottom w:val="none" w:sz="0" w:space="0" w:color="auto"/>
                                                                                                                                                                                                                        <w:right w:val="none" w:sz="0" w:space="0" w:color="auto"/>
                                                                                                                                                                                                                      </w:divBdr>
                                                                                                                                                                                                                      <w:divsChild>
                                                                                                                                                                                                                        <w:div w:id="985358951">
                                                                                                                                                                                                                          <w:marLeft w:val="0"/>
                                                                                                                                                                                                                          <w:marRight w:val="0"/>
                                                                                                                                                                                                                          <w:marTop w:val="0"/>
                                                                                                                                                                                                                          <w:marBottom w:val="0"/>
                                                                                                                                                                                                                          <w:divBdr>
                                                                                                                                                                                                                            <w:top w:val="none" w:sz="0" w:space="0" w:color="auto"/>
                                                                                                                                                                                                                            <w:left w:val="none" w:sz="0" w:space="0" w:color="auto"/>
                                                                                                                                                                                                                            <w:bottom w:val="none" w:sz="0" w:space="0" w:color="auto"/>
                                                                                                                                                                                                                            <w:right w:val="none" w:sz="0" w:space="0" w:color="auto"/>
                                                                                                                                                                                                                          </w:divBdr>
                                                                                                                                                                                                                          <w:divsChild>
                                                                                                                                                                                                                            <w:div w:id="2139760554">
                                                                                                                                                                                                                              <w:marLeft w:val="0"/>
                                                                                                                                                                                                                              <w:marRight w:val="0"/>
                                                                                                                                                                                                                              <w:marTop w:val="0"/>
                                                                                                                                                                                                                              <w:marBottom w:val="0"/>
                                                                                                                                                                                                                              <w:divBdr>
                                                                                                                                                                                                                                <w:top w:val="none" w:sz="0" w:space="0" w:color="auto"/>
                                                                                                                                                                                                                                <w:left w:val="none" w:sz="0" w:space="0" w:color="auto"/>
                                                                                                                                                                                                                                <w:bottom w:val="none" w:sz="0" w:space="0" w:color="auto"/>
                                                                                                                                                                                                                                <w:right w:val="none" w:sz="0" w:space="0" w:color="auto"/>
                                                                                                                                                                                                                              </w:divBdr>
                                                                                                                                                                                                                              <w:divsChild>
                                                                                                                                                                                                                                <w:div w:id="1956137819">
                                                                                                                                                                                                                                  <w:marLeft w:val="0"/>
                                                                                                                                                                                                                                  <w:marRight w:val="0"/>
                                                                                                                                                                                                                                  <w:marTop w:val="0"/>
                                                                                                                                                                                                                                  <w:marBottom w:val="0"/>
                                                                                                                                                                                                                                  <w:divBdr>
                                                                                                                                                                                                                                    <w:top w:val="none" w:sz="0" w:space="0" w:color="auto"/>
                                                                                                                                                                                                                                    <w:left w:val="none" w:sz="0" w:space="0" w:color="auto"/>
                                                                                                                                                                                                                                    <w:bottom w:val="none" w:sz="0" w:space="0" w:color="auto"/>
                                                                                                                                                                                                                                    <w:right w:val="none" w:sz="0" w:space="0" w:color="auto"/>
                                                                                                                                                                                                                                  </w:divBdr>
                                                                                                                                                                                                                                  <w:divsChild>
                                                                                                                                                                                                                                    <w:div w:id="1626544863">
                                                                                                                                                                                                                                      <w:marLeft w:val="0"/>
                                                                                                                                                                                                                                      <w:marRight w:val="0"/>
                                                                                                                                                                                                                                      <w:marTop w:val="0"/>
                                                                                                                                                                                                                                      <w:marBottom w:val="0"/>
                                                                                                                                                                                                                                      <w:divBdr>
                                                                                                                                                                                                                                        <w:top w:val="none" w:sz="0" w:space="0" w:color="auto"/>
                                                                                                                                                                                                                                        <w:left w:val="none" w:sz="0" w:space="0" w:color="auto"/>
                                                                                                                                                                                                                                        <w:bottom w:val="none" w:sz="0" w:space="0" w:color="auto"/>
                                                                                                                                                                                                                                        <w:right w:val="none" w:sz="0" w:space="0" w:color="auto"/>
                                                                                                                                                                                                                                      </w:divBdr>
                                                                                                                                                                                                                                      <w:divsChild>
                                                                                                                                                                                                                                        <w:div w:id="1141381518">
                                                                                                                                                                                                                                          <w:marLeft w:val="0"/>
                                                                                                                                                                                                                                          <w:marRight w:val="0"/>
                                                                                                                                                                                                                                          <w:marTop w:val="0"/>
                                                                                                                                                                                                                                          <w:marBottom w:val="0"/>
                                                                                                                                                                                                                                          <w:divBdr>
                                                                                                                                                                                                                                            <w:top w:val="none" w:sz="0" w:space="0" w:color="auto"/>
                                                                                                                                                                                                                                            <w:left w:val="none" w:sz="0" w:space="0" w:color="auto"/>
                                                                                                                                                                                                                                            <w:bottom w:val="none" w:sz="0" w:space="0" w:color="auto"/>
                                                                                                                                                                                                                                            <w:right w:val="none" w:sz="0" w:space="0" w:color="auto"/>
                                                                                                                                                                                                                                          </w:divBdr>
                                                                                                                                                                                                                                          <w:divsChild>
                                                                                                                                                                                                                                            <w:div w:id="1124155301">
                                                                                                                                                                                                                                              <w:marLeft w:val="0"/>
                                                                                                                                                                                                                                              <w:marRight w:val="0"/>
                                                                                                                                                                                                                                              <w:marTop w:val="0"/>
                                                                                                                                                                                                                                              <w:marBottom w:val="0"/>
                                                                                                                                                                                                                                              <w:divBdr>
                                                                                                                                                                                                                                                <w:top w:val="none" w:sz="0" w:space="0" w:color="auto"/>
                                                                                                                                                                                                                                                <w:left w:val="none" w:sz="0" w:space="0" w:color="auto"/>
                                                                                                                                                                                                                                                <w:bottom w:val="none" w:sz="0" w:space="0" w:color="auto"/>
                                                                                                                                                                                                                                                <w:right w:val="none" w:sz="0" w:space="0" w:color="auto"/>
                                                                                                                                                                                                                                              </w:divBdr>
                                                                                                                                                                                                                                              <w:divsChild>
                                                                                                                                                                                                                                                <w:div w:id="1821966901">
                                                                                                                                                                                                                                                  <w:marLeft w:val="0"/>
                                                                                                                                                                                                                                                  <w:marRight w:val="0"/>
                                                                                                                                                                                                                                                  <w:marTop w:val="0"/>
                                                                                                                                                                                                                                                  <w:marBottom w:val="0"/>
                                                                                                                                                                                                                                                  <w:divBdr>
                                                                                                                                                                                                                                                    <w:top w:val="none" w:sz="0" w:space="0" w:color="auto"/>
                                                                                                                                                                                                                                                    <w:left w:val="none" w:sz="0" w:space="0" w:color="auto"/>
                                                                                                                                                                                                                                                    <w:bottom w:val="none" w:sz="0" w:space="0" w:color="auto"/>
                                                                                                                                                                                                                                                    <w:right w:val="none" w:sz="0" w:space="0" w:color="auto"/>
                                                                                                                                                                                                                                                  </w:divBdr>
                                                                                                                                                                                                                                                  <w:divsChild>
                                                                                                                                                                                                                                                    <w:div w:id="192811499">
                                                                                                                                                                                                                                                      <w:marLeft w:val="0"/>
                                                                                                                                                                                                                                                      <w:marRight w:val="0"/>
                                                                                                                                                                                                                                                      <w:marTop w:val="0"/>
                                                                                                                                                                                                                                                      <w:marBottom w:val="0"/>
                                                                                                                                                                                                                                                      <w:divBdr>
                                                                                                                                                                                                                                                        <w:top w:val="none" w:sz="0" w:space="0" w:color="auto"/>
                                                                                                                                                                                                                                                        <w:left w:val="none" w:sz="0" w:space="0" w:color="auto"/>
                                                                                                                                                                                                                                                        <w:bottom w:val="none" w:sz="0" w:space="0" w:color="auto"/>
                                                                                                                                                                                                                                                        <w:right w:val="none" w:sz="0" w:space="0" w:color="auto"/>
                                                                                                                                                                                                                                                      </w:divBdr>
                                                                                                                                                                                                                                                      <w:divsChild>
                                                                                                                                                                                                                                                        <w:div w:id="891966720">
                                                                                                                                                                                                                                                          <w:marLeft w:val="0"/>
                                                                                                                                                                                                                                                          <w:marRight w:val="0"/>
                                                                                                                                                                                                                                                          <w:marTop w:val="0"/>
                                                                                                                                                                                                                                                          <w:marBottom w:val="0"/>
                                                                                                                                                                                                                                                          <w:divBdr>
                                                                                                                                                                                                                                                            <w:top w:val="none" w:sz="0" w:space="0" w:color="auto"/>
                                                                                                                                                                                                                                                            <w:left w:val="none" w:sz="0" w:space="0" w:color="auto"/>
                                                                                                                                                                                                                                                            <w:bottom w:val="none" w:sz="0" w:space="0" w:color="auto"/>
                                                                                                                                                                                                                                                            <w:right w:val="none" w:sz="0" w:space="0" w:color="auto"/>
                                                                                                                                                                                                                                                          </w:divBdr>
                                                                                                                                                                                                                                                          <w:divsChild>
                                                                                                                                                                                                                                                            <w:div w:id="702168440">
                                                                                                                                                                                                                                                              <w:marLeft w:val="0"/>
                                                                                                                                                                                                                                                              <w:marRight w:val="0"/>
                                                                                                                                                                                                                                                              <w:marTop w:val="0"/>
                                                                                                                                                                                                                                                              <w:marBottom w:val="0"/>
                                                                                                                                                                                                                                                              <w:divBdr>
                                                                                                                                                                                                                                                                <w:top w:val="none" w:sz="0" w:space="0" w:color="auto"/>
                                                                                                                                                                                                                                                                <w:left w:val="none" w:sz="0" w:space="0" w:color="auto"/>
                                                                                                                                                                                                                                                                <w:bottom w:val="none" w:sz="0" w:space="0" w:color="auto"/>
                                                                                                                                                                                                                                                                <w:right w:val="none" w:sz="0" w:space="0" w:color="auto"/>
                                                                                                                                                                                                                                                              </w:divBdr>
                                                                                                                                                                                                                                                              <w:divsChild>
                                                                                                                                                                                                                                                                <w:div w:id="1460220926">
                                                                                                                                                                                                                                                                  <w:marLeft w:val="0"/>
                                                                                                                                                                                                                                                                  <w:marRight w:val="0"/>
                                                                                                                                                                                                                                                                  <w:marTop w:val="0"/>
                                                                                                                                                                                                                                                                  <w:marBottom w:val="0"/>
                                                                                                                                                                                                                                                                  <w:divBdr>
                                                                                                                                                                                                                                                                    <w:top w:val="none" w:sz="0" w:space="0" w:color="auto"/>
                                                                                                                                                                                                                                                                    <w:left w:val="none" w:sz="0" w:space="0" w:color="auto"/>
                                                                                                                                                                                                                                                                    <w:bottom w:val="none" w:sz="0" w:space="0" w:color="auto"/>
                                                                                                                                                                                                                                                                    <w:right w:val="none" w:sz="0" w:space="0" w:color="auto"/>
                                                                                                                                                                                                                                                                  </w:divBdr>
                                                                                                                                                                                                                                                                  <w:divsChild>
                                                                                                                                                                                                                                                                    <w:div w:id="1916813819">
                                                                                                                                                                                                                                                                      <w:marLeft w:val="0"/>
                                                                                                                                                                                                                                                                      <w:marRight w:val="0"/>
                                                                                                                                                                                                                                                                      <w:marTop w:val="0"/>
                                                                                                                                                                                                                                                                      <w:marBottom w:val="0"/>
                                                                                                                                                                                                                                                                      <w:divBdr>
                                                                                                                                                                                                                                                                        <w:top w:val="none" w:sz="0" w:space="0" w:color="auto"/>
                                                                                                                                                                                                                                                                        <w:left w:val="none" w:sz="0" w:space="0" w:color="auto"/>
                                                                                                                                                                                                                                                                        <w:bottom w:val="none" w:sz="0" w:space="0" w:color="auto"/>
                                                                                                                                                                                                                                                                        <w:right w:val="none" w:sz="0" w:space="0" w:color="auto"/>
                                                                                                                                                                                                                                                                      </w:divBdr>
                                                                                                                                                                                                                                                                      <w:divsChild>
                                                                                                                                                                                                                                                                        <w:div w:id="1003051054">
                                                                                                                                                                                                                                                                          <w:marLeft w:val="0"/>
                                                                                                                                                                                                                                                                          <w:marRight w:val="0"/>
                                                                                                                                                                                                                                                                          <w:marTop w:val="0"/>
                                                                                                                                                                                                                                                                          <w:marBottom w:val="0"/>
                                                                                                                                                                                                                                                                          <w:divBdr>
                                                                                                                                                                                                                                                                            <w:top w:val="none" w:sz="0" w:space="0" w:color="auto"/>
                                                                                                                                                                                                                                                                            <w:left w:val="none" w:sz="0" w:space="0" w:color="auto"/>
                                                                                                                                                                                                                                                                            <w:bottom w:val="none" w:sz="0" w:space="0" w:color="auto"/>
                                                                                                                                                                                                                                                                            <w:right w:val="none" w:sz="0" w:space="0" w:color="auto"/>
                                                                                                                                                                                                                                                                          </w:divBdr>
                                                                                                                                                                                                                                                                          <w:divsChild>
                                                                                                                                                                                                                                                                            <w:div w:id="2059428449">
                                                                                                                                                                                                                                                                              <w:marLeft w:val="0"/>
                                                                                                                                                                                                                                                                              <w:marRight w:val="0"/>
                                                                                                                                                                                                                                                                              <w:marTop w:val="0"/>
                                                                                                                                                                                                                                                                              <w:marBottom w:val="0"/>
                                                                                                                                                                                                                                                                              <w:divBdr>
                                                                                                                                                                                                                                                                                <w:top w:val="none" w:sz="0" w:space="0" w:color="auto"/>
                                                                                                                                                                                                                                                                                <w:left w:val="none" w:sz="0" w:space="0" w:color="auto"/>
                                                                                                                                                                                                                                                                                <w:bottom w:val="none" w:sz="0" w:space="0" w:color="auto"/>
                                                                                                                                                                                                                                                                                <w:right w:val="none" w:sz="0" w:space="0" w:color="auto"/>
                                                                                                                                                                                                                                                                              </w:divBdr>
                                                                                                                                                                                                                                                                              <w:divsChild>
                                                                                                                                                                                                                                                                                <w:div w:id="2116561339">
                                                                                                                                                                                                                                                                                  <w:marLeft w:val="0"/>
                                                                                                                                                                                                                                                                                  <w:marRight w:val="0"/>
                                                                                                                                                                                                                                                                                  <w:marTop w:val="0"/>
                                                                                                                                                                                                                                                                                  <w:marBottom w:val="0"/>
                                                                                                                                                                                                                                                                                  <w:divBdr>
                                                                                                                                                                                                                                                                                    <w:top w:val="none" w:sz="0" w:space="0" w:color="auto"/>
                                                                                                                                                                                                                                                                                    <w:left w:val="none" w:sz="0" w:space="0" w:color="auto"/>
                                                                                                                                                                                                                                                                                    <w:bottom w:val="none" w:sz="0" w:space="0" w:color="auto"/>
                                                                                                                                                                                                                                                                                    <w:right w:val="none" w:sz="0" w:space="0" w:color="auto"/>
                                                                                                                                                                                                                                                                                  </w:divBdr>
                                                                                                                                                                                                                                                                                  <w:divsChild>
                                                                                                                                                                                                                                                                                    <w:div w:id="1609433595">
                                                                                                                                                                                                                                                                                      <w:marLeft w:val="0"/>
                                                                                                                                                                                                                                                                                      <w:marRight w:val="0"/>
                                                                                                                                                                                                                                                                                      <w:marTop w:val="0"/>
                                                                                                                                                                                                                                                                                      <w:marBottom w:val="0"/>
                                                                                                                                                                                                                                                                                      <w:divBdr>
                                                                                                                                                                                                                                                                                        <w:top w:val="none" w:sz="0" w:space="0" w:color="auto"/>
                                                                                                                                                                                                                                                                                        <w:left w:val="none" w:sz="0" w:space="0" w:color="auto"/>
                                                                                                                                                                                                                                                                                        <w:bottom w:val="none" w:sz="0" w:space="0" w:color="auto"/>
                                                                                                                                                                                                                                                                                        <w:right w:val="none" w:sz="0" w:space="0" w:color="auto"/>
                                                                                                                                                                                                                                                                                      </w:divBdr>
                                                                                                                                                                                                                                                                                      <w:divsChild>
                                                                                                                                                                                                                                                                                        <w:div w:id="251939057">
                                                                                                                                                                                                                                                                                          <w:marLeft w:val="0"/>
                                                                                                                                                                                                                                                                                          <w:marRight w:val="0"/>
                                                                                                                                                                                                                                                                                          <w:marTop w:val="0"/>
                                                                                                                                                                                                                                                                                          <w:marBottom w:val="0"/>
                                                                                                                                                                                                                                                                                          <w:divBdr>
                                                                                                                                                                                                                                                                                            <w:top w:val="none" w:sz="0" w:space="0" w:color="auto"/>
                                                                                                                                                                                                                                                                                            <w:left w:val="none" w:sz="0" w:space="0" w:color="auto"/>
                                                                                                                                                                                                                                                                                            <w:bottom w:val="none" w:sz="0" w:space="0" w:color="auto"/>
                                                                                                                                                                                                                                                                                            <w:right w:val="none" w:sz="0" w:space="0" w:color="auto"/>
                                                                                                                                                                                                                                                                                          </w:divBdr>
                                                                                                                                                                                                                                                                                          <w:divsChild>
                                                                                                                                                                                                                                                                                            <w:div w:id="1988703906">
                                                                                                                                                                                                                                                                                              <w:marLeft w:val="0"/>
                                                                                                                                                                                                                                                                                              <w:marRight w:val="0"/>
                                                                                                                                                                                                                                                                                              <w:marTop w:val="0"/>
                                                                                                                                                                                                                                                                                              <w:marBottom w:val="0"/>
                                                                                                                                                                                                                                                                                              <w:divBdr>
                                                                                                                                                                                                                                                                                                <w:top w:val="none" w:sz="0" w:space="0" w:color="auto"/>
                                                                                                                                                                                                                                                                                                <w:left w:val="none" w:sz="0" w:space="0" w:color="auto"/>
                                                                                                                                                                                                                                                                                                <w:bottom w:val="none" w:sz="0" w:space="0" w:color="auto"/>
                                                                                                                                                                                                                                                                                                <w:right w:val="none" w:sz="0" w:space="0" w:color="auto"/>
                                                                                                                                                                                                                                                                                              </w:divBdr>
                                                                                                                                                                                                                                                                                              <w:divsChild>
                                                                                                                                                                                                                                                                                                <w:div w:id="526792184">
                                                                                                                                                                                                                                                                                                  <w:marLeft w:val="0"/>
                                                                                                                                                                                                                                                                                                  <w:marRight w:val="0"/>
                                                                                                                                                                                                                                                                                                  <w:marTop w:val="0"/>
                                                                                                                                                                                                                                                                                                  <w:marBottom w:val="0"/>
                                                                                                                                                                                                                                                                                                  <w:divBdr>
                                                                                                                                                                                                                                                                                                    <w:top w:val="none" w:sz="0" w:space="0" w:color="auto"/>
                                                                                                                                                                                                                                                                                                    <w:left w:val="none" w:sz="0" w:space="0" w:color="auto"/>
                                                                                                                                                                                                                                                                                                    <w:bottom w:val="none" w:sz="0" w:space="0" w:color="auto"/>
                                                                                                                                                                                                                                                                                                    <w:right w:val="none" w:sz="0" w:space="0" w:color="auto"/>
                                                                                                                                                                                                                                                                                                  </w:divBdr>
                                                                                                                                                                                                                                                                                                  <w:divsChild>
                                                                                                                                                                                                                                                                                                    <w:div w:id="665940914">
                                                                                                                                                                                                                                                                                                      <w:marLeft w:val="0"/>
                                                                                                                                                                                                                                                                                                      <w:marRight w:val="0"/>
                                                                                                                                                                                                                                                                                                      <w:marTop w:val="0"/>
                                                                                                                                                                                                                                                                                                      <w:marBottom w:val="0"/>
                                                                                                                                                                                                                                                                                                      <w:divBdr>
                                                                                                                                                                                                                                                                                                        <w:top w:val="none" w:sz="0" w:space="0" w:color="auto"/>
                                                                                                                                                                                                                                                                                                        <w:left w:val="none" w:sz="0" w:space="0" w:color="auto"/>
                                                                                                                                                                                                                                                                                                        <w:bottom w:val="none" w:sz="0" w:space="0" w:color="auto"/>
                                                                                                                                                                                                                                                                                                        <w:right w:val="none" w:sz="0" w:space="0" w:color="auto"/>
                                                                                                                                                                                                                                                                                                      </w:divBdr>
                                                                                                                                                                                                                                                                                                      <w:divsChild>
                                                                                                                                                                                                                                                                                                        <w:div w:id="1433817131">
                                                                                                                                                                                                                                                                                                          <w:marLeft w:val="0"/>
                                                                                                                                                                                                                                                                                                          <w:marRight w:val="0"/>
                                                                                                                                                                                                                                                                                                          <w:marTop w:val="0"/>
                                                                                                                                                                                                                                                                                                          <w:marBottom w:val="0"/>
                                                                                                                                                                                                                                                                                                          <w:divBdr>
                                                                                                                                                                                                                                                                                                            <w:top w:val="none" w:sz="0" w:space="0" w:color="auto"/>
                                                                                                                                                                                                                                                                                                            <w:left w:val="none" w:sz="0" w:space="0" w:color="auto"/>
                                                                                                                                                                                                                                                                                                            <w:bottom w:val="none" w:sz="0" w:space="0" w:color="auto"/>
                                                                                                                                                                                                                                                                                                            <w:right w:val="none" w:sz="0" w:space="0" w:color="auto"/>
                                                                                                                                                                                                                                                                                                          </w:divBdr>
                                                                                                                                                                                                                                                                                                          <w:divsChild>
                                                                                                                                                                                                                                                                                                            <w:div w:id="617447185">
                                                                                                                                                                                                                                                                                                              <w:marLeft w:val="0"/>
                                                                                                                                                                                                                                                                                                              <w:marRight w:val="0"/>
                                                                                                                                                                                                                                                                                                              <w:marTop w:val="0"/>
                                                                                                                                                                                                                                                                                                              <w:marBottom w:val="0"/>
                                                                                                                                                                                                                                                                                                              <w:divBdr>
                                                                                                                                                                                                                                                                                                                <w:top w:val="none" w:sz="0" w:space="0" w:color="auto"/>
                                                                                                                                                                                                                                                                                                                <w:left w:val="none" w:sz="0" w:space="0" w:color="auto"/>
                                                                                                                                                                                                                                                                                                                <w:bottom w:val="none" w:sz="0" w:space="0" w:color="auto"/>
                                                                                                                                                                                                                                                                                                                <w:right w:val="none" w:sz="0" w:space="0" w:color="auto"/>
                                                                                                                                                                                                                                                                                                              </w:divBdr>
                                                                                                                                                                                                                                                                                                              <w:divsChild>
                                                                                                                                                                                                                                                                                                                <w:div w:id="25958259">
                                                                                                                                                                                                                                                                                                                  <w:marLeft w:val="0"/>
                                                                                                                                                                                                                                                                                                                  <w:marRight w:val="0"/>
                                                                                                                                                                                                                                                                                                                  <w:marTop w:val="0"/>
                                                                                                                                                                                                                                                                                                                  <w:marBottom w:val="0"/>
                                                                                                                                                                                                                                                                                                                  <w:divBdr>
                                                                                                                                                                                                                                                                                                                    <w:top w:val="none" w:sz="0" w:space="0" w:color="auto"/>
                                                                                                                                                                                                                                                                                                                    <w:left w:val="none" w:sz="0" w:space="0" w:color="auto"/>
                                                                                                                                                                                                                                                                                                                    <w:bottom w:val="none" w:sz="0" w:space="0" w:color="auto"/>
                                                                                                                                                                                                                                                                                                                    <w:right w:val="none" w:sz="0" w:space="0" w:color="auto"/>
                                                                                                                                                                                                                                                                                                                  </w:divBdr>
                                                                                                                                                                                                                                                                                                                  <w:divsChild>
                                                                                                                                                                                                                                                                                                                    <w:div w:id="1253974115">
                                                                                                                                                                                                                                                                                                                      <w:marLeft w:val="0"/>
                                                                                                                                                                                                                                                                                                                      <w:marRight w:val="0"/>
                                                                                                                                                                                                                                                                                                                      <w:marTop w:val="0"/>
                                                                                                                                                                                                                                                                                                                      <w:marBottom w:val="0"/>
                                                                                                                                                                                                                                                                                                                      <w:divBdr>
                                                                                                                                                                                                                                                                                                                        <w:top w:val="none" w:sz="0" w:space="0" w:color="auto"/>
                                                                                                                                                                                                                                                                                                                        <w:left w:val="none" w:sz="0" w:space="0" w:color="auto"/>
                                                                                                                                                                                                                                                                                                                        <w:bottom w:val="none" w:sz="0" w:space="0" w:color="auto"/>
                                                                                                                                                                                                                                                                                                                        <w:right w:val="none" w:sz="0" w:space="0" w:color="auto"/>
                                                                                                                                                                                                                                                                                                                      </w:divBdr>
                                                                                                                                                                                                                                                                                                                      <w:divsChild>
                                                                                                                                                                                                                                                                                                                        <w:div w:id="1178348779">
                                                                                                                                                                                                                                                                                                                          <w:marLeft w:val="0"/>
                                                                                                                                                                                                                                                                                                                          <w:marRight w:val="0"/>
                                                                                                                                                                                                                                                                                                                          <w:marTop w:val="0"/>
                                                                                                                                                                                                                                                                                                                          <w:marBottom w:val="0"/>
                                                                                                                                                                                                                                                                                                                          <w:divBdr>
                                                                                                                                                                                                                                                                                                                            <w:top w:val="none" w:sz="0" w:space="0" w:color="auto"/>
                                                                                                                                                                                                                                                                                                                            <w:left w:val="none" w:sz="0" w:space="0" w:color="auto"/>
                                                                                                                                                                                                                                                                                                                            <w:bottom w:val="none" w:sz="0" w:space="0" w:color="auto"/>
                                                                                                                                                                                                                                                                                                                            <w:right w:val="none" w:sz="0" w:space="0" w:color="auto"/>
                                                                                                                                                                                                                                                                                                                          </w:divBdr>
                                                                                                                                                                                                                                                                                                                          <w:divsChild>
                                                                                                                                                                                                                                                                                                                            <w:div w:id="1609578355">
                                                                                                                                                                                                                                                                                                                              <w:marLeft w:val="0"/>
                                                                                                                                                                                                                                                                                                                              <w:marRight w:val="0"/>
                                                                                                                                                                                                                                                                                                                              <w:marTop w:val="0"/>
                                                                                                                                                                                                                                                                                                                              <w:marBottom w:val="0"/>
                                                                                                                                                                                                                                                                                                                              <w:divBdr>
                                                                                                                                                                                                                                                                                                                                <w:top w:val="none" w:sz="0" w:space="0" w:color="auto"/>
                                                                                                                                                                                                                                                                                                                                <w:left w:val="none" w:sz="0" w:space="0" w:color="auto"/>
                                                                                                                                                                                                                                                                                                                                <w:bottom w:val="none" w:sz="0" w:space="0" w:color="auto"/>
                                                                                                                                                                                                                                                                                                                                <w:right w:val="none" w:sz="0" w:space="0" w:color="auto"/>
                                                                                                                                                                                                                                                                                                                              </w:divBdr>
                                                                                                                                                                                                                                                                                                                              <w:divsChild>
                                                                                                                                                                                                                                                                                                                                <w:div w:id="2102141366">
                                                                                                                                                                                                                                                                                                                                  <w:marLeft w:val="0"/>
                                                                                                                                                                                                                                                                                                                                  <w:marRight w:val="0"/>
                                                                                                                                                                                                                                                                                                                                  <w:marTop w:val="0"/>
                                                                                                                                                                                                                                                                                                                                  <w:marBottom w:val="0"/>
                                                                                                                                                                                                                                                                                                                                  <w:divBdr>
                                                                                                                                                                                                                                                                                                                                    <w:top w:val="none" w:sz="0" w:space="0" w:color="auto"/>
                                                                                                                                                                                                                                                                                                                                    <w:left w:val="none" w:sz="0" w:space="0" w:color="auto"/>
                                                                                                                                                                                                                                                                                                                                    <w:bottom w:val="none" w:sz="0" w:space="0" w:color="auto"/>
                                                                                                                                                                                                                                                                                                                                    <w:right w:val="none" w:sz="0" w:space="0" w:color="auto"/>
                                                                                                                                                                                                                                                                                                                                  </w:divBdr>
                                                                                                                                                                                                                                                                                                                                  <w:divsChild>
                                                                                                                                                                                                                                                                                                                                    <w:div w:id="1408573752">
                                                                                                                                                                                                                                                                                                                                      <w:marLeft w:val="0"/>
                                                                                                                                                                                                                                                                                                                                      <w:marRight w:val="0"/>
                                                                                                                                                                                                                                                                                                                                      <w:marTop w:val="0"/>
                                                                                                                                                                                                                                                                                                                                      <w:marBottom w:val="0"/>
                                                                                                                                                                                                                                                                                                                                      <w:divBdr>
                                                                                                                                                                                                                                                                                                                                        <w:top w:val="none" w:sz="0" w:space="0" w:color="auto"/>
                                                                                                                                                                                                                                                                                                                                        <w:left w:val="none" w:sz="0" w:space="0" w:color="auto"/>
                                                                                                                                                                                                                                                                                                                                        <w:bottom w:val="none" w:sz="0" w:space="0" w:color="auto"/>
                                                                                                                                                                                                                                                                                                                                        <w:right w:val="none" w:sz="0" w:space="0" w:color="auto"/>
                                                                                                                                                                                                                                                                                                                                      </w:divBdr>
                                                                                                                                                                                                                                                                                                                                      <w:divsChild>
                                                                                                                                                                                                                                                                                                                                        <w:div w:id="1295866281">
                                                                                                                                                                                                                                                                                                                                          <w:marLeft w:val="0"/>
                                                                                                                                                                                                                                                                                                                                          <w:marRight w:val="0"/>
                                                                                                                                                                                                                                                                                                                                          <w:marTop w:val="0"/>
                                                                                                                                                                                                                                                                                                                                          <w:marBottom w:val="0"/>
                                                                                                                                                                                                                                                                                                                                          <w:divBdr>
                                                                                                                                                                                                                                                                                                                                            <w:top w:val="none" w:sz="0" w:space="0" w:color="auto"/>
                                                                                                                                                                                                                                                                                                                                            <w:left w:val="none" w:sz="0" w:space="0" w:color="auto"/>
                                                                                                                                                                                                                                                                                                                                            <w:bottom w:val="none" w:sz="0" w:space="0" w:color="auto"/>
                                                                                                                                                                                                                                                                                                                                            <w:right w:val="none" w:sz="0" w:space="0" w:color="auto"/>
                                                                                                                                                                                                                                                                                                                                          </w:divBdr>
                                                                                                                                                                                                                                                                                                                                          <w:divsChild>
                                                                                                                                                                                                                                                                                                                                            <w:div w:id="1402867234">
                                                                                                                                                                                                                                                                                                                                              <w:marLeft w:val="0"/>
                                                                                                                                                                                                                                                                                                                                              <w:marRight w:val="0"/>
                                                                                                                                                                                                                                                                                                                                              <w:marTop w:val="0"/>
                                                                                                                                                                                                                                                                                                                                              <w:marBottom w:val="0"/>
                                                                                                                                                                                                                                                                                                                                              <w:divBdr>
                                                                                                                                                                                                                                                                                                                                                <w:top w:val="none" w:sz="0" w:space="0" w:color="auto"/>
                                                                                                                                                                                                                                                                                                                                                <w:left w:val="none" w:sz="0" w:space="0" w:color="auto"/>
                                                                                                                                                                                                                                                                                                                                                <w:bottom w:val="none" w:sz="0" w:space="0" w:color="auto"/>
                                                                                                                                                                                                                                                                                                                                                <w:right w:val="none" w:sz="0" w:space="0" w:color="auto"/>
                                                                                                                                                                                                                                                                                                                                              </w:divBdr>
                                                                                                                                                                                                                                                                                                                                              <w:divsChild>
                                                                                                                                                                                                                                                                                                                                                <w:div w:id="1485506466">
                                                                                                                                                                                                                                                                                                                                                  <w:marLeft w:val="0"/>
                                                                                                                                                                                                                                                                                                                                                  <w:marRight w:val="0"/>
                                                                                                                                                                                                                                                                                                                                                  <w:marTop w:val="0"/>
                                                                                                                                                                                                                                                                                                                                                  <w:marBottom w:val="0"/>
                                                                                                                                                                                                                                                                                                                                                  <w:divBdr>
                                                                                                                                                                                                                                                                                                                                                    <w:top w:val="none" w:sz="0" w:space="0" w:color="auto"/>
                                                                                                                                                                                                                                                                                                                                                    <w:left w:val="none" w:sz="0" w:space="0" w:color="auto"/>
                                                                                                                                                                                                                                                                                                                                                    <w:bottom w:val="none" w:sz="0" w:space="0" w:color="auto"/>
                                                                                                                                                                                                                                                                                                                                                    <w:right w:val="none" w:sz="0" w:space="0" w:color="auto"/>
                                                                                                                                                                                                                                                                                                                                                  </w:divBdr>
                                                                                                                                                                                                                                                                                                                                                  <w:divsChild>
                                                                                                                                                                                                                                                                                                                                                    <w:div w:id="1025785596">
                                                                                                                                                                                                                                                                                                                                                      <w:marLeft w:val="0"/>
                                                                                                                                                                                                                                                                                                                                                      <w:marRight w:val="0"/>
                                                                                                                                                                                                                                                                                                                                                      <w:marTop w:val="0"/>
                                                                                                                                                                                                                                                                                                                                                      <w:marBottom w:val="0"/>
                                                                                                                                                                                                                                                                                                                                                      <w:divBdr>
                                                                                                                                                                                                                                                                                                                                                        <w:top w:val="none" w:sz="0" w:space="0" w:color="auto"/>
                                                                                                                                                                                                                                                                                                                                                        <w:left w:val="none" w:sz="0" w:space="0" w:color="auto"/>
                                                                                                                                                                                                                                                                                                                                                        <w:bottom w:val="none" w:sz="0" w:space="0" w:color="auto"/>
                                                                                                                                                                                                                                                                                                                                                        <w:right w:val="none" w:sz="0" w:space="0" w:color="auto"/>
                                                                                                                                                                                                                                                                                                                                                      </w:divBdr>
                                                                                                                                                                                                                                                                                                                                                      <w:divsChild>
                                                                                                                                                                                                                                                                                                                                                        <w:div w:id="1476993745">
                                                                                                                                                                                                                                                                                                                                                          <w:marLeft w:val="0"/>
                                                                                                                                                                                                                                                                                                                                                          <w:marRight w:val="0"/>
                                                                                                                                                                                                                                                                                                                                                          <w:marTop w:val="0"/>
                                                                                                                                                                                                                                                                                                                                                          <w:marBottom w:val="0"/>
                                                                                                                                                                                                                                                                                                                                                          <w:divBdr>
                                                                                                                                                                                                                                                                                                                                                            <w:top w:val="none" w:sz="0" w:space="0" w:color="auto"/>
                                                                                                                                                                                                                                                                                                                                                            <w:left w:val="none" w:sz="0" w:space="0" w:color="auto"/>
                                                                                                                                                                                                                                                                                                                                                            <w:bottom w:val="none" w:sz="0" w:space="0" w:color="auto"/>
                                                                                                                                                                                                                                                                                                                                                            <w:right w:val="none" w:sz="0" w:space="0" w:color="auto"/>
                                                                                                                                                                                                                                                                                                                                                          </w:divBdr>
                                                                                                                                                                                                                                                                                                                                                          <w:divsChild>
                                                                                                                                                                                                                                                                                                                                                            <w:div w:id="1551648452">
                                                                                                                                                                                                                                                                                                                                                              <w:marLeft w:val="0"/>
                                                                                                                                                                                                                                                                                                                                                              <w:marRight w:val="0"/>
                                                                                                                                                                                                                                                                                                                                                              <w:marTop w:val="0"/>
                                                                                                                                                                                                                                                                                                                                                              <w:marBottom w:val="0"/>
                                                                                                                                                                                                                                                                                                                                                              <w:divBdr>
                                                                                                                                                                                                                                                                                                                                                                <w:top w:val="none" w:sz="0" w:space="0" w:color="auto"/>
                                                                                                                                                                                                                                                                                                                                                                <w:left w:val="none" w:sz="0" w:space="0" w:color="auto"/>
                                                                                                                                                                                                                                                                                                                                                                <w:bottom w:val="none" w:sz="0" w:space="0" w:color="auto"/>
                                                                                                                                                                                                                                                                                                                                                                <w:right w:val="none" w:sz="0" w:space="0" w:color="auto"/>
                                                                                                                                                                                                                                                                                                                                                              </w:divBdr>
                                                                                                                                                                                                                                                                                                                                                              <w:divsChild>
                                                                                                                                                                                                                                                                                                                                                                <w:div w:id="2114670627">
                                                                                                                                                                                                                                                                                                                                                                  <w:marLeft w:val="0"/>
                                                                                                                                                                                                                                                                                                                                                                  <w:marRight w:val="0"/>
                                                                                                                                                                                                                                                                                                                                                                  <w:marTop w:val="0"/>
                                                                                                                                                                                                                                                                                                                                                                  <w:marBottom w:val="0"/>
                                                                                                                                                                                                                                                                                                                                                                  <w:divBdr>
                                                                                                                                                                                                                                                                                                                                                                    <w:top w:val="none" w:sz="0" w:space="0" w:color="auto"/>
                                                                                                                                                                                                                                                                                                                                                                    <w:left w:val="none" w:sz="0" w:space="0" w:color="auto"/>
                                                                                                                                                                                                                                                                                                                                                                    <w:bottom w:val="none" w:sz="0" w:space="0" w:color="auto"/>
                                                                                                                                                                                                                                                                                                                                                                    <w:right w:val="none" w:sz="0" w:space="0" w:color="auto"/>
                                                                                                                                                                                                                                                                                                                                                                  </w:divBdr>
                                                                                                                                                                                                                                                                                                                                                                  <w:divsChild>
                                                                                                                                                                                                                                                                                                                                                                    <w:div w:id="2127457484">
                                                                                                                                                                                                                                                                                                                                                                      <w:marLeft w:val="0"/>
                                                                                                                                                                                                                                                                                                                                                                      <w:marRight w:val="0"/>
                                                                                                                                                                                                                                                                                                                                                                      <w:marTop w:val="0"/>
                                                                                                                                                                                                                                                                                                                                                                      <w:marBottom w:val="0"/>
                                                                                                                                                                                                                                                                                                                                                                      <w:divBdr>
                                                                                                                                                                                                                                                                                                                                                                        <w:top w:val="none" w:sz="0" w:space="0" w:color="auto"/>
                                                                                                                                                                                                                                                                                                                                                                        <w:left w:val="none" w:sz="0" w:space="0" w:color="auto"/>
                                                                                                                                                                                                                                                                                                                                                                        <w:bottom w:val="none" w:sz="0" w:space="0" w:color="auto"/>
                                                                                                                                                                                                                                                                                                                                                                        <w:right w:val="none" w:sz="0" w:space="0" w:color="auto"/>
                                                                                                                                                                                                                                                                                                                                                                      </w:divBdr>
                                                                                                                                                                                                                                                                                                                                                                      <w:divsChild>
                                                                                                                                                                                                                                                                                                                                                                        <w:div w:id="492336073">
                                                                                                                                                                                                                                                                                                                                                                          <w:marLeft w:val="0"/>
                                                                                                                                                                                                                                                                                                                                                                          <w:marRight w:val="0"/>
                                                                                                                                                                                                                                                                                                                                                                          <w:marTop w:val="0"/>
                                                                                                                                                                                                                                                                                                                                                                          <w:marBottom w:val="0"/>
                                                                                                                                                                                                                                                                                                                                                                          <w:divBdr>
                                                                                                                                                                                                                                                                                                                                                                            <w:top w:val="none" w:sz="0" w:space="0" w:color="auto"/>
                                                                                                                                                                                                                                                                                                                                                                            <w:left w:val="none" w:sz="0" w:space="0" w:color="auto"/>
                                                                                                                                                                                                                                                                                                                                                                            <w:bottom w:val="none" w:sz="0" w:space="0" w:color="auto"/>
                                                                                                                                                                                                                                                                                                                                                                            <w:right w:val="none" w:sz="0" w:space="0" w:color="auto"/>
                                                                                                                                                                                                                                                                                                                                                                          </w:divBdr>
                                                                                                                                                                                                                                                                                                                                                                          <w:divsChild>
                                                                                                                                                                                                                                                                                                                                                                            <w:div w:id="1593513863">
                                                                                                                                                                                                                                                                                                                                                                              <w:marLeft w:val="0"/>
                                                                                                                                                                                                                                                                                                                                                                              <w:marRight w:val="0"/>
                                                                                                                                                                                                                                                                                                                                                                              <w:marTop w:val="0"/>
                                                                                                                                                                                                                                                                                                                                                                              <w:marBottom w:val="0"/>
                                                                                                                                                                                                                                                                                                                                                                              <w:divBdr>
                                                                                                                                                                                                                                                                                                                                                                                <w:top w:val="none" w:sz="0" w:space="0" w:color="auto"/>
                                                                                                                                                                                                                                                                                                                                                                                <w:left w:val="none" w:sz="0" w:space="0" w:color="auto"/>
                                                                                                                                                                                                                                                                                                                                                                                <w:bottom w:val="none" w:sz="0" w:space="0" w:color="auto"/>
                                                                                                                                                                                                                                                                                                                                                                                <w:right w:val="none" w:sz="0" w:space="0" w:color="auto"/>
                                                                                                                                                                                                                                                                                                                                                                              </w:divBdr>
                                                                                                                                                                                                                                                                                                                                                                              <w:divsChild>
                                                                                                                                                                                                                                                                                                                                                                                <w:div w:id="1170636231">
                                                                                                                                                                                                                                                                                                                                                                                  <w:marLeft w:val="0"/>
                                                                                                                                                                                                                                                                                                                                                                                  <w:marRight w:val="0"/>
                                                                                                                                                                                                                                                                                                                                                                                  <w:marTop w:val="0"/>
                                                                                                                                                                                                                                                                                                                                                                                  <w:marBottom w:val="0"/>
                                                                                                                                                                                                                                                                                                                                                                                  <w:divBdr>
                                                                                                                                                                                                                                                                                                                                                                                    <w:top w:val="none" w:sz="0" w:space="0" w:color="auto"/>
                                                                                                                                                                                                                                                                                                                                                                                    <w:left w:val="none" w:sz="0" w:space="0" w:color="auto"/>
                                                                                                                                                                                                                                                                                                                                                                                    <w:bottom w:val="none" w:sz="0" w:space="0" w:color="auto"/>
                                                                                                                                                                                                                                                                                                                                                                                    <w:right w:val="none" w:sz="0" w:space="0" w:color="auto"/>
                                                                                                                                                                                                                                                                                                                                                                                  </w:divBdr>
                                                                                                                                                                                                                                                                                                                                                                                  <w:divsChild>
                                                                                                                                                                                                                                                                                                                                                                                    <w:div w:id="229930891">
                                                                                                                                                                                                                                                                                                                                                                                      <w:marLeft w:val="0"/>
                                                                                                                                                                                                                                                                                                                                                                                      <w:marRight w:val="0"/>
                                                                                                                                                                                                                                                                                                                                                                                      <w:marTop w:val="0"/>
                                                                                                                                                                                                                                                                                                                                                                                      <w:marBottom w:val="0"/>
                                                                                                                                                                                                                                                                                                                                                                                      <w:divBdr>
                                                                                                                                                                                                                                                                                                                                                                                        <w:top w:val="none" w:sz="0" w:space="0" w:color="auto"/>
                                                                                                                                                                                                                                                                                                                                                                                        <w:left w:val="none" w:sz="0" w:space="0" w:color="auto"/>
                                                                                                                                                                                                                                                                                                                                                                                        <w:bottom w:val="none" w:sz="0" w:space="0" w:color="auto"/>
                                                                                                                                                                                                                                                                                                                                                                                        <w:right w:val="none" w:sz="0" w:space="0" w:color="auto"/>
                                                                                                                                                                                                                                                                                                                                                                                      </w:divBdr>
                                                                                                                                                                                                                                                                                                                                                                                      <w:divsChild>
                                                                                                                                                                                                                                                                                                                                                                                        <w:div w:id="683096775">
                                                                                                                                                                                                                                                                                                                                                                                          <w:marLeft w:val="0"/>
                                                                                                                                                                                                                                                                                                                                                                                          <w:marRight w:val="0"/>
                                                                                                                                                                                                                                                                                                                                                                                          <w:marTop w:val="0"/>
                                                                                                                                                                                                                                                                                                                                                                                          <w:marBottom w:val="0"/>
                                                                                                                                                                                                                                                                                                                                                                                          <w:divBdr>
                                                                                                                                                                                                                                                                                                                                                                                            <w:top w:val="none" w:sz="0" w:space="0" w:color="auto"/>
                                                                                                                                                                                                                                                                                                                                                                                            <w:left w:val="none" w:sz="0" w:space="0" w:color="auto"/>
                                                                                                                                                                                                                                                                                                                                                                                            <w:bottom w:val="none" w:sz="0" w:space="0" w:color="auto"/>
                                                                                                                                                                                                                                                                                                                                                                                            <w:right w:val="none" w:sz="0" w:space="0" w:color="auto"/>
                                                                                                                                                                                                                                                                                                                                                                                          </w:divBdr>
                                                                                                                                                                                                                                                                                                                                                                                          <w:divsChild>
                                                                                                                                                                                                                                                                                                                                                                                            <w:div w:id="1854415058">
                                                                                                                                                                                                                                                                                                                                                                                              <w:marLeft w:val="0"/>
                                                                                                                                                                                                                                                                                                                                                                                              <w:marRight w:val="0"/>
                                                                                                                                                                                                                                                                                                                                                                                              <w:marTop w:val="0"/>
                                                                                                                                                                                                                                                                                                                                                                                              <w:marBottom w:val="0"/>
                                                                                                                                                                                                                                                                                                                                                                                              <w:divBdr>
                                                                                                                                                                                                                                                                                                                                                                                                <w:top w:val="none" w:sz="0" w:space="0" w:color="auto"/>
                                                                                                                                                                                                                                                                                                                                                                                                <w:left w:val="none" w:sz="0" w:space="0" w:color="auto"/>
                                                                                                                                                                                                                                                                                                                                                                                                <w:bottom w:val="none" w:sz="0" w:space="0" w:color="auto"/>
                                                                                                                                                                                                                                                                                                                                                                                                <w:right w:val="none" w:sz="0" w:space="0" w:color="auto"/>
                                                                                                                                                                                                                                                                                                                                                                                              </w:divBdr>
                                                                                                                                                                                                                                                                                                                                                                                              <w:divsChild>
                                                                                                                                                                                                                                                                                                                                                                                                <w:div w:id="643892537">
                                                                                                                                                                                                                                                                                                                                                                                                  <w:marLeft w:val="0"/>
                                                                                                                                                                                                                                                                                                                                                                                                  <w:marRight w:val="0"/>
                                                                                                                                                                                                                                                                                                                                                                                                  <w:marTop w:val="0"/>
                                                                                                                                                                                                                                                                                                                                                                                                  <w:marBottom w:val="0"/>
                                                                                                                                                                                                                                                                                                                                                                                                  <w:divBdr>
                                                                                                                                                                                                                                                                                                                                                                                                    <w:top w:val="none" w:sz="0" w:space="0" w:color="auto"/>
                                                                                                                                                                                                                                                                                                                                                                                                    <w:left w:val="none" w:sz="0" w:space="0" w:color="auto"/>
                                                                                                                                                                                                                                                                                                                                                                                                    <w:bottom w:val="none" w:sz="0" w:space="0" w:color="auto"/>
                                                                                                                                                                                                                                                                                                                                                                                                    <w:right w:val="none" w:sz="0" w:space="0" w:color="auto"/>
                                                                                                                                                                                                                                                                                                                                                                                                  </w:divBdr>
                                                                                                                                                                                                                                                                                                                                                                                                  <w:divsChild>
                                                                                                                                                                                                                                                                                                                                                                                                    <w:div w:id="1978143149">
                                                                                                                                                                                                                                                                                                                                                                                                      <w:marLeft w:val="0"/>
                                                                                                                                                                                                                                                                                                                                                                                                      <w:marRight w:val="0"/>
                                                                                                                                                                                                                                                                                                                                                                                                      <w:marTop w:val="0"/>
                                                                                                                                                                                                                                                                                                                                                                                                      <w:marBottom w:val="0"/>
                                                                                                                                                                                                                                                                                                                                                                                                      <w:divBdr>
                                                                                                                                                                                                                                                                                                                                                                                                        <w:top w:val="none" w:sz="0" w:space="0" w:color="auto"/>
                                                                                                                                                                                                                                                                                                                                                                                                        <w:left w:val="none" w:sz="0" w:space="0" w:color="auto"/>
                                                                                                                                                                                                                                                                                                                                                                                                        <w:bottom w:val="none" w:sz="0" w:space="0" w:color="auto"/>
                                                                                                                                                                                                                                                                                                                                                                                                        <w:right w:val="none" w:sz="0" w:space="0" w:color="auto"/>
                                                                                                                                                                                                                                                                                                                                                                                                      </w:divBdr>
                                                                                                                                                                                                                                                                                                                                                                                                      <w:divsChild>
                                                                                                                                                                                                                                                                                                                                                                                                        <w:div w:id="2134666938">
                                                                                                                                                                                                                                                                                                                                                                                                          <w:marLeft w:val="0"/>
                                                                                                                                                                                                                                                                                                                                                                                                          <w:marRight w:val="0"/>
                                                                                                                                                                                                                                                                                                                                                                                                          <w:marTop w:val="0"/>
                                                                                                                                                                                                                                                                                                                                                                                                          <w:marBottom w:val="0"/>
                                                                                                                                                                                                                                                                                                                                                                                                          <w:divBdr>
                                                                                                                                                                                                                                                                                                                                                                                                            <w:top w:val="none" w:sz="0" w:space="0" w:color="auto"/>
                                                                                                                                                                                                                                                                                                                                                                                                            <w:left w:val="none" w:sz="0" w:space="0" w:color="auto"/>
                                                                                                                                                                                                                                                                                                                                                                                                            <w:bottom w:val="none" w:sz="0" w:space="0" w:color="auto"/>
                                                                                                                                                                                                                                                                                                                                                                                                            <w:right w:val="none" w:sz="0" w:space="0" w:color="auto"/>
                                                                                                                                                                                                                                                                                                                                                                                                          </w:divBdr>
                                                                                                                                                                                                                                                                                                                                                                                                          <w:divsChild>
                                                                                                                                                                                                                                                                                                                                                                                                            <w:div w:id="743844416">
                                                                                                                                                                                                                                                                                                                                                                                                              <w:marLeft w:val="0"/>
                                                                                                                                                                                                                                                                                                                                                                                                              <w:marRight w:val="0"/>
                                                                                                                                                                                                                                                                                                                                                                                                              <w:marTop w:val="0"/>
                                                                                                                                                                                                                                                                                                                                                                                                              <w:marBottom w:val="0"/>
                                                                                                                                                                                                                                                                                                                                                                                                              <w:divBdr>
                                                                                                                                                                                                                                                                                                                                                                                                                <w:top w:val="none" w:sz="0" w:space="0" w:color="auto"/>
                                                                                                                                                                                                                                                                                                                                                                                                                <w:left w:val="none" w:sz="0" w:space="0" w:color="auto"/>
                                                                                                                                                                                                                                                                                                                                                                                                                <w:bottom w:val="none" w:sz="0" w:space="0" w:color="auto"/>
                                                                                                                                                                                                                                                                                                                                                                                                                <w:right w:val="none" w:sz="0" w:space="0" w:color="auto"/>
                                                                                                                                                                                                                                                                                                                                                                                                              </w:divBdr>
                                                                                                                                                                                                                                                                                                                                                                                                              <w:divsChild>
                                                                                                                                                                                                                                                                                                                                                                                                                <w:div w:id="735319336">
                                                                                                                                                                                                                                                                                                                                                                                                                  <w:marLeft w:val="0"/>
                                                                                                                                                                                                                                                                                                                                                                                                                  <w:marRight w:val="0"/>
                                                                                                                                                                                                                                                                                                                                                                                                                  <w:marTop w:val="0"/>
                                                                                                                                                                                                                                                                                                                                                                                                                  <w:marBottom w:val="0"/>
                                                                                                                                                                                                                                                                                                                                                                                                                  <w:divBdr>
                                                                                                                                                                                                                                                                                                                                                                                                                    <w:top w:val="none" w:sz="0" w:space="0" w:color="auto"/>
                                                                                                                                                                                                                                                                                                                                                                                                                    <w:left w:val="none" w:sz="0" w:space="0" w:color="auto"/>
                                                                                                                                                                                                                                                                                                                                                                                                                    <w:bottom w:val="none" w:sz="0" w:space="0" w:color="auto"/>
                                                                                                                                                                                                                                                                                                                                                                                                                    <w:right w:val="none" w:sz="0" w:space="0" w:color="auto"/>
                                                                                                                                                                                                                                                                                                                                                                                                                  </w:divBdr>
                                                                                                                                                                                                                                                                                                                                                                                                                  <w:divsChild>
                                                                                                                                                                                                                                                                                                                                                                                                                    <w:div w:id="464467286">
                                                                                                                                                                                                                                                                                                                                                                                                                      <w:marLeft w:val="0"/>
                                                                                                                                                                                                                                                                                                                                                                                                                      <w:marRight w:val="0"/>
                                                                                                                                                                                                                                                                                                                                                                                                                      <w:marTop w:val="0"/>
                                                                                                                                                                                                                                                                                                                                                                                                                      <w:marBottom w:val="0"/>
                                                                                                                                                                                                                                                                                                                                                                                                                      <w:divBdr>
                                                                                                                                                                                                                                                                                                                                                                                                                        <w:top w:val="none" w:sz="0" w:space="0" w:color="auto"/>
                                                                                                                                                                                                                                                                                                                                                                                                                        <w:left w:val="none" w:sz="0" w:space="0" w:color="auto"/>
                                                                                                                                                                                                                                                                                                                                                                                                                        <w:bottom w:val="none" w:sz="0" w:space="0" w:color="auto"/>
                                                                                                                                                                                                                                                                                                                                                                                                                        <w:right w:val="none" w:sz="0" w:space="0" w:color="auto"/>
                                                                                                                                                                                                                                                                                                                                                                                                                      </w:divBdr>
                                                                                                                                                                                                                                                                                                                                                                                                                      <w:divsChild>
                                                                                                                                                                                                                                                                                                                                                                                                                        <w:div w:id="1037782629">
                                                                                                                                                                                                                                                                                                                                                                                                                          <w:marLeft w:val="0"/>
                                                                                                                                                                                                                                                                                                                                                                                                                          <w:marRight w:val="0"/>
                                                                                                                                                                                                                                                                                                                                                                                                                          <w:marTop w:val="0"/>
                                                                                                                                                                                                                                                                                                                                                                                                                          <w:marBottom w:val="0"/>
                                                                                                                                                                                                                                                                                                                                                                                                                          <w:divBdr>
                                                                                                                                                                                                                                                                                                                                                                                                                            <w:top w:val="none" w:sz="0" w:space="0" w:color="auto"/>
                                                                                                                                                                                                                                                                                                                                                                                                                            <w:left w:val="none" w:sz="0" w:space="0" w:color="auto"/>
                                                                                                                                                                                                                                                                                                                                                                                                                            <w:bottom w:val="none" w:sz="0" w:space="0" w:color="auto"/>
                                                                                                                                                                                                                                                                                                                                                                                                                            <w:right w:val="none" w:sz="0" w:space="0" w:color="auto"/>
                                                                                                                                                                                                                                                                                                                                                                                                                          </w:divBdr>
                                                                                                                                                                                                                                                                                                                                                                                                                          <w:divsChild>
                                                                                                                                                                                                                                                                                                                                                                                                                            <w:div w:id="980496622">
                                                                                                                                                                                                                                                                                                                                                                                                                              <w:marLeft w:val="0"/>
                                                                                                                                                                                                                                                                                                                                                                                                                              <w:marRight w:val="0"/>
                                                                                                                                                                                                                                                                                                                                                                                                                              <w:marTop w:val="0"/>
                                                                                                                                                                                                                                                                                                                                                                                                                              <w:marBottom w:val="0"/>
                                                                                                                                                                                                                                                                                                                                                                                                                              <w:divBdr>
                                                                                                                                                                                                                                                                                                                                                                                                                                <w:top w:val="none" w:sz="0" w:space="0" w:color="auto"/>
                                                                                                                                                                                                                                                                                                                                                                                                                                <w:left w:val="none" w:sz="0" w:space="0" w:color="auto"/>
                                                                                                                                                                                                                                                                                                                                                                                                                                <w:bottom w:val="none" w:sz="0" w:space="0" w:color="auto"/>
                                                                                                                                                                                                                                                                                                                                                                                                                                <w:right w:val="none" w:sz="0" w:space="0" w:color="auto"/>
                                                                                                                                                                                                                                                                                                                                                                                                                              </w:divBdr>
                                                                                                                                                                                                                                                                                                                                                                                                                              <w:divsChild>
                                                                                                                                                                                                                                                                                                                                                                                                                                <w:div w:id="538786505">
                                                                                                                                                                                                                                                                                                                                                                                                                                  <w:marLeft w:val="0"/>
                                                                                                                                                                                                                                                                                                                                                                                                                                  <w:marRight w:val="0"/>
                                                                                                                                                                                                                                                                                                                                                                                                                                  <w:marTop w:val="0"/>
                                                                                                                                                                                                                                                                                                                                                                                                                                  <w:marBottom w:val="0"/>
                                                                                                                                                                                                                                                                                                                                                                                                                                  <w:divBdr>
                                                                                                                                                                                                                                                                                                                                                                                                                                    <w:top w:val="none" w:sz="0" w:space="0" w:color="auto"/>
                                                                                                                                                                                                                                                                                                                                                                                                                                    <w:left w:val="none" w:sz="0" w:space="0" w:color="auto"/>
                                                                                                                                                                                                                                                                                                                                                                                                                                    <w:bottom w:val="none" w:sz="0" w:space="0" w:color="auto"/>
                                                                                                                                                                                                                                                                                                                                                                                                                                    <w:right w:val="none" w:sz="0" w:space="0" w:color="auto"/>
                                                                                                                                                                                                                                                                                                                                                                                                                                  </w:divBdr>
                                                                                                                                                                                                                                                                                                                                                                                                                                  <w:divsChild>
                                                                                                                                                                                                                                                                                                                                                                                                                                    <w:div w:id="1418819103">
                                                                                                                                                                                                                                                                                                                                                                                                                                      <w:marLeft w:val="0"/>
                                                                                                                                                                                                                                                                                                                                                                                                                                      <w:marRight w:val="0"/>
                                                                                                                                                                                                                                                                                                                                                                                                                                      <w:marTop w:val="0"/>
                                                                                                                                                                                                                                                                                                                                                                                                                                      <w:marBottom w:val="0"/>
                                                                                                                                                                                                                                                                                                                                                                                                                                      <w:divBdr>
                                                                                                                                                                                                                                                                                                                                                                                                                                        <w:top w:val="none" w:sz="0" w:space="0" w:color="auto"/>
                                                                                                                                                                                                                                                                                                                                                                                                                                        <w:left w:val="none" w:sz="0" w:space="0" w:color="auto"/>
                                                                                                                                                                                                                                                                                                                                                                                                                                        <w:bottom w:val="none" w:sz="0" w:space="0" w:color="auto"/>
                                                                                                                                                                                                                                                                                                                                                                                                                                        <w:right w:val="none" w:sz="0" w:space="0" w:color="auto"/>
                                                                                                                                                                                                                                                                                                                                                                                                                                      </w:divBdr>
                                                                                                                                                                                                                                                                                                                                                                                                                                      <w:divsChild>
                                                                                                                                                                                                                                                                                                                                                                                                                                        <w:div w:id="579172743">
                                                                                                                                                                                                                                                                                                                                                                                                                                          <w:marLeft w:val="0"/>
                                                                                                                                                                                                                                                                                                                                                                                                                                          <w:marRight w:val="0"/>
                                                                                                                                                                                                                                                                                                                                                                                                                                          <w:marTop w:val="0"/>
                                                                                                                                                                                                                                                                                                                                                                                                                                          <w:marBottom w:val="0"/>
                                                                                                                                                                                                                                                                                                                                                                                                                                          <w:divBdr>
                                                                                                                                                                                                                                                                                                                                                                                                                                            <w:top w:val="none" w:sz="0" w:space="0" w:color="auto"/>
                                                                                                                                                                                                                                                                                                                                                                                                                                            <w:left w:val="none" w:sz="0" w:space="0" w:color="auto"/>
                                                                                                                                                                                                                                                                                                                                                                                                                                            <w:bottom w:val="none" w:sz="0" w:space="0" w:color="auto"/>
                                                                                                                                                                                                                                                                                                                                                                                                                                            <w:right w:val="none" w:sz="0" w:space="0" w:color="auto"/>
                                                                                                                                                                                                                                                                                                                                                                                                                                          </w:divBdr>
                                                                                                                                                                                                                                                                                                                                                                                                                                          <w:divsChild>
                                                                                                                                                                                                                                                                                                                                                                                                                                            <w:div w:id="171384905">
                                                                                                                                                                                                                                                                                                                                                                                                                                              <w:marLeft w:val="0"/>
                                                                                                                                                                                                                                                                                                                                                                                                                                              <w:marRight w:val="0"/>
                                                                                                                                                                                                                                                                                                                                                                                                                                              <w:marTop w:val="0"/>
                                                                                                                                                                                                                                                                                                                                                                                                                                              <w:marBottom w:val="0"/>
                                                                                                                                                                                                                                                                                                                                                                                                                                              <w:divBdr>
                                                                                                                                                                                                                                                                                                                                                                                                                                                <w:top w:val="none" w:sz="0" w:space="0" w:color="auto"/>
                                                                                                                                                                                                                                                                                                                                                                                                                                                <w:left w:val="none" w:sz="0" w:space="0" w:color="auto"/>
                                                                                                                                                                                                                                                                                                                                                                                                                                                <w:bottom w:val="none" w:sz="0" w:space="0" w:color="auto"/>
                                                                                                                                                                                                                                                                                                                                                                                                                                                <w:right w:val="none" w:sz="0" w:space="0" w:color="auto"/>
                                                                                                                                                                                                                                                                                                                                                                                                                                              </w:divBdr>
                                                                                                                                                                                                                                                                                                                                                                                                                                              <w:divsChild>
                                                                                                                                                                                                                                                                                                                                                                                                                                                <w:div w:id="1928073064">
                                                                                                                                                                                                                                                                                                                                                                                                                                                  <w:marLeft w:val="0"/>
                                                                                                                                                                                                                                                                                                                                                                                                                                                  <w:marRight w:val="0"/>
                                                                                                                                                                                                                                                                                                                                                                                                                                                  <w:marTop w:val="0"/>
                                                                                                                                                                                                                                                                                                                                                                                                                                                  <w:marBottom w:val="0"/>
                                                                                                                                                                                                                                                                                                                                                                                                                                                  <w:divBdr>
                                                                                                                                                                                                                                                                                                                                                                                                                                                    <w:top w:val="none" w:sz="0" w:space="0" w:color="auto"/>
                                                                                                                                                                                                                                                                                                                                                                                                                                                    <w:left w:val="none" w:sz="0" w:space="0" w:color="auto"/>
                                                                                                                                                                                                                                                                                                                                                                                                                                                    <w:bottom w:val="none" w:sz="0" w:space="0" w:color="auto"/>
                                                                                                                                                                                                                                                                                                                                                                                                                                                    <w:right w:val="none" w:sz="0" w:space="0" w:color="auto"/>
                                                                                                                                                                                                                                                                                                                                                                                                                                                  </w:divBdr>
                                                                                                                                                                                                                                                                                                                                                                                                                                                  <w:divsChild>
                                                                                                                                                                                                                                                                                                                                                                                                                                                    <w:div w:id="1572497518">
                                                                                                                                                                                                                                                                                                                                                                                                                                                      <w:marLeft w:val="0"/>
                                                                                                                                                                                                                                                                                                                                                                                                                                                      <w:marRight w:val="0"/>
                                                                                                                                                                                                                                                                                                                                                                                                                                                      <w:marTop w:val="0"/>
                                                                                                                                                                                                                                                                                                                                                                                                                                                      <w:marBottom w:val="0"/>
                                                                                                                                                                                                                                                                                                                                                                                                                                                      <w:divBdr>
                                                                                                                                                                                                                                                                                                                                                                                                                                                        <w:top w:val="none" w:sz="0" w:space="0" w:color="auto"/>
                                                                                                                                                                                                                                                                                                                                                                                                                                                        <w:left w:val="none" w:sz="0" w:space="0" w:color="auto"/>
                                                                                                                                                                                                                                                                                                                                                                                                                                                        <w:bottom w:val="none" w:sz="0" w:space="0" w:color="auto"/>
                                                                                                                                                                                                                                                                                                                                                                                                                                                        <w:right w:val="none" w:sz="0" w:space="0" w:color="auto"/>
                                                                                                                                                                                                                                                                                                                                                                                                                                                      </w:divBdr>
                                                                                                                                                                                                                                                                                                                                                                                                                                                      <w:divsChild>
                                                                                                                                                                                                                                                                                                                                                                                                                                                        <w:div w:id="1284271227">
                                                                                                                                                                                                                                                                                                                                                                                                                                                          <w:marLeft w:val="0"/>
                                                                                                                                                                                                                                                                                                                                                                                                                                                          <w:marRight w:val="0"/>
                                                                                                                                                                                                                                                                                                                                                                                                                                                          <w:marTop w:val="0"/>
                                                                                                                                                                                                                                                                                                                                                                                                                                                          <w:marBottom w:val="0"/>
                                                                                                                                                                                                                                                                                                                                                                                                                                                          <w:divBdr>
                                                                                                                                                                                                                                                                                                                                                                                                                                                            <w:top w:val="none" w:sz="0" w:space="0" w:color="auto"/>
                                                                                                                                                                                                                                                                                                                                                                                                                                                            <w:left w:val="none" w:sz="0" w:space="0" w:color="auto"/>
                                                                                                                                                                                                                                                                                                                                                                                                                                                            <w:bottom w:val="none" w:sz="0" w:space="0" w:color="auto"/>
                                                                                                                                                                                                                                                                                                                                                                                                                                                            <w:right w:val="none" w:sz="0" w:space="0" w:color="auto"/>
                                                                                                                                                                                                                                                                                                                                                                                                                                                          </w:divBdr>
                                                                                                                                                                                                                                                                                                                                                                                                                                                        </w:div>
                                                                                                                                                                                                                                                                                                                                                                                                                                                        <w:div w:id="14721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8094">
      <w:bodyDiv w:val="1"/>
      <w:marLeft w:val="0"/>
      <w:marRight w:val="0"/>
      <w:marTop w:val="0"/>
      <w:marBottom w:val="0"/>
      <w:divBdr>
        <w:top w:val="none" w:sz="0" w:space="0" w:color="auto"/>
        <w:left w:val="none" w:sz="0" w:space="0" w:color="auto"/>
        <w:bottom w:val="none" w:sz="0" w:space="0" w:color="auto"/>
        <w:right w:val="none" w:sz="0" w:space="0" w:color="auto"/>
      </w:divBdr>
    </w:div>
    <w:div w:id="1612467225">
      <w:bodyDiv w:val="1"/>
      <w:marLeft w:val="0"/>
      <w:marRight w:val="0"/>
      <w:marTop w:val="0"/>
      <w:marBottom w:val="0"/>
      <w:divBdr>
        <w:top w:val="none" w:sz="0" w:space="0" w:color="auto"/>
        <w:left w:val="none" w:sz="0" w:space="0" w:color="auto"/>
        <w:bottom w:val="none" w:sz="0" w:space="0" w:color="auto"/>
        <w:right w:val="none" w:sz="0" w:space="0" w:color="auto"/>
      </w:divBdr>
      <w:divsChild>
        <w:div w:id="1939898359">
          <w:marLeft w:val="0"/>
          <w:marRight w:val="0"/>
          <w:marTop w:val="0"/>
          <w:marBottom w:val="0"/>
          <w:divBdr>
            <w:top w:val="none" w:sz="0" w:space="0" w:color="auto"/>
            <w:left w:val="none" w:sz="0" w:space="0" w:color="auto"/>
            <w:bottom w:val="none" w:sz="0" w:space="0" w:color="auto"/>
            <w:right w:val="none" w:sz="0" w:space="0" w:color="auto"/>
          </w:divBdr>
          <w:divsChild>
            <w:div w:id="959799302">
              <w:marLeft w:val="0"/>
              <w:marRight w:val="0"/>
              <w:marTop w:val="0"/>
              <w:marBottom w:val="0"/>
              <w:divBdr>
                <w:top w:val="none" w:sz="0" w:space="0" w:color="auto"/>
                <w:left w:val="none" w:sz="0" w:space="0" w:color="auto"/>
                <w:bottom w:val="none" w:sz="0" w:space="0" w:color="auto"/>
                <w:right w:val="none" w:sz="0" w:space="0" w:color="auto"/>
              </w:divBdr>
              <w:divsChild>
                <w:div w:id="1975216210">
                  <w:marLeft w:val="0"/>
                  <w:marRight w:val="0"/>
                  <w:marTop w:val="0"/>
                  <w:marBottom w:val="0"/>
                  <w:divBdr>
                    <w:top w:val="none" w:sz="0" w:space="0" w:color="auto"/>
                    <w:left w:val="none" w:sz="0" w:space="0" w:color="auto"/>
                    <w:bottom w:val="none" w:sz="0" w:space="0" w:color="auto"/>
                    <w:right w:val="none" w:sz="0" w:space="0" w:color="auto"/>
                  </w:divBdr>
                  <w:divsChild>
                    <w:div w:id="32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2682">
      <w:bodyDiv w:val="1"/>
      <w:marLeft w:val="0"/>
      <w:marRight w:val="0"/>
      <w:marTop w:val="0"/>
      <w:marBottom w:val="0"/>
      <w:divBdr>
        <w:top w:val="none" w:sz="0" w:space="0" w:color="auto"/>
        <w:left w:val="none" w:sz="0" w:space="0" w:color="auto"/>
        <w:bottom w:val="none" w:sz="0" w:space="0" w:color="auto"/>
        <w:right w:val="none" w:sz="0" w:space="0" w:color="auto"/>
      </w:divBdr>
    </w:div>
    <w:div w:id="1613901410">
      <w:bodyDiv w:val="1"/>
      <w:marLeft w:val="0"/>
      <w:marRight w:val="0"/>
      <w:marTop w:val="0"/>
      <w:marBottom w:val="0"/>
      <w:divBdr>
        <w:top w:val="none" w:sz="0" w:space="0" w:color="auto"/>
        <w:left w:val="none" w:sz="0" w:space="0" w:color="auto"/>
        <w:bottom w:val="none" w:sz="0" w:space="0" w:color="auto"/>
        <w:right w:val="none" w:sz="0" w:space="0" w:color="auto"/>
      </w:divBdr>
    </w:div>
    <w:div w:id="1617129766">
      <w:bodyDiv w:val="1"/>
      <w:marLeft w:val="0"/>
      <w:marRight w:val="0"/>
      <w:marTop w:val="0"/>
      <w:marBottom w:val="0"/>
      <w:divBdr>
        <w:top w:val="none" w:sz="0" w:space="0" w:color="auto"/>
        <w:left w:val="none" w:sz="0" w:space="0" w:color="auto"/>
        <w:bottom w:val="none" w:sz="0" w:space="0" w:color="auto"/>
        <w:right w:val="none" w:sz="0" w:space="0" w:color="auto"/>
      </w:divBdr>
    </w:div>
    <w:div w:id="1618176440">
      <w:bodyDiv w:val="1"/>
      <w:marLeft w:val="0"/>
      <w:marRight w:val="0"/>
      <w:marTop w:val="0"/>
      <w:marBottom w:val="0"/>
      <w:divBdr>
        <w:top w:val="none" w:sz="0" w:space="0" w:color="auto"/>
        <w:left w:val="none" w:sz="0" w:space="0" w:color="auto"/>
        <w:bottom w:val="none" w:sz="0" w:space="0" w:color="auto"/>
        <w:right w:val="none" w:sz="0" w:space="0" w:color="auto"/>
      </w:divBdr>
    </w:div>
    <w:div w:id="1619217802">
      <w:bodyDiv w:val="1"/>
      <w:marLeft w:val="0"/>
      <w:marRight w:val="0"/>
      <w:marTop w:val="0"/>
      <w:marBottom w:val="0"/>
      <w:divBdr>
        <w:top w:val="none" w:sz="0" w:space="0" w:color="auto"/>
        <w:left w:val="none" w:sz="0" w:space="0" w:color="auto"/>
        <w:bottom w:val="none" w:sz="0" w:space="0" w:color="auto"/>
        <w:right w:val="none" w:sz="0" w:space="0" w:color="auto"/>
      </w:divBdr>
      <w:divsChild>
        <w:div w:id="1946183776">
          <w:marLeft w:val="0"/>
          <w:marRight w:val="0"/>
          <w:marTop w:val="0"/>
          <w:marBottom w:val="0"/>
          <w:divBdr>
            <w:top w:val="none" w:sz="0" w:space="0" w:color="auto"/>
            <w:left w:val="none" w:sz="0" w:space="0" w:color="auto"/>
            <w:bottom w:val="none" w:sz="0" w:space="0" w:color="auto"/>
            <w:right w:val="none" w:sz="0" w:space="0" w:color="auto"/>
          </w:divBdr>
        </w:div>
        <w:div w:id="1556164074">
          <w:marLeft w:val="0"/>
          <w:marRight w:val="0"/>
          <w:marTop w:val="0"/>
          <w:marBottom w:val="0"/>
          <w:divBdr>
            <w:top w:val="none" w:sz="0" w:space="0" w:color="auto"/>
            <w:left w:val="none" w:sz="0" w:space="0" w:color="auto"/>
            <w:bottom w:val="none" w:sz="0" w:space="0" w:color="auto"/>
            <w:right w:val="none" w:sz="0" w:space="0" w:color="auto"/>
          </w:divBdr>
        </w:div>
        <w:div w:id="86780646">
          <w:marLeft w:val="0"/>
          <w:marRight w:val="0"/>
          <w:marTop w:val="0"/>
          <w:marBottom w:val="0"/>
          <w:divBdr>
            <w:top w:val="none" w:sz="0" w:space="0" w:color="auto"/>
            <w:left w:val="none" w:sz="0" w:space="0" w:color="auto"/>
            <w:bottom w:val="none" w:sz="0" w:space="0" w:color="auto"/>
            <w:right w:val="none" w:sz="0" w:space="0" w:color="auto"/>
          </w:divBdr>
        </w:div>
      </w:divsChild>
    </w:div>
    <w:div w:id="1620449060">
      <w:bodyDiv w:val="1"/>
      <w:marLeft w:val="0"/>
      <w:marRight w:val="0"/>
      <w:marTop w:val="0"/>
      <w:marBottom w:val="0"/>
      <w:divBdr>
        <w:top w:val="none" w:sz="0" w:space="0" w:color="auto"/>
        <w:left w:val="none" w:sz="0" w:space="0" w:color="auto"/>
        <w:bottom w:val="none" w:sz="0" w:space="0" w:color="auto"/>
        <w:right w:val="none" w:sz="0" w:space="0" w:color="auto"/>
      </w:divBdr>
      <w:divsChild>
        <w:div w:id="1515992747">
          <w:marLeft w:val="0"/>
          <w:marRight w:val="0"/>
          <w:marTop w:val="0"/>
          <w:marBottom w:val="0"/>
          <w:divBdr>
            <w:top w:val="none" w:sz="0" w:space="0" w:color="auto"/>
            <w:left w:val="none" w:sz="0" w:space="0" w:color="auto"/>
            <w:bottom w:val="none" w:sz="0" w:space="0" w:color="auto"/>
            <w:right w:val="none" w:sz="0" w:space="0" w:color="auto"/>
          </w:divBdr>
          <w:divsChild>
            <w:div w:id="457724449">
              <w:marLeft w:val="-225"/>
              <w:marRight w:val="-225"/>
              <w:marTop w:val="0"/>
              <w:marBottom w:val="0"/>
              <w:divBdr>
                <w:top w:val="none" w:sz="0" w:space="0" w:color="auto"/>
                <w:left w:val="none" w:sz="0" w:space="0" w:color="auto"/>
                <w:bottom w:val="none" w:sz="0" w:space="0" w:color="auto"/>
                <w:right w:val="none" w:sz="0" w:space="0" w:color="auto"/>
              </w:divBdr>
              <w:divsChild>
                <w:div w:id="12343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4074">
      <w:bodyDiv w:val="1"/>
      <w:marLeft w:val="0"/>
      <w:marRight w:val="0"/>
      <w:marTop w:val="0"/>
      <w:marBottom w:val="0"/>
      <w:divBdr>
        <w:top w:val="none" w:sz="0" w:space="0" w:color="auto"/>
        <w:left w:val="none" w:sz="0" w:space="0" w:color="auto"/>
        <w:bottom w:val="none" w:sz="0" w:space="0" w:color="auto"/>
        <w:right w:val="none" w:sz="0" w:space="0" w:color="auto"/>
      </w:divBdr>
    </w:div>
    <w:div w:id="1622615608">
      <w:bodyDiv w:val="1"/>
      <w:marLeft w:val="0"/>
      <w:marRight w:val="0"/>
      <w:marTop w:val="0"/>
      <w:marBottom w:val="0"/>
      <w:divBdr>
        <w:top w:val="none" w:sz="0" w:space="0" w:color="auto"/>
        <w:left w:val="none" w:sz="0" w:space="0" w:color="auto"/>
        <w:bottom w:val="none" w:sz="0" w:space="0" w:color="auto"/>
        <w:right w:val="none" w:sz="0" w:space="0" w:color="auto"/>
      </w:divBdr>
      <w:divsChild>
        <w:div w:id="94638571">
          <w:marLeft w:val="0"/>
          <w:marRight w:val="0"/>
          <w:marTop w:val="0"/>
          <w:marBottom w:val="0"/>
          <w:divBdr>
            <w:top w:val="none" w:sz="0" w:space="0" w:color="auto"/>
            <w:left w:val="none" w:sz="0" w:space="0" w:color="auto"/>
            <w:bottom w:val="none" w:sz="0" w:space="0" w:color="auto"/>
            <w:right w:val="none" w:sz="0" w:space="0" w:color="auto"/>
          </w:divBdr>
          <w:divsChild>
            <w:div w:id="797407951">
              <w:marLeft w:val="0"/>
              <w:marRight w:val="0"/>
              <w:marTop w:val="0"/>
              <w:marBottom w:val="0"/>
              <w:divBdr>
                <w:top w:val="none" w:sz="0" w:space="0" w:color="auto"/>
                <w:left w:val="none" w:sz="0" w:space="0" w:color="auto"/>
                <w:bottom w:val="none" w:sz="0" w:space="0" w:color="auto"/>
                <w:right w:val="none" w:sz="0" w:space="0" w:color="auto"/>
              </w:divBdr>
              <w:divsChild>
                <w:div w:id="17659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6151">
      <w:bodyDiv w:val="1"/>
      <w:marLeft w:val="0"/>
      <w:marRight w:val="0"/>
      <w:marTop w:val="0"/>
      <w:marBottom w:val="0"/>
      <w:divBdr>
        <w:top w:val="none" w:sz="0" w:space="0" w:color="auto"/>
        <w:left w:val="none" w:sz="0" w:space="0" w:color="auto"/>
        <w:bottom w:val="none" w:sz="0" w:space="0" w:color="auto"/>
        <w:right w:val="none" w:sz="0" w:space="0" w:color="auto"/>
      </w:divBdr>
    </w:div>
    <w:div w:id="1624187811">
      <w:bodyDiv w:val="1"/>
      <w:marLeft w:val="0"/>
      <w:marRight w:val="0"/>
      <w:marTop w:val="0"/>
      <w:marBottom w:val="0"/>
      <w:divBdr>
        <w:top w:val="none" w:sz="0" w:space="0" w:color="auto"/>
        <w:left w:val="none" w:sz="0" w:space="0" w:color="auto"/>
        <w:bottom w:val="none" w:sz="0" w:space="0" w:color="auto"/>
        <w:right w:val="none" w:sz="0" w:space="0" w:color="auto"/>
      </w:divBdr>
      <w:divsChild>
        <w:div w:id="1313800892">
          <w:marLeft w:val="0"/>
          <w:marRight w:val="0"/>
          <w:marTop w:val="0"/>
          <w:marBottom w:val="0"/>
          <w:divBdr>
            <w:top w:val="none" w:sz="0" w:space="0" w:color="auto"/>
            <w:left w:val="none" w:sz="0" w:space="0" w:color="auto"/>
            <w:bottom w:val="none" w:sz="0" w:space="0" w:color="auto"/>
            <w:right w:val="none" w:sz="0" w:space="0" w:color="auto"/>
          </w:divBdr>
          <w:divsChild>
            <w:div w:id="1723283425">
              <w:marLeft w:val="0"/>
              <w:marRight w:val="0"/>
              <w:marTop w:val="0"/>
              <w:marBottom w:val="0"/>
              <w:divBdr>
                <w:top w:val="none" w:sz="0" w:space="0" w:color="auto"/>
                <w:left w:val="none" w:sz="0" w:space="0" w:color="auto"/>
                <w:bottom w:val="none" w:sz="0" w:space="0" w:color="auto"/>
                <w:right w:val="none" w:sz="0" w:space="0" w:color="auto"/>
              </w:divBdr>
              <w:divsChild>
                <w:div w:id="1330257204">
                  <w:marLeft w:val="0"/>
                  <w:marRight w:val="0"/>
                  <w:marTop w:val="0"/>
                  <w:marBottom w:val="0"/>
                  <w:divBdr>
                    <w:top w:val="none" w:sz="0" w:space="0" w:color="auto"/>
                    <w:left w:val="none" w:sz="0" w:space="0" w:color="auto"/>
                    <w:bottom w:val="none" w:sz="0" w:space="0" w:color="auto"/>
                    <w:right w:val="none" w:sz="0" w:space="0" w:color="auto"/>
                  </w:divBdr>
                  <w:divsChild>
                    <w:div w:id="532962102">
                      <w:marLeft w:val="0"/>
                      <w:marRight w:val="0"/>
                      <w:marTop w:val="0"/>
                      <w:marBottom w:val="0"/>
                      <w:divBdr>
                        <w:top w:val="none" w:sz="0" w:space="0" w:color="auto"/>
                        <w:left w:val="none" w:sz="0" w:space="0" w:color="auto"/>
                        <w:bottom w:val="none" w:sz="0" w:space="0" w:color="auto"/>
                        <w:right w:val="none" w:sz="0" w:space="0" w:color="auto"/>
                      </w:divBdr>
                      <w:divsChild>
                        <w:div w:id="448932661">
                          <w:marLeft w:val="0"/>
                          <w:marRight w:val="0"/>
                          <w:marTop w:val="0"/>
                          <w:marBottom w:val="0"/>
                          <w:divBdr>
                            <w:top w:val="none" w:sz="0" w:space="0" w:color="auto"/>
                            <w:left w:val="none" w:sz="0" w:space="0" w:color="auto"/>
                            <w:bottom w:val="none" w:sz="0" w:space="0" w:color="auto"/>
                            <w:right w:val="none" w:sz="0" w:space="0" w:color="auto"/>
                          </w:divBdr>
                          <w:divsChild>
                            <w:div w:id="1390301290">
                              <w:marLeft w:val="0"/>
                              <w:marRight w:val="0"/>
                              <w:marTop w:val="0"/>
                              <w:marBottom w:val="0"/>
                              <w:divBdr>
                                <w:top w:val="none" w:sz="0" w:space="0" w:color="auto"/>
                                <w:left w:val="none" w:sz="0" w:space="0" w:color="auto"/>
                                <w:bottom w:val="none" w:sz="0" w:space="0" w:color="auto"/>
                                <w:right w:val="none" w:sz="0" w:space="0" w:color="auto"/>
                              </w:divBdr>
                              <w:divsChild>
                                <w:div w:id="48654402">
                                  <w:marLeft w:val="0"/>
                                  <w:marRight w:val="0"/>
                                  <w:marTop w:val="0"/>
                                  <w:marBottom w:val="0"/>
                                  <w:divBdr>
                                    <w:top w:val="none" w:sz="0" w:space="0" w:color="auto"/>
                                    <w:left w:val="none" w:sz="0" w:space="0" w:color="auto"/>
                                    <w:bottom w:val="none" w:sz="0" w:space="0" w:color="auto"/>
                                    <w:right w:val="none" w:sz="0" w:space="0" w:color="auto"/>
                                  </w:divBdr>
                                  <w:divsChild>
                                    <w:div w:id="1602104043">
                                      <w:marLeft w:val="0"/>
                                      <w:marRight w:val="0"/>
                                      <w:marTop w:val="0"/>
                                      <w:marBottom w:val="0"/>
                                      <w:divBdr>
                                        <w:top w:val="none" w:sz="0" w:space="0" w:color="auto"/>
                                        <w:left w:val="none" w:sz="0" w:space="0" w:color="auto"/>
                                        <w:bottom w:val="none" w:sz="0" w:space="0" w:color="auto"/>
                                        <w:right w:val="none" w:sz="0" w:space="0" w:color="auto"/>
                                      </w:divBdr>
                                      <w:divsChild>
                                        <w:div w:id="1292859550">
                                          <w:marLeft w:val="0"/>
                                          <w:marRight w:val="0"/>
                                          <w:marTop w:val="0"/>
                                          <w:marBottom w:val="0"/>
                                          <w:divBdr>
                                            <w:top w:val="none" w:sz="0" w:space="0" w:color="auto"/>
                                            <w:left w:val="none" w:sz="0" w:space="0" w:color="auto"/>
                                            <w:bottom w:val="none" w:sz="0" w:space="0" w:color="auto"/>
                                            <w:right w:val="none" w:sz="0" w:space="0" w:color="auto"/>
                                          </w:divBdr>
                                          <w:divsChild>
                                            <w:div w:id="540674811">
                                              <w:marLeft w:val="0"/>
                                              <w:marRight w:val="0"/>
                                              <w:marTop w:val="0"/>
                                              <w:marBottom w:val="0"/>
                                              <w:divBdr>
                                                <w:top w:val="none" w:sz="0" w:space="0" w:color="auto"/>
                                                <w:left w:val="none" w:sz="0" w:space="0" w:color="auto"/>
                                                <w:bottom w:val="none" w:sz="0" w:space="0" w:color="auto"/>
                                                <w:right w:val="none" w:sz="0" w:space="0" w:color="auto"/>
                                              </w:divBdr>
                                              <w:divsChild>
                                                <w:div w:id="1574463870">
                                                  <w:marLeft w:val="0"/>
                                                  <w:marRight w:val="0"/>
                                                  <w:marTop w:val="0"/>
                                                  <w:marBottom w:val="0"/>
                                                  <w:divBdr>
                                                    <w:top w:val="none" w:sz="0" w:space="0" w:color="auto"/>
                                                    <w:left w:val="none" w:sz="0" w:space="0" w:color="auto"/>
                                                    <w:bottom w:val="none" w:sz="0" w:space="0" w:color="auto"/>
                                                    <w:right w:val="none" w:sz="0" w:space="0" w:color="auto"/>
                                                  </w:divBdr>
                                                  <w:divsChild>
                                                    <w:div w:id="607007867">
                                                      <w:marLeft w:val="0"/>
                                                      <w:marRight w:val="0"/>
                                                      <w:marTop w:val="0"/>
                                                      <w:marBottom w:val="0"/>
                                                      <w:divBdr>
                                                        <w:top w:val="none" w:sz="0" w:space="0" w:color="auto"/>
                                                        <w:left w:val="none" w:sz="0" w:space="0" w:color="auto"/>
                                                        <w:bottom w:val="none" w:sz="0" w:space="0" w:color="auto"/>
                                                        <w:right w:val="none" w:sz="0" w:space="0" w:color="auto"/>
                                                      </w:divBdr>
                                                      <w:divsChild>
                                                        <w:div w:id="1576623014">
                                                          <w:marLeft w:val="0"/>
                                                          <w:marRight w:val="0"/>
                                                          <w:marTop w:val="0"/>
                                                          <w:marBottom w:val="0"/>
                                                          <w:divBdr>
                                                            <w:top w:val="none" w:sz="0" w:space="0" w:color="auto"/>
                                                            <w:left w:val="none" w:sz="0" w:space="0" w:color="auto"/>
                                                            <w:bottom w:val="none" w:sz="0" w:space="0" w:color="auto"/>
                                                            <w:right w:val="none" w:sz="0" w:space="0" w:color="auto"/>
                                                          </w:divBdr>
                                                          <w:divsChild>
                                                            <w:div w:id="551892418">
                                                              <w:marLeft w:val="0"/>
                                                              <w:marRight w:val="0"/>
                                                              <w:marTop w:val="0"/>
                                                              <w:marBottom w:val="0"/>
                                                              <w:divBdr>
                                                                <w:top w:val="none" w:sz="0" w:space="0" w:color="auto"/>
                                                                <w:left w:val="none" w:sz="0" w:space="0" w:color="auto"/>
                                                                <w:bottom w:val="none" w:sz="0" w:space="0" w:color="auto"/>
                                                                <w:right w:val="none" w:sz="0" w:space="0" w:color="auto"/>
                                                              </w:divBdr>
                                                            </w:div>
                                                            <w:div w:id="745958367">
                                                              <w:marLeft w:val="0"/>
                                                              <w:marRight w:val="0"/>
                                                              <w:marTop w:val="0"/>
                                                              <w:marBottom w:val="0"/>
                                                              <w:divBdr>
                                                                <w:top w:val="none" w:sz="0" w:space="0" w:color="auto"/>
                                                                <w:left w:val="none" w:sz="0" w:space="0" w:color="auto"/>
                                                                <w:bottom w:val="none" w:sz="0" w:space="0" w:color="auto"/>
                                                                <w:right w:val="none" w:sz="0" w:space="0" w:color="auto"/>
                                                              </w:divBdr>
                                                            </w:div>
                                                            <w:div w:id="1292321786">
                                                              <w:marLeft w:val="0"/>
                                                              <w:marRight w:val="0"/>
                                                              <w:marTop w:val="0"/>
                                                              <w:marBottom w:val="0"/>
                                                              <w:divBdr>
                                                                <w:top w:val="none" w:sz="0" w:space="0" w:color="auto"/>
                                                                <w:left w:val="none" w:sz="0" w:space="0" w:color="auto"/>
                                                                <w:bottom w:val="none" w:sz="0" w:space="0" w:color="auto"/>
                                                                <w:right w:val="none" w:sz="0" w:space="0" w:color="auto"/>
                                                              </w:divBdr>
                                                            </w:div>
                                                            <w:div w:id="1661882827">
                                                              <w:marLeft w:val="0"/>
                                                              <w:marRight w:val="0"/>
                                                              <w:marTop w:val="0"/>
                                                              <w:marBottom w:val="0"/>
                                                              <w:divBdr>
                                                                <w:top w:val="none" w:sz="0" w:space="0" w:color="auto"/>
                                                                <w:left w:val="none" w:sz="0" w:space="0" w:color="auto"/>
                                                                <w:bottom w:val="none" w:sz="0" w:space="0" w:color="auto"/>
                                                                <w:right w:val="none" w:sz="0" w:space="0" w:color="auto"/>
                                                              </w:divBdr>
                                                            </w:div>
                                                            <w:div w:id="1835414896">
                                                              <w:marLeft w:val="0"/>
                                                              <w:marRight w:val="0"/>
                                                              <w:marTop w:val="0"/>
                                                              <w:marBottom w:val="0"/>
                                                              <w:divBdr>
                                                                <w:top w:val="none" w:sz="0" w:space="0" w:color="auto"/>
                                                                <w:left w:val="none" w:sz="0" w:space="0" w:color="auto"/>
                                                                <w:bottom w:val="none" w:sz="0" w:space="0" w:color="auto"/>
                                                                <w:right w:val="none" w:sz="0" w:space="0" w:color="auto"/>
                                                              </w:divBdr>
                                                            </w:div>
                                                            <w:div w:id="1862931489">
                                                              <w:marLeft w:val="0"/>
                                                              <w:marRight w:val="0"/>
                                                              <w:marTop w:val="0"/>
                                                              <w:marBottom w:val="0"/>
                                                              <w:divBdr>
                                                                <w:top w:val="none" w:sz="0" w:space="0" w:color="auto"/>
                                                                <w:left w:val="none" w:sz="0" w:space="0" w:color="auto"/>
                                                                <w:bottom w:val="none" w:sz="0" w:space="0" w:color="auto"/>
                                                                <w:right w:val="none" w:sz="0" w:space="0" w:color="auto"/>
                                                              </w:divBdr>
                                                            </w:div>
                                                            <w:div w:id="1934389653">
                                                              <w:marLeft w:val="0"/>
                                                              <w:marRight w:val="0"/>
                                                              <w:marTop w:val="0"/>
                                                              <w:marBottom w:val="0"/>
                                                              <w:divBdr>
                                                                <w:top w:val="none" w:sz="0" w:space="0" w:color="auto"/>
                                                                <w:left w:val="none" w:sz="0" w:space="0" w:color="auto"/>
                                                                <w:bottom w:val="none" w:sz="0" w:space="0" w:color="auto"/>
                                                                <w:right w:val="none" w:sz="0" w:space="0" w:color="auto"/>
                                                              </w:divBdr>
                                                            </w:div>
                                                            <w:div w:id="2048941724">
                                                              <w:marLeft w:val="0"/>
                                                              <w:marRight w:val="0"/>
                                                              <w:marTop w:val="0"/>
                                                              <w:marBottom w:val="0"/>
                                                              <w:divBdr>
                                                                <w:top w:val="none" w:sz="0" w:space="0" w:color="auto"/>
                                                                <w:left w:val="none" w:sz="0" w:space="0" w:color="auto"/>
                                                                <w:bottom w:val="none" w:sz="0" w:space="0" w:color="auto"/>
                                                                <w:right w:val="none" w:sz="0" w:space="0" w:color="auto"/>
                                                              </w:divBdr>
                                                            </w:div>
                                                            <w:div w:id="21100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005042">
      <w:bodyDiv w:val="1"/>
      <w:marLeft w:val="0"/>
      <w:marRight w:val="0"/>
      <w:marTop w:val="0"/>
      <w:marBottom w:val="0"/>
      <w:divBdr>
        <w:top w:val="none" w:sz="0" w:space="0" w:color="auto"/>
        <w:left w:val="none" w:sz="0" w:space="0" w:color="auto"/>
        <w:bottom w:val="none" w:sz="0" w:space="0" w:color="auto"/>
        <w:right w:val="none" w:sz="0" w:space="0" w:color="auto"/>
      </w:divBdr>
      <w:divsChild>
        <w:div w:id="1943415423">
          <w:marLeft w:val="0"/>
          <w:marRight w:val="0"/>
          <w:marTop w:val="0"/>
          <w:marBottom w:val="0"/>
          <w:divBdr>
            <w:top w:val="none" w:sz="0" w:space="0" w:color="auto"/>
            <w:left w:val="none" w:sz="0" w:space="0" w:color="auto"/>
            <w:bottom w:val="none" w:sz="0" w:space="0" w:color="auto"/>
            <w:right w:val="none" w:sz="0" w:space="0" w:color="auto"/>
          </w:divBdr>
          <w:divsChild>
            <w:div w:id="152835800">
              <w:marLeft w:val="0"/>
              <w:marRight w:val="0"/>
              <w:marTop w:val="0"/>
              <w:marBottom w:val="0"/>
              <w:divBdr>
                <w:top w:val="none" w:sz="0" w:space="0" w:color="auto"/>
                <w:left w:val="none" w:sz="0" w:space="0" w:color="auto"/>
                <w:bottom w:val="none" w:sz="0" w:space="0" w:color="auto"/>
                <w:right w:val="none" w:sz="0" w:space="0" w:color="auto"/>
              </w:divBdr>
              <w:divsChild>
                <w:div w:id="1513253118">
                  <w:marLeft w:val="0"/>
                  <w:marRight w:val="0"/>
                  <w:marTop w:val="0"/>
                  <w:marBottom w:val="0"/>
                  <w:divBdr>
                    <w:top w:val="none" w:sz="0" w:space="0" w:color="auto"/>
                    <w:left w:val="none" w:sz="0" w:space="0" w:color="auto"/>
                    <w:bottom w:val="none" w:sz="0" w:space="0" w:color="auto"/>
                    <w:right w:val="none" w:sz="0" w:space="0" w:color="auto"/>
                  </w:divBdr>
                  <w:divsChild>
                    <w:div w:id="99880960">
                      <w:marLeft w:val="0"/>
                      <w:marRight w:val="0"/>
                      <w:marTop w:val="0"/>
                      <w:marBottom w:val="0"/>
                      <w:divBdr>
                        <w:top w:val="none" w:sz="0" w:space="0" w:color="auto"/>
                        <w:left w:val="none" w:sz="0" w:space="0" w:color="auto"/>
                        <w:bottom w:val="none" w:sz="0" w:space="0" w:color="auto"/>
                        <w:right w:val="none" w:sz="0" w:space="0" w:color="auto"/>
                      </w:divBdr>
                      <w:divsChild>
                        <w:div w:id="871114107">
                          <w:marLeft w:val="0"/>
                          <w:marRight w:val="0"/>
                          <w:marTop w:val="0"/>
                          <w:marBottom w:val="0"/>
                          <w:divBdr>
                            <w:top w:val="none" w:sz="0" w:space="0" w:color="auto"/>
                            <w:left w:val="none" w:sz="0" w:space="0" w:color="auto"/>
                            <w:bottom w:val="none" w:sz="0" w:space="0" w:color="auto"/>
                            <w:right w:val="none" w:sz="0" w:space="0" w:color="auto"/>
                          </w:divBdr>
                          <w:divsChild>
                            <w:div w:id="509373956">
                              <w:marLeft w:val="0"/>
                              <w:marRight w:val="0"/>
                              <w:marTop w:val="0"/>
                              <w:marBottom w:val="0"/>
                              <w:divBdr>
                                <w:top w:val="none" w:sz="0" w:space="0" w:color="auto"/>
                                <w:left w:val="none" w:sz="0" w:space="0" w:color="auto"/>
                                <w:bottom w:val="none" w:sz="0" w:space="0" w:color="auto"/>
                                <w:right w:val="none" w:sz="0" w:space="0" w:color="auto"/>
                              </w:divBdr>
                              <w:divsChild>
                                <w:div w:id="1820877972">
                                  <w:marLeft w:val="0"/>
                                  <w:marRight w:val="0"/>
                                  <w:marTop w:val="0"/>
                                  <w:marBottom w:val="0"/>
                                  <w:divBdr>
                                    <w:top w:val="none" w:sz="0" w:space="0" w:color="auto"/>
                                    <w:left w:val="none" w:sz="0" w:space="0" w:color="auto"/>
                                    <w:bottom w:val="none" w:sz="0" w:space="0" w:color="auto"/>
                                    <w:right w:val="none" w:sz="0" w:space="0" w:color="auto"/>
                                  </w:divBdr>
                                  <w:divsChild>
                                    <w:div w:id="325473522">
                                      <w:marLeft w:val="0"/>
                                      <w:marRight w:val="0"/>
                                      <w:marTop w:val="0"/>
                                      <w:marBottom w:val="0"/>
                                      <w:divBdr>
                                        <w:top w:val="none" w:sz="0" w:space="0" w:color="auto"/>
                                        <w:left w:val="none" w:sz="0" w:space="0" w:color="auto"/>
                                        <w:bottom w:val="none" w:sz="0" w:space="0" w:color="auto"/>
                                        <w:right w:val="none" w:sz="0" w:space="0" w:color="auto"/>
                                      </w:divBdr>
                                      <w:divsChild>
                                        <w:div w:id="1589727702">
                                          <w:marLeft w:val="0"/>
                                          <w:marRight w:val="0"/>
                                          <w:marTop w:val="0"/>
                                          <w:marBottom w:val="0"/>
                                          <w:divBdr>
                                            <w:top w:val="none" w:sz="0" w:space="0" w:color="auto"/>
                                            <w:left w:val="none" w:sz="0" w:space="0" w:color="auto"/>
                                            <w:bottom w:val="none" w:sz="0" w:space="0" w:color="auto"/>
                                            <w:right w:val="none" w:sz="0" w:space="0" w:color="auto"/>
                                          </w:divBdr>
                                          <w:divsChild>
                                            <w:div w:id="1479108194">
                                              <w:marLeft w:val="0"/>
                                              <w:marRight w:val="0"/>
                                              <w:marTop w:val="0"/>
                                              <w:marBottom w:val="0"/>
                                              <w:divBdr>
                                                <w:top w:val="none" w:sz="0" w:space="0" w:color="auto"/>
                                                <w:left w:val="none" w:sz="0" w:space="0" w:color="auto"/>
                                                <w:bottom w:val="none" w:sz="0" w:space="0" w:color="auto"/>
                                                <w:right w:val="none" w:sz="0" w:space="0" w:color="auto"/>
                                              </w:divBdr>
                                              <w:divsChild>
                                                <w:div w:id="1457481627">
                                                  <w:marLeft w:val="0"/>
                                                  <w:marRight w:val="0"/>
                                                  <w:marTop w:val="0"/>
                                                  <w:marBottom w:val="0"/>
                                                  <w:divBdr>
                                                    <w:top w:val="single" w:sz="6" w:space="0" w:color="ABABAB"/>
                                                    <w:left w:val="single" w:sz="6" w:space="0" w:color="ABABAB"/>
                                                    <w:bottom w:val="none" w:sz="0" w:space="0" w:color="auto"/>
                                                    <w:right w:val="single" w:sz="6" w:space="0" w:color="ABABAB"/>
                                                  </w:divBdr>
                                                  <w:divsChild>
                                                    <w:div w:id="331613650">
                                                      <w:marLeft w:val="0"/>
                                                      <w:marRight w:val="0"/>
                                                      <w:marTop w:val="0"/>
                                                      <w:marBottom w:val="0"/>
                                                      <w:divBdr>
                                                        <w:top w:val="none" w:sz="0" w:space="0" w:color="auto"/>
                                                        <w:left w:val="none" w:sz="0" w:space="0" w:color="auto"/>
                                                        <w:bottom w:val="none" w:sz="0" w:space="0" w:color="auto"/>
                                                        <w:right w:val="none" w:sz="0" w:space="0" w:color="auto"/>
                                                      </w:divBdr>
                                                      <w:divsChild>
                                                        <w:div w:id="739015589">
                                                          <w:marLeft w:val="0"/>
                                                          <w:marRight w:val="0"/>
                                                          <w:marTop w:val="0"/>
                                                          <w:marBottom w:val="0"/>
                                                          <w:divBdr>
                                                            <w:top w:val="none" w:sz="0" w:space="0" w:color="auto"/>
                                                            <w:left w:val="none" w:sz="0" w:space="0" w:color="auto"/>
                                                            <w:bottom w:val="none" w:sz="0" w:space="0" w:color="auto"/>
                                                            <w:right w:val="none" w:sz="0" w:space="0" w:color="auto"/>
                                                          </w:divBdr>
                                                          <w:divsChild>
                                                            <w:div w:id="2083526902">
                                                              <w:marLeft w:val="0"/>
                                                              <w:marRight w:val="0"/>
                                                              <w:marTop w:val="0"/>
                                                              <w:marBottom w:val="0"/>
                                                              <w:divBdr>
                                                                <w:top w:val="none" w:sz="0" w:space="0" w:color="auto"/>
                                                                <w:left w:val="none" w:sz="0" w:space="0" w:color="auto"/>
                                                                <w:bottom w:val="none" w:sz="0" w:space="0" w:color="auto"/>
                                                                <w:right w:val="none" w:sz="0" w:space="0" w:color="auto"/>
                                                              </w:divBdr>
                                                              <w:divsChild>
                                                                <w:div w:id="49614435">
                                                                  <w:marLeft w:val="0"/>
                                                                  <w:marRight w:val="0"/>
                                                                  <w:marTop w:val="0"/>
                                                                  <w:marBottom w:val="0"/>
                                                                  <w:divBdr>
                                                                    <w:top w:val="none" w:sz="0" w:space="0" w:color="auto"/>
                                                                    <w:left w:val="none" w:sz="0" w:space="0" w:color="auto"/>
                                                                    <w:bottom w:val="none" w:sz="0" w:space="0" w:color="auto"/>
                                                                    <w:right w:val="none" w:sz="0" w:space="0" w:color="auto"/>
                                                                  </w:divBdr>
                                                                  <w:divsChild>
                                                                    <w:div w:id="274022561">
                                                                      <w:marLeft w:val="0"/>
                                                                      <w:marRight w:val="0"/>
                                                                      <w:marTop w:val="0"/>
                                                                      <w:marBottom w:val="0"/>
                                                                      <w:divBdr>
                                                                        <w:top w:val="none" w:sz="0" w:space="0" w:color="auto"/>
                                                                        <w:left w:val="none" w:sz="0" w:space="0" w:color="auto"/>
                                                                        <w:bottom w:val="none" w:sz="0" w:space="0" w:color="auto"/>
                                                                        <w:right w:val="none" w:sz="0" w:space="0" w:color="auto"/>
                                                                      </w:divBdr>
                                                                      <w:divsChild>
                                                                        <w:div w:id="1361511725">
                                                                          <w:marLeft w:val="0"/>
                                                                          <w:marRight w:val="0"/>
                                                                          <w:marTop w:val="0"/>
                                                                          <w:marBottom w:val="0"/>
                                                                          <w:divBdr>
                                                                            <w:top w:val="none" w:sz="0" w:space="0" w:color="auto"/>
                                                                            <w:left w:val="none" w:sz="0" w:space="0" w:color="auto"/>
                                                                            <w:bottom w:val="none" w:sz="0" w:space="0" w:color="auto"/>
                                                                            <w:right w:val="none" w:sz="0" w:space="0" w:color="auto"/>
                                                                          </w:divBdr>
                                                                          <w:divsChild>
                                                                            <w:div w:id="845167095">
                                                                              <w:marLeft w:val="0"/>
                                                                              <w:marRight w:val="0"/>
                                                                              <w:marTop w:val="0"/>
                                                                              <w:marBottom w:val="0"/>
                                                                              <w:divBdr>
                                                                                <w:top w:val="none" w:sz="0" w:space="0" w:color="auto"/>
                                                                                <w:left w:val="none" w:sz="0" w:space="0" w:color="auto"/>
                                                                                <w:bottom w:val="none" w:sz="0" w:space="0" w:color="auto"/>
                                                                                <w:right w:val="none" w:sz="0" w:space="0" w:color="auto"/>
                                                                              </w:divBdr>
                                                                            </w:div>
                                                                            <w:div w:id="12032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98761">
      <w:bodyDiv w:val="1"/>
      <w:marLeft w:val="0"/>
      <w:marRight w:val="0"/>
      <w:marTop w:val="0"/>
      <w:marBottom w:val="0"/>
      <w:divBdr>
        <w:top w:val="none" w:sz="0" w:space="0" w:color="auto"/>
        <w:left w:val="none" w:sz="0" w:space="0" w:color="auto"/>
        <w:bottom w:val="none" w:sz="0" w:space="0" w:color="auto"/>
        <w:right w:val="none" w:sz="0" w:space="0" w:color="auto"/>
      </w:divBdr>
    </w:div>
    <w:div w:id="1627736916">
      <w:bodyDiv w:val="1"/>
      <w:marLeft w:val="0"/>
      <w:marRight w:val="0"/>
      <w:marTop w:val="0"/>
      <w:marBottom w:val="0"/>
      <w:divBdr>
        <w:top w:val="none" w:sz="0" w:space="0" w:color="auto"/>
        <w:left w:val="none" w:sz="0" w:space="0" w:color="auto"/>
        <w:bottom w:val="none" w:sz="0" w:space="0" w:color="auto"/>
        <w:right w:val="none" w:sz="0" w:space="0" w:color="auto"/>
      </w:divBdr>
    </w:div>
    <w:div w:id="1629971156">
      <w:bodyDiv w:val="1"/>
      <w:marLeft w:val="0"/>
      <w:marRight w:val="0"/>
      <w:marTop w:val="0"/>
      <w:marBottom w:val="0"/>
      <w:divBdr>
        <w:top w:val="none" w:sz="0" w:space="0" w:color="auto"/>
        <w:left w:val="none" w:sz="0" w:space="0" w:color="auto"/>
        <w:bottom w:val="none" w:sz="0" w:space="0" w:color="auto"/>
        <w:right w:val="none" w:sz="0" w:space="0" w:color="auto"/>
      </w:divBdr>
    </w:div>
    <w:div w:id="1630892933">
      <w:bodyDiv w:val="1"/>
      <w:marLeft w:val="0"/>
      <w:marRight w:val="0"/>
      <w:marTop w:val="0"/>
      <w:marBottom w:val="0"/>
      <w:divBdr>
        <w:top w:val="none" w:sz="0" w:space="0" w:color="auto"/>
        <w:left w:val="none" w:sz="0" w:space="0" w:color="auto"/>
        <w:bottom w:val="none" w:sz="0" w:space="0" w:color="auto"/>
        <w:right w:val="none" w:sz="0" w:space="0" w:color="auto"/>
      </w:divBdr>
    </w:div>
    <w:div w:id="1633487698">
      <w:bodyDiv w:val="1"/>
      <w:marLeft w:val="0"/>
      <w:marRight w:val="0"/>
      <w:marTop w:val="0"/>
      <w:marBottom w:val="0"/>
      <w:divBdr>
        <w:top w:val="none" w:sz="0" w:space="0" w:color="auto"/>
        <w:left w:val="none" w:sz="0" w:space="0" w:color="auto"/>
        <w:bottom w:val="none" w:sz="0" w:space="0" w:color="auto"/>
        <w:right w:val="none" w:sz="0" w:space="0" w:color="auto"/>
      </w:divBdr>
    </w:div>
    <w:div w:id="1634560438">
      <w:bodyDiv w:val="1"/>
      <w:marLeft w:val="0"/>
      <w:marRight w:val="0"/>
      <w:marTop w:val="0"/>
      <w:marBottom w:val="0"/>
      <w:divBdr>
        <w:top w:val="none" w:sz="0" w:space="0" w:color="auto"/>
        <w:left w:val="none" w:sz="0" w:space="0" w:color="auto"/>
        <w:bottom w:val="none" w:sz="0" w:space="0" w:color="auto"/>
        <w:right w:val="none" w:sz="0" w:space="0" w:color="auto"/>
      </w:divBdr>
    </w:div>
    <w:div w:id="1636787062">
      <w:bodyDiv w:val="1"/>
      <w:marLeft w:val="0"/>
      <w:marRight w:val="0"/>
      <w:marTop w:val="0"/>
      <w:marBottom w:val="0"/>
      <w:divBdr>
        <w:top w:val="none" w:sz="0" w:space="0" w:color="auto"/>
        <w:left w:val="none" w:sz="0" w:space="0" w:color="auto"/>
        <w:bottom w:val="none" w:sz="0" w:space="0" w:color="auto"/>
        <w:right w:val="none" w:sz="0" w:space="0" w:color="auto"/>
      </w:divBdr>
    </w:div>
    <w:div w:id="1636906381">
      <w:bodyDiv w:val="1"/>
      <w:marLeft w:val="0"/>
      <w:marRight w:val="0"/>
      <w:marTop w:val="0"/>
      <w:marBottom w:val="0"/>
      <w:divBdr>
        <w:top w:val="none" w:sz="0" w:space="0" w:color="auto"/>
        <w:left w:val="none" w:sz="0" w:space="0" w:color="auto"/>
        <w:bottom w:val="none" w:sz="0" w:space="0" w:color="auto"/>
        <w:right w:val="none" w:sz="0" w:space="0" w:color="auto"/>
      </w:divBdr>
    </w:div>
    <w:div w:id="1638098412">
      <w:bodyDiv w:val="1"/>
      <w:marLeft w:val="0"/>
      <w:marRight w:val="0"/>
      <w:marTop w:val="0"/>
      <w:marBottom w:val="0"/>
      <w:divBdr>
        <w:top w:val="none" w:sz="0" w:space="0" w:color="auto"/>
        <w:left w:val="none" w:sz="0" w:space="0" w:color="auto"/>
        <w:bottom w:val="none" w:sz="0" w:space="0" w:color="auto"/>
        <w:right w:val="none" w:sz="0" w:space="0" w:color="auto"/>
      </w:divBdr>
    </w:div>
    <w:div w:id="1639065215">
      <w:bodyDiv w:val="1"/>
      <w:marLeft w:val="0"/>
      <w:marRight w:val="0"/>
      <w:marTop w:val="0"/>
      <w:marBottom w:val="0"/>
      <w:divBdr>
        <w:top w:val="none" w:sz="0" w:space="0" w:color="auto"/>
        <w:left w:val="none" w:sz="0" w:space="0" w:color="auto"/>
        <w:bottom w:val="none" w:sz="0" w:space="0" w:color="auto"/>
        <w:right w:val="none" w:sz="0" w:space="0" w:color="auto"/>
      </w:divBdr>
    </w:div>
    <w:div w:id="1640841367">
      <w:bodyDiv w:val="1"/>
      <w:marLeft w:val="0"/>
      <w:marRight w:val="0"/>
      <w:marTop w:val="0"/>
      <w:marBottom w:val="0"/>
      <w:divBdr>
        <w:top w:val="none" w:sz="0" w:space="0" w:color="auto"/>
        <w:left w:val="none" w:sz="0" w:space="0" w:color="auto"/>
        <w:bottom w:val="none" w:sz="0" w:space="0" w:color="auto"/>
        <w:right w:val="none" w:sz="0" w:space="0" w:color="auto"/>
      </w:divBdr>
    </w:div>
    <w:div w:id="1642151766">
      <w:bodyDiv w:val="1"/>
      <w:marLeft w:val="0"/>
      <w:marRight w:val="0"/>
      <w:marTop w:val="0"/>
      <w:marBottom w:val="0"/>
      <w:divBdr>
        <w:top w:val="none" w:sz="0" w:space="0" w:color="auto"/>
        <w:left w:val="none" w:sz="0" w:space="0" w:color="auto"/>
        <w:bottom w:val="none" w:sz="0" w:space="0" w:color="auto"/>
        <w:right w:val="none" w:sz="0" w:space="0" w:color="auto"/>
      </w:divBdr>
      <w:divsChild>
        <w:div w:id="621688465">
          <w:marLeft w:val="0"/>
          <w:marRight w:val="0"/>
          <w:marTop w:val="0"/>
          <w:marBottom w:val="0"/>
          <w:divBdr>
            <w:top w:val="none" w:sz="0" w:space="0" w:color="auto"/>
            <w:left w:val="none" w:sz="0" w:space="0" w:color="auto"/>
            <w:bottom w:val="none" w:sz="0" w:space="0" w:color="auto"/>
            <w:right w:val="none" w:sz="0" w:space="0" w:color="auto"/>
          </w:divBdr>
          <w:divsChild>
            <w:div w:id="1105461736">
              <w:marLeft w:val="0"/>
              <w:marRight w:val="0"/>
              <w:marTop w:val="0"/>
              <w:marBottom w:val="0"/>
              <w:divBdr>
                <w:top w:val="none" w:sz="0" w:space="0" w:color="auto"/>
                <w:left w:val="none" w:sz="0" w:space="0" w:color="auto"/>
                <w:bottom w:val="none" w:sz="0" w:space="0" w:color="auto"/>
                <w:right w:val="none" w:sz="0" w:space="0" w:color="auto"/>
              </w:divBdr>
              <w:divsChild>
                <w:div w:id="2039426827">
                  <w:marLeft w:val="0"/>
                  <w:marRight w:val="0"/>
                  <w:marTop w:val="0"/>
                  <w:marBottom w:val="0"/>
                  <w:divBdr>
                    <w:top w:val="none" w:sz="0" w:space="0" w:color="auto"/>
                    <w:left w:val="none" w:sz="0" w:space="0" w:color="auto"/>
                    <w:bottom w:val="none" w:sz="0" w:space="0" w:color="auto"/>
                    <w:right w:val="none" w:sz="0" w:space="0" w:color="auto"/>
                  </w:divBdr>
                  <w:divsChild>
                    <w:div w:id="1504390113">
                      <w:marLeft w:val="0"/>
                      <w:marRight w:val="0"/>
                      <w:marTop w:val="0"/>
                      <w:marBottom w:val="0"/>
                      <w:divBdr>
                        <w:top w:val="none" w:sz="0" w:space="0" w:color="auto"/>
                        <w:left w:val="none" w:sz="0" w:space="0" w:color="auto"/>
                        <w:bottom w:val="none" w:sz="0" w:space="0" w:color="auto"/>
                        <w:right w:val="none" w:sz="0" w:space="0" w:color="auto"/>
                      </w:divBdr>
                      <w:divsChild>
                        <w:div w:id="1788621206">
                          <w:marLeft w:val="0"/>
                          <w:marRight w:val="0"/>
                          <w:marTop w:val="0"/>
                          <w:marBottom w:val="0"/>
                          <w:divBdr>
                            <w:top w:val="none" w:sz="0" w:space="0" w:color="auto"/>
                            <w:left w:val="none" w:sz="0" w:space="0" w:color="auto"/>
                            <w:bottom w:val="none" w:sz="0" w:space="0" w:color="auto"/>
                            <w:right w:val="none" w:sz="0" w:space="0" w:color="auto"/>
                          </w:divBdr>
                          <w:divsChild>
                            <w:div w:id="984578676">
                              <w:marLeft w:val="0"/>
                              <w:marRight w:val="0"/>
                              <w:marTop w:val="0"/>
                              <w:marBottom w:val="0"/>
                              <w:divBdr>
                                <w:top w:val="none" w:sz="0" w:space="0" w:color="auto"/>
                                <w:left w:val="none" w:sz="0" w:space="0" w:color="auto"/>
                                <w:bottom w:val="none" w:sz="0" w:space="0" w:color="auto"/>
                                <w:right w:val="none" w:sz="0" w:space="0" w:color="auto"/>
                              </w:divBdr>
                              <w:divsChild>
                                <w:div w:id="781847881">
                                  <w:marLeft w:val="0"/>
                                  <w:marRight w:val="0"/>
                                  <w:marTop w:val="0"/>
                                  <w:marBottom w:val="0"/>
                                  <w:divBdr>
                                    <w:top w:val="none" w:sz="0" w:space="0" w:color="auto"/>
                                    <w:left w:val="none" w:sz="0" w:space="0" w:color="auto"/>
                                    <w:bottom w:val="none" w:sz="0" w:space="0" w:color="auto"/>
                                    <w:right w:val="none" w:sz="0" w:space="0" w:color="auto"/>
                                  </w:divBdr>
                                  <w:divsChild>
                                    <w:div w:id="266083101">
                                      <w:marLeft w:val="0"/>
                                      <w:marRight w:val="0"/>
                                      <w:marTop w:val="0"/>
                                      <w:marBottom w:val="0"/>
                                      <w:divBdr>
                                        <w:top w:val="none" w:sz="0" w:space="0" w:color="auto"/>
                                        <w:left w:val="none" w:sz="0" w:space="0" w:color="auto"/>
                                        <w:bottom w:val="none" w:sz="0" w:space="0" w:color="auto"/>
                                        <w:right w:val="none" w:sz="0" w:space="0" w:color="auto"/>
                                      </w:divBdr>
                                      <w:divsChild>
                                        <w:div w:id="2040088288">
                                          <w:marLeft w:val="0"/>
                                          <w:marRight w:val="0"/>
                                          <w:marTop w:val="0"/>
                                          <w:marBottom w:val="0"/>
                                          <w:divBdr>
                                            <w:top w:val="none" w:sz="0" w:space="0" w:color="auto"/>
                                            <w:left w:val="none" w:sz="0" w:space="0" w:color="auto"/>
                                            <w:bottom w:val="none" w:sz="0" w:space="0" w:color="auto"/>
                                            <w:right w:val="none" w:sz="0" w:space="0" w:color="auto"/>
                                          </w:divBdr>
                                          <w:divsChild>
                                            <w:div w:id="1733313974">
                                              <w:marLeft w:val="0"/>
                                              <w:marRight w:val="0"/>
                                              <w:marTop w:val="0"/>
                                              <w:marBottom w:val="0"/>
                                              <w:divBdr>
                                                <w:top w:val="none" w:sz="0" w:space="0" w:color="auto"/>
                                                <w:left w:val="none" w:sz="0" w:space="0" w:color="auto"/>
                                                <w:bottom w:val="none" w:sz="0" w:space="0" w:color="auto"/>
                                                <w:right w:val="none" w:sz="0" w:space="0" w:color="auto"/>
                                              </w:divBdr>
                                              <w:divsChild>
                                                <w:div w:id="143550938">
                                                  <w:marLeft w:val="0"/>
                                                  <w:marRight w:val="0"/>
                                                  <w:marTop w:val="0"/>
                                                  <w:marBottom w:val="0"/>
                                                  <w:divBdr>
                                                    <w:top w:val="none" w:sz="0" w:space="0" w:color="auto"/>
                                                    <w:left w:val="none" w:sz="0" w:space="0" w:color="auto"/>
                                                    <w:bottom w:val="none" w:sz="0" w:space="0" w:color="auto"/>
                                                    <w:right w:val="none" w:sz="0" w:space="0" w:color="auto"/>
                                                  </w:divBdr>
                                                  <w:divsChild>
                                                    <w:div w:id="936519700">
                                                      <w:marLeft w:val="0"/>
                                                      <w:marRight w:val="0"/>
                                                      <w:marTop w:val="0"/>
                                                      <w:marBottom w:val="0"/>
                                                      <w:divBdr>
                                                        <w:top w:val="single" w:sz="12" w:space="0" w:color="ABABAB"/>
                                                        <w:left w:val="single" w:sz="6" w:space="0" w:color="ABABAB"/>
                                                        <w:bottom w:val="none" w:sz="0" w:space="0" w:color="auto"/>
                                                        <w:right w:val="single" w:sz="6" w:space="0" w:color="ABABAB"/>
                                                      </w:divBdr>
                                                      <w:divsChild>
                                                        <w:div w:id="1006707038">
                                                          <w:marLeft w:val="0"/>
                                                          <w:marRight w:val="0"/>
                                                          <w:marTop w:val="0"/>
                                                          <w:marBottom w:val="0"/>
                                                          <w:divBdr>
                                                            <w:top w:val="none" w:sz="0" w:space="0" w:color="auto"/>
                                                            <w:left w:val="none" w:sz="0" w:space="0" w:color="auto"/>
                                                            <w:bottom w:val="none" w:sz="0" w:space="0" w:color="auto"/>
                                                            <w:right w:val="none" w:sz="0" w:space="0" w:color="auto"/>
                                                          </w:divBdr>
                                                          <w:divsChild>
                                                            <w:div w:id="49498566">
                                                              <w:marLeft w:val="0"/>
                                                              <w:marRight w:val="0"/>
                                                              <w:marTop w:val="0"/>
                                                              <w:marBottom w:val="0"/>
                                                              <w:divBdr>
                                                                <w:top w:val="none" w:sz="0" w:space="0" w:color="auto"/>
                                                                <w:left w:val="none" w:sz="0" w:space="0" w:color="auto"/>
                                                                <w:bottom w:val="none" w:sz="0" w:space="0" w:color="auto"/>
                                                                <w:right w:val="none" w:sz="0" w:space="0" w:color="auto"/>
                                                              </w:divBdr>
                                                              <w:divsChild>
                                                                <w:div w:id="54205462">
                                                                  <w:marLeft w:val="0"/>
                                                                  <w:marRight w:val="0"/>
                                                                  <w:marTop w:val="0"/>
                                                                  <w:marBottom w:val="0"/>
                                                                  <w:divBdr>
                                                                    <w:top w:val="none" w:sz="0" w:space="0" w:color="auto"/>
                                                                    <w:left w:val="none" w:sz="0" w:space="0" w:color="auto"/>
                                                                    <w:bottom w:val="none" w:sz="0" w:space="0" w:color="auto"/>
                                                                    <w:right w:val="none" w:sz="0" w:space="0" w:color="auto"/>
                                                                  </w:divBdr>
                                                                  <w:divsChild>
                                                                    <w:div w:id="2101631659">
                                                                      <w:marLeft w:val="0"/>
                                                                      <w:marRight w:val="0"/>
                                                                      <w:marTop w:val="0"/>
                                                                      <w:marBottom w:val="0"/>
                                                                      <w:divBdr>
                                                                        <w:top w:val="none" w:sz="0" w:space="0" w:color="auto"/>
                                                                        <w:left w:val="none" w:sz="0" w:space="0" w:color="auto"/>
                                                                        <w:bottom w:val="none" w:sz="0" w:space="0" w:color="auto"/>
                                                                        <w:right w:val="none" w:sz="0" w:space="0" w:color="auto"/>
                                                                      </w:divBdr>
                                                                      <w:divsChild>
                                                                        <w:div w:id="1149247383">
                                                                          <w:marLeft w:val="0"/>
                                                                          <w:marRight w:val="0"/>
                                                                          <w:marTop w:val="0"/>
                                                                          <w:marBottom w:val="0"/>
                                                                          <w:divBdr>
                                                                            <w:top w:val="none" w:sz="0" w:space="0" w:color="auto"/>
                                                                            <w:left w:val="none" w:sz="0" w:space="0" w:color="auto"/>
                                                                            <w:bottom w:val="none" w:sz="0" w:space="0" w:color="auto"/>
                                                                            <w:right w:val="none" w:sz="0" w:space="0" w:color="auto"/>
                                                                          </w:divBdr>
                                                                          <w:divsChild>
                                                                            <w:div w:id="774787406">
                                                                              <w:marLeft w:val="0"/>
                                                                              <w:marRight w:val="0"/>
                                                                              <w:marTop w:val="0"/>
                                                                              <w:marBottom w:val="0"/>
                                                                              <w:divBdr>
                                                                                <w:top w:val="none" w:sz="0" w:space="0" w:color="auto"/>
                                                                                <w:left w:val="none" w:sz="0" w:space="0" w:color="auto"/>
                                                                                <w:bottom w:val="none" w:sz="0" w:space="0" w:color="auto"/>
                                                                                <w:right w:val="none" w:sz="0" w:space="0" w:color="auto"/>
                                                                              </w:divBdr>
                                                                              <w:divsChild>
                                                                                <w:div w:id="69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15844">
      <w:bodyDiv w:val="1"/>
      <w:marLeft w:val="0"/>
      <w:marRight w:val="0"/>
      <w:marTop w:val="0"/>
      <w:marBottom w:val="0"/>
      <w:divBdr>
        <w:top w:val="none" w:sz="0" w:space="0" w:color="auto"/>
        <w:left w:val="none" w:sz="0" w:space="0" w:color="auto"/>
        <w:bottom w:val="none" w:sz="0" w:space="0" w:color="auto"/>
        <w:right w:val="none" w:sz="0" w:space="0" w:color="auto"/>
      </w:divBdr>
      <w:divsChild>
        <w:div w:id="187180898">
          <w:marLeft w:val="0"/>
          <w:marRight w:val="0"/>
          <w:marTop w:val="0"/>
          <w:marBottom w:val="0"/>
          <w:divBdr>
            <w:top w:val="none" w:sz="0" w:space="0" w:color="auto"/>
            <w:left w:val="none" w:sz="0" w:space="0" w:color="auto"/>
            <w:bottom w:val="none" w:sz="0" w:space="0" w:color="auto"/>
            <w:right w:val="none" w:sz="0" w:space="0" w:color="auto"/>
          </w:divBdr>
          <w:divsChild>
            <w:div w:id="1693067264">
              <w:marLeft w:val="0"/>
              <w:marRight w:val="0"/>
              <w:marTop w:val="0"/>
              <w:marBottom w:val="0"/>
              <w:divBdr>
                <w:top w:val="none" w:sz="0" w:space="0" w:color="auto"/>
                <w:left w:val="none" w:sz="0" w:space="0" w:color="auto"/>
                <w:bottom w:val="none" w:sz="0" w:space="0" w:color="auto"/>
                <w:right w:val="none" w:sz="0" w:space="0" w:color="auto"/>
              </w:divBdr>
              <w:divsChild>
                <w:div w:id="1565750610">
                  <w:marLeft w:val="0"/>
                  <w:marRight w:val="0"/>
                  <w:marTop w:val="0"/>
                  <w:marBottom w:val="0"/>
                  <w:divBdr>
                    <w:top w:val="none" w:sz="0" w:space="0" w:color="auto"/>
                    <w:left w:val="none" w:sz="0" w:space="0" w:color="auto"/>
                    <w:bottom w:val="none" w:sz="0" w:space="0" w:color="auto"/>
                    <w:right w:val="none" w:sz="0" w:space="0" w:color="auto"/>
                  </w:divBdr>
                  <w:divsChild>
                    <w:div w:id="1890460663">
                      <w:marLeft w:val="0"/>
                      <w:marRight w:val="0"/>
                      <w:marTop w:val="0"/>
                      <w:marBottom w:val="0"/>
                      <w:divBdr>
                        <w:top w:val="none" w:sz="0" w:space="0" w:color="auto"/>
                        <w:left w:val="none" w:sz="0" w:space="0" w:color="auto"/>
                        <w:bottom w:val="none" w:sz="0" w:space="0" w:color="auto"/>
                        <w:right w:val="none" w:sz="0" w:space="0" w:color="auto"/>
                      </w:divBdr>
                      <w:divsChild>
                        <w:div w:id="355548948">
                          <w:marLeft w:val="0"/>
                          <w:marRight w:val="0"/>
                          <w:marTop w:val="0"/>
                          <w:marBottom w:val="0"/>
                          <w:divBdr>
                            <w:top w:val="none" w:sz="0" w:space="0" w:color="auto"/>
                            <w:left w:val="none" w:sz="0" w:space="0" w:color="auto"/>
                            <w:bottom w:val="none" w:sz="0" w:space="0" w:color="auto"/>
                            <w:right w:val="none" w:sz="0" w:space="0" w:color="auto"/>
                          </w:divBdr>
                          <w:divsChild>
                            <w:div w:id="1855417038">
                              <w:marLeft w:val="0"/>
                              <w:marRight w:val="0"/>
                              <w:marTop w:val="0"/>
                              <w:marBottom w:val="0"/>
                              <w:divBdr>
                                <w:top w:val="none" w:sz="0" w:space="0" w:color="auto"/>
                                <w:left w:val="none" w:sz="0" w:space="0" w:color="auto"/>
                                <w:bottom w:val="single" w:sz="18" w:space="0" w:color="E4E4E4"/>
                                <w:right w:val="none" w:sz="0" w:space="0" w:color="auto"/>
                              </w:divBdr>
                              <w:divsChild>
                                <w:div w:id="511147180">
                                  <w:marLeft w:val="0"/>
                                  <w:marRight w:val="0"/>
                                  <w:marTop w:val="0"/>
                                  <w:marBottom w:val="0"/>
                                  <w:divBdr>
                                    <w:top w:val="none" w:sz="0" w:space="0" w:color="auto"/>
                                    <w:left w:val="none" w:sz="0" w:space="0" w:color="auto"/>
                                    <w:bottom w:val="none" w:sz="0" w:space="0" w:color="auto"/>
                                    <w:right w:val="none" w:sz="0" w:space="0" w:color="auto"/>
                                  </w:divBdr>
                                  <w:divsChild>
                                    <w:div w:id="1479416975">
                                      <w:marLeft w:val="0"/>
                                      <w:marRight w:val="0"/>
                                      <w:marTop w:val="0"/>
                                      <w:marBottom w:val="0"/>
                                      <w:divBdr>
                                        <w:top w:val="none" w:sz="0" w:space="0" w:color="auto"/>
                                        <w:left w:val="none" w:sz="0" w:space="0" w:color="auto"/>
                                        <w:bottom w:val="none" w:sz="0" w:space="0" w:color="auto"/>
                                        <w:right w:val="none" w:sz="0" w:space="0" w:color="auto"/>
                                      </w:divBdr>
                                      <w:divsChild>
                                        <w:div w:id="775250753">
                                          <w:marLeft w:val="0"/>
                                          <w:marRight w:val="0"/>
                                          <w:marTop w:val="0"/>
                                          <w:marBottom w:val="0"/>
                                          <w:divBdr>
                                            <w:top w:val="none" w:sz="0" w:space="0" w:color="auto"/>
                                            <w:left w:val="none" w:sz="0" w:space="0" w:color="auto"/>
                                            <w:bottom w:val="none" w:sz="0" w:space="0" w:color="auto"/>
                                            <w:right w:val="none" w:sz="0" w:space="0" w:color="auto"/>
                                          </w:divBdr>
                                          <w:divsChild>
                                            <w:div w:id="963344744">
                                              <w:marLeft w:val="0"/>
                                              <w:marRight w:val="0"/>
                                              <w:marTop w:val="0"/>
                                              <w:marBottom w:val="0"/>
                                              <w:divBdr>
                                                <w:top w:val="none" w:sz="0" w:space="0" w:color="auto"/>
                                                <w:left w:val="none" w:sz="0" w:space="0" w:color="auto"/>
                                                <w:bottom w:val="none" w:sz="0" w:space="0" w:color="auto"/>
                                                <w:right w:val="none" w:sz="0" w:space="0" w:color="auto"/>
                                              </w:divBdr>
                                              <w:divsChild>
                                                <w:div w:id="61175001">
                                                  <w:marLeft w:val="0"/>
                                                  <w:marRight w:val="0"/>
                                                  <w:marTop w:val="0"/>
                                                  <w:marBottom w:val="0"/>
                                                  <w:divBdr>
                                                    <w:top w:val="none" w:sz="0" w:space="0" w:color="auto"/>
                                                    <w:left w:val="none" w:sz="0" w:space="0" w:color="auto"/>
                                                    <w:bottom w:val="none" w:sz="0" w:space="0" w:color="auto"/>
                                                    <w:right w:val="none" w:sz="0" w:space="0" w:color="auto"/>
                                                  </w:divBdr>
                                                </w:div>
                                                <w:div w:id="62144045">
                                                  <w:marLeft w:val="0"/>
                                                  <w:marRight w:val="0"/>
                                                  <w:marTop w:val="0"/>
                                                  <w:marBottom w:val="0"/>
                                                  <w:divBdr>
                                                    <w:top w:val="none" w:sz="0" w:space="0" w:color="auto"/>
                                                    <w:left w:val="none" w:sz="0" w:space="0" w:color="auto"/>
                                                    <w:bottom w:val="none" w:sz="0" w:space="0" w:color="auto"/>
                                                    <w:right w:val="none" w:sz="0" w:space="0" w:color="auto"/>
                                                  </w:divBdr>
                                                </w:div>
                                                <w:div w:id="90666380">
                                                  <w:marLeft w:val="0"/>
                                                  <w:marRight w:val="0"/>
                                                  <w:marTop w:val="0"/>
                                                  <w:marBottom w:val="0"/>
                                                  <w:divBdr>
                                                    <w:top w:val="none" w:sz="0" w:space="0" w:color="auto"/>
                                                    <w:left w:val="none" w:sz="0" w:space="0" w:color="auto"/>
                                                    <w:bottom w:val="none" w:sz="0" w:space="0" w:color="auto"/>
                                                    <w:right w:val="none" w:sz="0" w:space="0" w:color="auto"/>
                                                  </w:divBdr>
                                                </w:div>
                                                <w:div w:id="97221149">
                                                  <w:marLeft w:val="0"/>
                                                  <w:marRight w:val="0"/>
                                                  <w:marTop w:val="0"/>
                                                  <w:marBottom w:val="0"/>
                                                  <w:divBdr>
                                                    <w:top w:val="none" w:sz="0" w:space="0" w:color="auto"/>
                                                    <w:left w:val="none" w:sz="0" w:space="0" w:color="auto"/>
                                                    <w:bottom w:val="none" w:sz="0" w:space="0" w:color="auto"/>
                                                    <w:right w:val="none" w:sz="0" w:space="0" w:color="auto"/>
                                                  </w:divBdr>
                                                </w:div>
                                                <w:div w:id="106898922">
                                                  <w:marLeft w:val="0"/>
                                                  <w:marRight w:val="0"/>
                                                  <w:marTop w:val="0"/>
                                                  <w:marBottom w:val="0"/>
                                                  <w:divBdr>
                                                    <w:top w:val="none" w:sz="0" w:space="0" w:color="auto"/>
                                                    <w:left w:val="none" w:sz="0" w:space="0" w:color="auto"/>
                                                    <w:bottom w:val="none" w:sz="0" w:space="0" w:color="auto"/>
                                                    <w:right w:val="none" w:sz="0" w:space="0" w:color="auto"/>
                                                  </w:divBdr>
                                                </w:div>
                                                <w:div w:id="510418156">
                                                  <w:marLeft w:val="0"/>
                                                  <w:marRight w:val="0"/>
                                                  <w:marTop w:val="0"/>
                                                  <w:marBottom w:val="0"/>
                                                  <w:divBdr>
                                                    <w:top w:val="none" w:sz="0" w:space="0" w:color="auto"/>
                                                    <w:left w:val="none" w:sz="0" w:space="0" w:color="auto"/>
                                                    <w:bottom w:val="none" w:sz="0" w:space="0" w:color="auto"/>
                                                    <w:right w:val="none" w:sz="0" w:space="0" w:color="auto"/>
                                                  </w:divBdr>
                                                </w:div>
                                                <w:div w:id="625819317">
                                                  <w:marLeft w:val="0"/>
                                                  <w:marRight w:val="0"/>
                                                  <w:marTop w:val="0"/>
                                                  <w:marBottom w:val="0"/>
                                                  <w:divBdr>
                                                    <w:top w:val="none" w:sz="0" w:space="0" w:color="auto"/>
                                                    <w:left w:val="none" w:sz="0" w:space="0" w:color="auto"/>
                                                    <w:bottom w:val="none" w:sz="0" w:space="0" w:color="auto"/>
                                                    <w:right w:val="none" w:sz="0" w:space="0" w:color="auto"/>
                                                  </w:divBdr>
                                                </w:div>
                                                <w:div w:id="634144137">
                                                  <w:marLeft w:val="0"/>
                                                  <w:marRight w:val="0"/>
                                                  <w:marTop w:val="0"/>
                                                  <w:marBottom w:val="0"/>
                                                  <w:divBdr>
                                                    <w:top w:val="none" w:sz="0" w:space="0" w:color="auto"/>
                                                    <w:left w:val="none" w:sz="0" w:space="0" w:color="auto"/>
                                                    <w:bottom w:val="none" w:sz="0" w:space="0" w:color="auto"/>
                                                    <w:right w:val="none" w:sz="0" w:space="0" w:color="auto"/>
                                                  </w:divBdr>
                                                </w:div>
                                                <w:div w:id="754473253">
                                                  <w:marLeft w:val="0"/>
                                                  <w:marRight w:val="0"/>
                                                  <w:marTop w:val="0"/>
                                                  <w:marBottom w:val="0"/>
                                                  <w:divBdr>
                                                    <w:top w:val="none" w:sz="0" w:space="0" w:color="auto"/>
                                                    <w:left w:val="none" w:sz="0" w:space="0" w:color="auto"/>
                                                    <w:bottom w:val="none" w:sz="0" w:space="0" w:color="auto"/>
                                                    <w:right w:val="none" w:sz="0" w:space="0" w:color="auto"/>
                                                  </w:divBdr>
                                                </w:div>
                                                <w:div w:id="814567873">
                                                  <w:marLeft w:val="0"/>
                                                  <w:marRight w:val="0"/>
                                                  <w:marTop w:val="0"/>
                                                  <w:marBottom w:val="0"/>
                                                  <w:divBdr>
                                                    <w:top w:val="none" w:sz="0" w:space="0" w:color="auto"/>
                                                    <w:left w:val="none" w:sz="0" w:space="0" w:color="auto"/>
                                                    <w:bottom w:val="none" w:sz="0" w:space="0" w:color="auto"/>
                                                    <w:right w:val="none" w:sz="0" w:space="0" w:color="auto"/>
                                                  </w:divBdr>
                                                </w:div>
                                                <w:div w:id="1038168075">
                                                  <w:marLeft w:val="0"/>
                                                  <w:marRight w:val="0"/>
                                                  <w:marTop w:val="0"/>
                                                  <w:marBottom w:val="0"/>
                                                  <w:divBdr>
                                                    <w:top w:val="none" w:sz="0" w:space="0" w:color="auto"/>
                                                    <w:left w:val="none" w:sz="0" w:space="0" w:color="auto"/>
                                                    <w:bottom w:val="none" w:sz="0" w:space="0" w:color="auto"/>
                                                    <w:right w:val="none" w:sz="0" w:space="0" w:color="auto"/>
                                                  </w:divBdr>
                                                </w:div>
                                                <w:div w:id="1070618201">
                                                  <w:marLeft w:val="0"/>
                                                  <w:marRight w:val="0"/>
                                                  <w:marTop w:val="0"/>
                                                  <w:marBottom w:val="0"/>
                                                  <w:divBdr>
                                                    <w:top w:val="none" w:sz="0" w:space="0" w:color="auto"/>
                                                    <w:left w:val="none" w:sz="0" w:space="0" w:color="auto"/>
                                                    <w:bottom w:val="none" w:sz="0" w:space="0" w:color="auto"/>
                                                    <w:right w:val="none" w:sz="0" w:space="0" w:color="auto"/>
                                                  </w:divBdr>
                                                </w:div>
                                                <w:div w:id="1098789801">
                                                  <w:marLeft w:val="0"/>
                                                  <w:marRight w:val="0"/>
                                                  <w:marTop w:val="0"/>
                                                  <w:marBottom w:val="0"/>
                                                  <w:divBdr>
                                                    <w:top w:val="none" w:sz="0" w:space="0" w:color="auto"/>
                                                    <w:left w:val="none" w:sz="0" w:space="0" w:color="auto"/>
                                                    <w:bottom w:val="none" w:sz="0" w:space="0" w:color="auto"/>
                                                    <w:right w:val="none" w:sz="0" w:space="0" w:color="auto"/>
                                                  </w:divBdr>
                                                </w:div>
                                                <w:div w:id="1259363082">
                                                  <w:marLeft w:val="0"/>
                                                  <w:marRight w:val="0"/>
                                                  <w:marTop w:val="0"/>
                                                  <w:marBottom w:val="0"/>
                                                  <w:divBdr>
                                                    <w:top w:val="none" w:sz="0" w:space="0" w:color="auto"/>
                                                    <w:left w:val="none" w:sz="0" w:space="0" w:color="auto"/>
                                                    <w:bottom w:val="none" w:sz="0" w:space="0" w:color="auto"/>
                                                    <w:right w:val="none" w:sz="0" w:space="0" w:color="auto"/>
                                                  </w:divBdr>
                                                </w:div>
                                                <w:div w:id="1345743267">
                                                  <w:marLeft w:val="0"/>
                                                  <w:marRight w:val="0"/>
                                                  <w:marTop w:val="0"/>
                                                  <w:marBottom w:val="0"/>
                                                  <w:divBdr>
                                                    <w:top w:val="none" w:sz="0" w:space="0" w:color="auto"/>
                                                    <w:left w:val="none" w:sz="0" w:space="0" w:color="auto"/>
                                                    <w:bottom w:val="none" w:sz="0" w:space="0" w:color="auto"/>
                                                    <w:right w:val="none" w:sz="0" w:space="0" w:color="auto"/>
                                                  </w:divBdr>
                                                </w:div>
                                                <w:div w:id="1447386171">
                                                  <w:marLeft w:val="0"/>
                                                  <w:marRight w:val="0"/>
                                                  <w:marTop w:val="0"/>
                                                  <w:marBottom w:val="0"/>
                                                  <w:divBdr>
                                                    <w:top w:val="none" w:sz="0" w:space="0" w:color="auto"/>
                                                    <w:left w:val="none" w:sz="0" w:space="0" w:color="auto"/>
                                                    <w:bottom w:val="none" w:sz="0" w:space="0" w:color="auto"/>
                                                    <w:right w:val="none" w:sz="0" w:space="0" w:color="auto"/>
                                                  </w:divBdr>
                                                </w:div>
                                                <w:div w:id="1523544923">
                                                  <w:marLeft w:val="0"/>
                                                  <w:marRight w:val="0"/>
                                                  <w:marTop w:val="0"/>
                                                  <w:marBottom w:val="0"/>
                                                  <w:divBdr>
                                                    <w:top w:val="none" w:sz="0" w:space="0" w:color="auto"/>
                                                    <w:left w:val="none" w:sz="0" w:space="0" w:color="auto"/>
                                                    <w:bottom w:val="none" w:sz="0" w:space="0" w:color="auto"/>
                                                    <w:right w:val="none" w:sz="0" w:space="0" w:color="auto"/>
                                                  </w:divBdr>
                                                </w:div>
                                                <w:div w:id="187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076443">
      <w:bodyDiv w:val="1"/>
      <w:marLeft w:val="0"/>
      <w:marRight w:val="0"/>
      <w:marTop w:val="0"/>
      <w:marBottom w:val="0"/>
      <w:divBdr>
        <w:top w:val="none" w:sz="0" w:space="0" w:color="auto"/>
        <w:left w:val="none" w:sz="0" w:space="0" w:color="auto"/>
        <w:bottom w:val="none" w:sz="0" w:space="0" w:color="auto"/>
        <w:right w:val="none" w:sz="0" w:space="0" w:color="auto"/>
      </w:divBdr>
      <w:divsChild>
        <w:div w:id="1827436114">
          <w:marLeft w:val="0"/>
          <w:marRight w:val="0"/>
          <w:marTop w:val="0"/>
          <w:marBottom w:val="0"/>
          <w:divBdr>
            <w:top w:val="none" w:sz="0" w:space="0" w:color="auto"/>
            <w:left w:val="none" w:sz="0" w:space="0" w:color="auto"/>
            <w:bottom w:val="none" w:sz="0" w:space="0" w:color="auto"/>
            <w:right w:val="none" w:sz="0" w:space="0" w:color="auto"/>
          </w:divBdr>
          <w:divsChild>
            <w:div w:id="2127845695">
              <w:marLeft w:val="0"/>
              <w:marRight w:val="0"/>
              <w:marTop w:val="0"/>
              <w:marBottom w:val="0"/>
              <w:divBdr>
                <w:top w:val="none" w:sz="0" w:space="0" w:color="auto"/>
                <w:left w:val="none" w:sz="0" w:space="0" w:color="auto"/>
                <w:bottom w:val="none" w:sz="0" w:space="0" w:color="auto"/>
                <w:right w:val="none" w:sz="0" w:space="0" w:color="auto"/>
              </w:divBdr>
              <w:divsChild>
                <w:div w:id="744885832">
                  <w:marLeft w:val="0"/>
                  <w:marRight w:val="0"/>
                  <w:marTop w:val="195"/>
                  <w:marBottom w:val="0"/>
                  <w:divBdr>
                    <w:top w:val="none" w:sz="0" w:space="0" w:color="auto"/>
                    <w:left w:val="none" w:sz="0" w:space="0" w:color="auto"/>
                    <w:bottom w:val="none" w:sz="0" w:space="0" w:color="auto"/>
                    <w:right w:val="none" w:sz="0" w:space="0" w:color="auto"/>
                  </w:divBdr>
                  <w:divsChild>
                    <w:div w:id="454444168">
                      <w:marLeft w:val="0"/>
                      <w:marRight w:val="0"/>
                      <w:marTop w:val="0"/>
                      <w:marBottom w:val="0"/>
                      <w:divBdr>
                        <w:top w:val="none" w:sz="0" w:space="0" w:color="auto"/>
                        <w:left w:val="none" w:sz="0" w:space="0" w:color="auto"/>
                        <w:bottom w:val="none" w:sz="0" w:space="0" w:color="auto"/>
                        <w:right w:val="none" w:sz="0" w:space="0" w:color="auto"/>
                      </w:divBdr>
                      <w:divsChild>
                        <w:div w:id="949896347">
                          <w:marLeft w:val="0"/>
                          <w:marRight w:val="0"/>
                          <w:marTop w:val="0"/>
                          <w:marBottom w:val="0"/>
                          <w:divBdr>
                            <w:top w:val="none" w:sz="0" w:space="0" w:color="auto"/>
                            <w:left w:val="none" w:sz="0" w:space="0" w:color="auto"/>
                            <w:bottom w:val="none" w:sz="0" w:space="0" w:color="auto"/>
                            <w:right w:val="none" w:sz="0" w:space="0" w:color="auto"/>
                          </w:divBdr>
                          <w:divsChild>
                            <w:div w:id="885338053">
                              <w:marLeft w:val="0"/>
                              <w:marRight w:val="0"/>
                              <w:marTop w:val="0"/>
                              <w:marBottom w:val="0"/>
                              <w:divBdr>
                                <w:top w:val="none" w:sz="0" w:space="0" w:color="auto"/>
                                <w:left w:val="none" w:sz="0" w:space="0" w:color="auto"/>
                                <w:bottom w:val="none" w:sz="0" w:space="0" w:color="auto"/>
                                <w:right w:val="none" w:sz="0" w:space="0" w:color="auto"/>
                              </w:divBdr>
                              <w:divsChild>
                                <w:div w:id="1867910563">
                                  <w:marLeft w:val="0"/>
                                  <w:marRight w:val="0"/>
                                  <w:marTop w:val="0"/>
                                  <w:marBottom w:val="0"/>
                                  <w:divBdr>
                                    <w:top w:val="none" w:sz="0" w:space="0" w:color="auto"/>
                                    <w:left w:val="none" w:sz="0" w:space="0" w:color="auto"/>
                                    <w:bottom w:val="none" w:sz="0" w:space="0" w:color="auto"/>
                                    <w:right w:val="none" w:sz="0" w:space="0" w:color="auto"/>
                                  </w:divBdr>
                                  <w:divsChild>
                                    <w:div w:id="1962764855">
                                      <w:marLeft w:val="0"/>
                                      <w:marRight w:val="0"/>
                                      <w:marTop w:val="0"/>
                                      <w:marBottom w:val="0"/>
                                      <w:divBdr>
                                        <w:top w:val="none" w:sz="0" w:space="0" w:color="auto"/>
                                        <w:left w:val="none" w:sz="0" w:space="0" w:color="auto"/>
                                        <w:bottom w:val="none" w:sz="0" w:space="0" w:color="auto"/>
                                        <w:right w:val="none" w:sz="0" w:space="0" w:color="auto"/>
                                      </w:divBdr>
                                      <w:divsChild>
                                        <w:div w:id="2107387667">
                                          <w:marLeft w:val="0"/>
                                          <w:marRight w:val="0"/>
                                          <w:marTop w:val="90"/>
                                          <w:marBottom w:val="0"/>
                                          <w:divBdr>
                                            <w:top w:val="none" w:sz="0" w:space="0" w:color="auto"/>
                                            <w:left w:val="none" w:sz="0" w:space="0" w:color="auto"/>
                                            <w:bottom w:val="none" w:sz="0" w:space="0" w:color="auto"/>
                                            <w:right w:val="none" w:sz="0" w:space="0" w:color="auto"/>
                                          </w:divBdr>
                                          <w:divsChild>
                                            <w:div w:id="1173186777">
                                              <w:marLeft w:val="0"/>
                                              <w:marRight w:val="0"/>
                                              <w:marTop w:val="0"/>
                                              <w:marBottom w:val="0"/>
                                              <w:divBdr>
                                                <w:top w:val="none" w:sz="0" w:space="0" w:color="auto"/>
                                                <w:left w:val="none" w:sz="0" w:space="0" w:color="auto"/>
                                                <w:bottom w:val="none" w:sz="0" w:space="0" w:color="auto"/>
                                                <w:right w:val="none" w:sz="0" w:space="0" w:color="auto"/>
                                              </w:divBdr>
                                              <w:divsChild>
                                                <w:div w:id="1949503454">
                                                  <w:marLeft w:val="0"/>
                                                  <w:marRight w:val="0"/>
                                                  <w:marTop w:val="0"/>
                                                  <w:marBottom w:val="0"/>
                                                  <w:divBdr>
                                                    <w:top w:val="none" w:sz="0" w:space="0" w:color="auto"/>
                                                    <w:left w:val="none" w:sz="0" w:space="0" w:color="auto"/>
                                                    <w:bottom w:val="none" w:sz="0" w:space="0" w:color="auto"/>
                                                    <w:right w:val="none" w:sz="0" w:space="0" w:color="auto"/>
                                                  </w:divBdr>
                                                  <w:divsChild>
                                                    <w:div w:id="1956058116">
                                                      <w:marLeft w:val="0"/>
                                                      <w:marRight w:val="0"/>
                                                      <w:marTop w:val="0"/>
                                                      <w:marBottom w:val="180"/>
                                                      <w:divBdr>
                                                        <w:top w:val="none" w:sz="0" w:space="0" w:color="auto"/>
                                                        <w:left w:val="none" w:sz="0" w:space="0" w:color="auto"/>
                                                        <w:bottom w:val="none" w:sz="0" w:space="0" w:color="auto"/>
                                                        <w:right w:val="none" w:sz="0" w:space="0" w:color="auto"/>
                                                      </w:divBdr>
                                                      <w:divsChild>
                                                        <w:div w:id="2101488596">
                                                          <w:marLeft w:val="0"/>
                                                          <w:marRight w:val="0"/>
                                                          <w:marTop w:val="0"/>
                                                          <w:marBottom w:val="0"/>
                                                          <w:divBdr>
                                                            <w:top w:val="none" w:sz="0" w:space="0" w:color="auto"/>
                                                            <w:left w:val="none" w:sz="0" w:space="0" w:color="auto"/>
                                                            <w:bottom w:val="none" w:sz="0" w:space="0" w:color="auto"/>
                                                            <w:right w:val="none" w:sz="0" w:space="0" w:color="auto"/>
                                                          </w:divBdr>
                                                          <w:divsChild>
                                                            <w:div w:id="1749883986">
                                                              <w:marLeft w:val="0"/>
                                                              <w:marRight w:val="0"/>
                                                              <w:marTop w:val="0"/>
                                                              <w:marBottom w:val="0"/>
                                                              <w:divBdr>
                                                                <w:top w:val="none" w:sz="0" w:space="0" w:color="auto"/>
                                                                <w:left w:val="none" w:sz="0" w:space="0" w:color="auto"/>
                                                                <w:bottom w:val="none" w:sz="0" w:space="0" w:color="auto"/>
                                                                <w:right w:val="none" w:sz="0" w:space="0" w:color="auto"/>
                                                              </w:divBdr>
                                                              <w:divsChild>
                                                                <w:div w:id="1927954299">
                                                                  <w:marLeft w:val="0"/>
                                                                  <w:marRight w:val="0"/>
                                                                  <w:marTop w:val="0"/>
                                                                  <w:marBottom w:val="0"/>
                                                                  <w:divBdr>
                                                                    <w:top w:val="none" w:sz="0" w:space="0" w:color="auto"/>
                                                                    <w:left w:val="none" w:sz="0" w:space="0" w:color="auto"/>
                                                                    <w:bottom w:val="none" w:sz="0" w:space="0" w:color="auto"/>
                                                                    <w:right w:val="none" w:sz="0" w:space="0" w:color="auto"/>
                                                                  </w:divBdr>
                                                                  <w:divsChild>
                                                                    <w:div w:id="1337540335">
                                                                      <w:marLeft w:val="0"/>
                                                                      <w:marRight w:val="0"/>
                                                                      <w:marTop w:val="0"/>
                                                                      <w:marBottom w:val="0"/>
                                                                      <w:divBdr>
                                                                        <w:top w:val="none" w:sz="0" w:space="0" w:color="auto"/>
                                                                        <w:left w:val="none" w:sz="0" w:space="0" w:color="auto"/>
                                                                        <w:bottom w:val="none" w:sz="0" w:space="0" w:color="auto"/>
                                                                        <w:right w:val="none" w:sz="0" w:space="0" w:color="auto"/>
                                                                      </w:divBdr>
                                                                      <w:divsChild>
                                                                        <w:div w:id="1478647697">
                                                                          <w:marLeft w:val="0"/>
                                                                          <w:marRight w:val="0"/>
                                                                          <w:marTop w:val="0"/>
                                                                          <w:marBottom w:val="0"/>
                                                                          <w:divBdr>
                                                                            <w:top w:val="none" w:sz="0" w:space="0" w:color="auto"/>
                                                                            <w:left w:val="none" w:sz="0" w:space="0" w:color="auto"/>
                                                                            <w:bottom w:val="none" w:sz="0" w:space="0" w:color="auto"/>
                                                                            <w:right w:val="none" w:sz="0" w:space="0" w:color="auto"/>
                                                                          </w:divBdr>
                                                                          <w:divsChild>
                                                                            <w:div w:id="11440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187">
      <w:bodyDiv w:val="1"/>
      <w:marLeft w:val="0"/>
      <w:marRight w:val="0"/>
      <w:marTop w:val="0"/>
      <w:marBottom w:val="0"/>
      <w:divBdr>
        <w:top w:val="none" w:sz="0" w:space="0" w:color="auto"/>
        <w:left w:val="none" w:sz="0" w:space="0" w:color="auto"/>
        <w:bottom w:val="none" w:sz="0" w:space="0" w:color="auto"/>
        <w:right w:val="none" w:sz="0" w:space="0" w:color="auto"/>
      </w:divBdr>
      <w:divsChild>
        <w:div w:id="631905584">
          <w:marLeft w:val="0"/>
          <w:marRight w:val="0"/>
          <w:marTop w:val="0"/>
          <w:marBottom w:val="0"/>
          <w:divBdr>
            <w:top w:val="none" w:sz="0" w:space="0" w:color="auto"/>
            <w:left w:val="none" w:sz="0" w:space="0" w:color="auto"/>
            <w:bottom w:val="none" w:sz="0" w:space="0" w:color="auto"/>
            <w:right w:val="none" w:sz="0" w:space="0" w:color="auto"/>
          </w:divBdr>
        </w:div>
        <w:div w:id="1107850319">
          <w:marLeft w:val="0"/>
          <w:marRight w:val="0"/>
          <w:marTop w:val="0"/>
          <w:marBottom w:val="0"/>
          <w:divBdr>
            <w:top w:val="none" w:sz="0" w:space="0" w:color="auto"/>
            <w:left w:val="none" w:sz="0" w:space="0" w:color="auto"/>
            <w:bottom w:val="none" w:sz="0" w:space="0" w:color="auto"/>
            <w:right w:val="none" w:sz="0" w:space="0" w:color="auto"/>
          </w:divBdr>
        </w:div>
        <w:div w:id="477576516">
          <w:marLeft w:val="0"/>
          <w:marRight w:val="0"/>
          <w:marTop w:val="0"/>
          <w:marBottom w:val="0"/>
          <w:divBdr>
            <w:top w:val="none" w:sz="0" w:space="0" w:color="auto"/>
            <w:left w:val="none" w:sz="0" w:space="0" w:color="auto"/>
            <w:bottom w:val="none" w:sz="0" w:space="0" w:color="auto"/>
            <w:right w:val="none" w:sz="0" w:space="0" w:color="auto"/>
          </w:divBdr>
        </w:div>
        <w:div w:id="2131513649">
          <w:marLeft w:val="0"/>
          <w:marRight w:val="0"/>
          <w:marTop w:val="0"/>
          <w:marBottom w:val="0"/>
          <w:divBdr>
            <w:top w:val="none" w:sz="0" w:space="0" w:color="auto"/>
            <w:left w:val="none" w:sz="0" w:space="0" w:color="auto"/>
            <w:bottom w:val="none" w:sz="0" w:space="0" w:color="auto"/>
            <w:right w:val="none" w:sz="0" w:space="0" w:color="auto"/>
          </w:divBdr>
        </w:div>
      </w:divsChild>
    </w:div>
    <w:div w:id="1645085716">
      <w:bodyDiv w:val="1"/>
      <w:marLeft w:val="0"/>
      <w:marRight w:val="0"/>
      <w:marTop w:val="0"/>
      <w:marBottom w:val="0"/>
      <w:divBdr>
        <w:top w:val="none" w:sz="0" w:space="0" w:color="auto"/>
        <w:left w:val="none" w:sz="0" w:space="0" w:color="auto"/>
        <w:bottom w:val="none" w:sz="0" w:space="0" w:color="auto"/>
        <w:right w:val="none" w:sz="0" w:space="0" w:color="auto"/>
      </w:divBdr>
    </w:div>
    <w:div w:id="1646550229">
      <w:bodyDiv w:val="1"/>
      <w:marLeft w:val="0"/>
      <w:marRight w:val="0"/>
      <w:marTop w:val="0"/>
      <w:marBottom w:val="0"/>
      <w:divBdr>
        <w:top w:val="none" w:sz="0" w:space="0" w:color="auto"/>
        <w:left w:val="none" w:sz="0" w:space="0" w:color="auto"/>
        <w:bottom w:val="none" w:sz="0" w:space="0" w:color="auto"/>
        <w:right w:val="none" w:sz="0" w:space="0" w:color="auto"/>
      </w:divBdr>
    </w:div>
    <w:div w:id="1648245344">
      <w:bodyDiv w:val="1"/>
      <w:marLeft w:val="0"/>
      <w:marRight w:val="0"/>
      <w:marTop w:val="0"/>
      <w:marBottom w:val="0"/>
      <w:divBdr>
        <w:top w:val="none" w:sz="0" w:space="0" w:color="auto"/>
        <w:left w:val="none" w:sz="0" w:space="0" w:color="auto"/>
        <w:bottom w:val="none" w:sz="0" w:space="0" w:color="auto"/>
        <w:right w:val="none" w:sz="0" w:space="0" w:color="auto"/>
      </w:divBdr>
    </w:div>
    <w:div w:id="1649281771">
      <w:bodyDiv w:val="1"/>
      <w:marLeft w:val="0"/>
      <w:marRight w:val="0"/>
      <w:marTop w:val="0"/>
      <w:marBottom w:val="0"/>
      <w:divBdr>
        <w:top w:val="none" w:sz="0" w:space="0" w:color="auto"/>
        <w:left w:val="none" w:sz="0" w:space="0" w:color="auto"/>
        <w:bottom w:val="none" w:sz="0" w:space="0" w:color="auto"/>
        <w:right w:val="none" w:sz="0" w:space="0" w:color="auto"/>
      </w:divBdr>
    </w:div>
    <w:div w:id="1650742386">
      <w:bodyDiv w:val="1"/>
      <w:marLeft w:val="0"/>
      <w:marRight w:val="0"/>
      <w:marTop w:val="0"/>
      <w:marBottom w:val="0"/>
      <w:divBdr>
        <w:top w:val="none" w:sz="0" w:space="0" w:color="auto"/>
        <w:left w:val="none" w:sz="0" w:space="0" w:color="auto"/>
        <w:bottom w:val="none" w:sz="0" w:space="0" w:color="auto"/>
        <w:right w:val="none" w:sz="0" w:space="0" w:color="auto"/>
      </w:divBdr>
    </w:div>
    <w:div w:id="1654220269">
      <w:bodyDiv w:val="1"/>
      <w:marLeft w:val="0"/>
      <w:marRight w:val="0"/>
      <w:marTop w:val="0"/>
      <w:marBottom w:val="0"/>
      <w:divBdr>
        <w:top w:val="none" w:sz="0" w:space="0" w:color="auto"/>
        <w:left w:val="none" w:sz="0" w:space="0" w:color="auto"/>
        <w:bottom w:val="none" w:sz="0" w:space="0" w:color="auto"/>
        <w:right w:val="none" w:sz="0" w:space="0" w:color="auto"/>
      </w:divBdr>
      <w:divsChild>
        <w:div w:id="1841113210">
          <w:marLeft w:val="0"/>
          <w:marRight w:val="0"/>
          <w:marTop w:val="0"/>
          <w:marBottom w:val="0"/>
          <w:divBdr>
            <w:top w:val="none" w:sz="0" w:space="0" w:color="auto"/>
            <w:left w:val="none" w:sz="0" w:space="0" w:color="auto"/>
            <w:bottom w:val="none" w:sz="0" w:space="0" w:color="auto"/>
            <w:right w:val="none" w:sz="0" w:space="0" w:color="auto"/>
          </w:divBdr>
          <w:divsChild>
            <w:div w:id="1614097033">
              <w:marLeft w:val="0"/>
              <w:marRight w:val="0"/>
              <w:marTop w:val="0"/>
              <w:marBottom w:val="0"/>
              <w:divBdr>
                <w:top w:val="none" w:sz="0" w:space="0" w:color="auto"/>
                <w:left w:val="none" w:sz="0" w:space="0" w:color="auto"/>
                <w:bottom w:val="none" w:sz="0" w:space="0" w:color="auto"/>
                <w:right w:val="none" w:sz="0" w:space="0" w:color="auto"/>
              </w:divBdr>
              <w:divsChild>
                <w:div w:id="1507095359">
                  <w:marLeft w:val="0"/>
                  <w:marRight w:val="0"/>
                  <w:marTop w:val="0"/>
                  <w:marBottom w:val="0"/>
                  <w:divBdr>
                    <w:top w:val="none" w:sz="0" w:space="0" w:color="auto"/>
                    <w:left w:val="none" w:sz="0" w:space="0" w:color="auto"/>
                    <w:bottom w:val="none" w:sz="0" w:space="0" w:color="auto"/>
                    <w:right w:val="none" w:sz="0" w:space="0" w:color="auto"/>
                  </w:divBdr>
                  <w:divsChild>
                    <w:div w:id="1753119281">
                      <w:marLeft w:val="0"/>
                      <w:marRight w:val="0"/>
                      <w:marTop w:val="0"/>
                      <w:marBottom w:val="0"/>
                      <w:divBdr>
                        <w:top w:val="none" w:sz="0" w:space="0" w:color="auto"/>
                        <w:left w:val="none" w:sz="0" w:space="0" w:color="auto"/>
                        <w:bottom w:val="none" w:sz="0" w:space="0" w:color="auto"/>
                        <w:right w:val="none" w:sz="0" w:space="0" w:color="auto"/>
                      </w:divBdr>
                      <w:divsChild>
                        <w:div w:id="177887865">
                          <w:marLeft w:val="0"/>
                          <w:marRight w:val="0"/>
                          <w:marTop w:val="0"/>
                          <w:marBottom w:val="0"/>
                          <w:divBdr>
                            <w:top w:val="none" w:sz="0" w:space="0" w:color="auto"/>
                            <w:left w:val="none" w:sz="0" w:space="0" w:color="auto"/>
                            <w:bottom w:val="none" w:sz="0" w:space="0" w:color="auto"/>
                            <w:right w:val="none" w:sz="0" w:space="0" w:color="auto"/>
                          </w:divBdr>
                          <w:divsChild>
                            <w:div w:id="235482923">
                              <w:marLeft w:val="0"/>
                              <w:marRight w:val="0"/>
                              <w:marTop w:val="0"/>
                              <w:marBottom w:val="0"/>
                              <w:divBdr>
                                <w:top w:val="none" w:sz="0" w:space="0" w:color="auto"/>
                                <w:left w:val="none" w:sz="0" w:space="0" w:color="auto"/>
                                <w:bottom w:val="none" w:sz="0" w:space="0" w:color="auto"/>
                                <w:right w:val="none" w:sz="0" w:space="0" w:color="auto"/>
                              </w:divBdr>
                              <w:divsChild>
                                <w:div w:id="819887770">
                                  <w:marLeft w:val="0"/>
                                  <w:marRight w:val="0"/>
                                  <w:marTop w:val="0"/>
                                  <w:marBottom w:val="0"/>
                                  <w:divBdr>
                                    <w:top w:val="none" w:sz="0" w:space="0" w:color="auto"/>
                                    <w:left w:val="none" w:sz="0" w:space="0" w:color="auto"/>
                                    <w:bottom w:val="none" w:sz="0" w:space="0" w:color="auto"/>
                                    <w:right w:val="none" w:sz="0" w:space="0" w:color="auto"/>
                                  </w:divBdr>
                                  <w:divsChild>
                                    <w:div w:id="1547527797">
                                      <w:marLeft w:val="0"/>
                                      <w:marRight w:val="0"/>
                                      <w:marTop w:val="0"/>
                                      <w:marBottom w:val="0"/>
                                      <w:divBdr>
                                        <w:top w:val="none" w:sz="0" w:space="0" w:color="auto"/>
                                        <w:left w:val="none" w:sz="0" w:space="0" w:color="auto"/>
                                        <w:bottom w:val="none" w:sz="0" w:space="0" w:color="auto"/>
                                        <w:right w:val="none" w:sz="0" w:space="0" w:color="auto"/>
                                      </w:divBdr>
                                      <w:divsChild>
                                        <w:div w:id="1713455538">
                                          <w:marLeft w:val="0"/>
                                          <w:marRight w:val="0"/>
                                          <w:marTop w:val="0"/>
                                          <w:marBottom w:val="0"/>
                                          <w:divBdr>
                                            <w:top w:val="none" w:sz="0" w:space="0" w:color="auto"/>
                                            <w:left w:val="none" w:sz="0" w:space="0" w:color="auto"/>
                                            <w:bottom w:val="none" w:sz="0" w:space="0" w:color="auto"/>
                                            <w:right w:val="none" w:sz="0" w:space="0" w:color="auto"/>
                                          </w:divBdr>
                                          <w:divsChild>
                                            <w:div w:id="1356349497">
                                              <w:marLeft w:val="0"/>
                                              <w:marRight w:val="0"/>
                                              <w:marTop w:val="0"/>
                                              <w:marBottom w:val="0"/>
                                              <w:divBdr>
                                                <w:top w:val="none" w:sz="0" w:space="0" w:color="auto"/>
                                                <w:left w:val="none" w:sz="0" w:space="0" w:color="auto"/>
                                                <w:bottom w:val="none" w:sz="0" w:space="0" w:color="auto"/>
                                                <w:right w:val="none" w:sz="0" w:space="0" w:color="auto"/>
                                              </w:divBdr>
                                              <w:divsChild>
                                                <w:div w:id="901209754">
                                                  <w:marLeft w:val="0"/>
                                                  <w:marRight w:val="0"/>
                                                  <w:marTop w:val="0"/>
                                                  <w:marBottom w:val="0"/>
                                                  <w:divBdr>
                                                    <w:top w:val="none" w:sz="0" w:space="0" w:color="auto"/>
                                                    <w:left w:val="none" w:sz="0" w:space="0" w:color="auto"/>
                                                    <w:bottom w:val="none" w:sz="0" w:space="0" w:color="auto"/>
                                                    <w:right w:val="none" w:sz="0" w:space="0" w:color="auto"/>
                                                  </w:divBdr>
                                                  <w:divsChild>
                                                    <w:div w:id="2060745715">
                                                      <w:marLeft w:val="0"/>
                                                      <w:marRight w:val="0"/>
                                                      <w:marTop w:val="0"/>
                                                      <w:marBottom w:val="0"/>
                                                      <w:divBdr>
                                                        <w:top w:val="none" w:sz="0" w:space="0" w:color="auto"/>
                                                        <w:left w:val="none" w:sz="0" w:space="0" w:color="auto"/>
                                                        <w:bottom w:val="none" w:sz="0" w:space="0" w:color="auto"/>
                                                        <w:right w:val="none" w:sz="0" w:space="0" w:color="auto"/>
                                                      </w:divBdr>
                                                      <w:divsChild>
                                                        <w:div w:id="786122924">
                                                          <w:marLeft w:val="0"/>
                                                          <w:marRight w:val="0"/>
                                                          <w:marTop w:val="0"/>
                                                          <w:marBottom w:val="0"/>
                                                          <w:divBdr>
                                                            <w:top w:val="none" w:sz="0" w:space="0" w:color="auto"/>
                                                            <w:left w:val="none" w:sz="0" w:space="0" w:color="auto"/>
                                                            <w:bottom w:val="none" w:sz="0" w:space="0" w:color="auto"/>
                                                            <w:right w:val="none" w:sz="0" w:space="0" w:color="auto"/>
                                                          </w:divBdr>
                                                          <w:divsChild>
                                                            <w:div w:id="1610818884">
                                                              <w:marLeft w:val="0"/>
                                                              <w:marRight w:val="0"/>
                                                              <w:marTop w:val="0"/>
                                                              <w:marBottom w:val="0"/>
                                                              <w:divBdr>
                                                                <w:top w:val="none" w:sz="0" w:space="0" w:color="auto"/>
                                                                <w:left w:val="none" w:sz="0" w:space="0" w:color="auto"/>
                                                                <w:bottom w:val="none" w:sz="0" w:space="0" w:color="auto"/>
                                                                <w:right w:val="none" w:sz="0" w:space="0" w:color="auto"/>
                                                              </w:divBdr>
                                                              <w:divsChild>
                                                                <w:div w:id="197547163">
                                                                  <w:marLeft w:val="0"/>
                                                                  <w:marRight w:val="0"/>
                                                                  <w:marTop w:val="0"/>
                                                                  <w:marBottom w:val="0"/>
                                                                  <w:divBdr>
                                                                    <w:top w:val="none" w:sz="0" w:space="0" w:color="auto"/>
                                                                    <w:left w:val="none" w:sz="0" w:space="0" w:color="auto"/>
                                                                    <w:bottom w:val="none" w:sz="0" w:space="0" w:color="auto"/>
                                                                    <w:right w:val="none" w:sz="0" w:space="0" w:color="auto"/>
                                                                  </w:divBdr>
                                                                  <w:divsChild>
                                                                    <w:div w:id="1690137201">
                                                                      <w:marLeft w:val="0"/>
                                                                      <w:marRight w:val="0"/>
                                                                      <w:marTop w:val="0"/>
                                                                      <w:marBottom w:val="0"/>
                                                                      <w:divBdr>
                                                                        <w:top w:val="none" w:sz="0" w:space="0" w:color="auto"/>
                                                                        <w:left w:val="none" w:sz="0" w:space="0" w:color="auto"/>
                                                                        <w:bottom w:val="none" w:sz="0" w:space="0" w:color="auto"/>
                                                                        <w:right w:val="none" w:sz="0" w:space="0" w:color="auto"/>
                                                                      </w:divBdr>
                                                                      <w:divsChild>
                                                                        <w:div w:id="401416741">
                                                                          <w:marLeft w:val="0"/>
                                                                          <w:marRight w:val="0"/>
                                                                          <w:marTop w:val="0"/>
                                                                          <w:marBottom w:val="0"/>
                                                                          <w:divBdr>
                                                                            <w:top w:val="none" w:sz="0" w:space="0" w:color="auto"/>
                                                                            <w:left w:val="none" w:sz="0" w:space="0" w:color="auto"/>
                                                                            <w:bottom w:val="none" w:sz="0" w:space="0" w:color="auto"/>
                                                                            <w:right w:val="none" w:sz="0" w:space="0" w:color="auto"/>
                                                                          </w:divBdr>
                                                                          <w:divsChild>
                                                                            <w:div w:id="294062234">
                                                                              <w:marLeft w:val="0"/>
                                                                              <w:marRight w:val="0"/>
                                                                              <w:marTop w:val="0"/>
                                                                              <w:marBottom w:val="0"/>
                                                                              <w:divBdr>
                                                                                <w:top w:val="none" w:sz="0" w:space="0" w:color="auto"/>
                                                                                <w:left w:val="none" w:sz="0" w:space="0" w:color="auto"/>
                                                                                <w:bottom w:val="none" w:sz="0" w:space="0" w:color="auto"/>
                                                                                <w:right w:val="none" w:sz="0" w:space="0" w:color="auto"/>
                                                                              </w:divBdr>
                                                                              <w:divsChild>
                                                                                <w:div w:id="33433283">
                                                                                  <w:marLeft w:val="0"/>
                                                                                  <w:marRight w:val="0"/>
                                                                                  <w:marTop w:val="0"/>
                                                                                  <w:marBottom w:val="0"/>
                                                                                  <w:divBdr>
                                                                                    <w:top w:val="none" w:sz="0" w:space="0" w:color="auto"/>
                                                                                    <w:left w:val="none" w:sz="0" w:space="0" w:color="auto"/>
                                                                                    <w:bottom w:val="none" w:sz="0" w:space="0" w:color="auto"/>
                                                                                    <w:right w:val="none" w:sz="0" w:space="0" w:color="auto"/>
                                                                                  </w:divBdr>
                                                                                  <w:divsChild>
                                                                                    <w:div w:id="403456885">
                                                                                      <w:marLeft w:val="0"/>
                                                                                      <w:marRight w:val="0"/>
                                                                                      <w:marTop w:val="0"/>
                                                                                      <w:marBottom w:val="0"/>
                                                                                      <w:divBdr>
                                                                                        <w:top w:val="none" w:sz="0" w:space="0" w:color="auto"/>
                                                                                        <w:left w:val="none" w:sz="0" w:space="0" w:color="auto"/>
                                                                                        <w:bottom w:val="none" w:sz="0" w:space="0" w:color="auto"/>
                                                                                        <w:right w:val="none" w:sz="0" w:space="0" w:color="auto"/>
                                                                                      </w:divBdr>
                                                                                      <w:divsChild>
                                                                                        <w:div w:id="161168365">
                                                                                          <w:marLeft w:val="0"/>
                                                                                          <w:marRight w:val="0"/>
                                                                                          <w:marTop w:val="0"/>
                                                                                          <w:marBottom w:val="0"/>
                                                                                          <w:divBdr>
                                                                                            <w:top w:val="none" w:sz="0" w:space="0" w:color="auto"/>
                                                                                            <w:left w:val="none" w:sz="0" w:space="0" w:color="auto"/>
                                                                                            <w:bottom w:val="none" w:sz="0" w:space="0" w:color="auto"/>
                                                                                            <w:right w:val="none" w:sz="0" w:space="0" w:color="auto"/>
                                                                                          </w:divBdr>
                                                                                          <w:divsChild>
                                                                                            <w:div w:id="1243877661">
                                                                                              <w:marLeft w:val="0"/>
                                                                                              <w:marRight w:val="0"/>
                                                                                              <w:marTop w:val="0"/>
                                                                                              <w:marBottom w:val="0"/>
                                                                                              <w:divBdr>
                                                                                                <w:top w:val="none" w:sz="0" w:space="0" w:color="auto"/>
                                                                                                <w:left w:val="none" w:sz="0" w:space="0" w:color="auto"/>
                                                                                                <w:bottom w:val="none" w:sz="0" w:space="0" w:color="auto"/>
                                                                                                <w:right w:val="none" w:sz="0" w:space="0" w:color="auto"/>
                                                                                              </w:divBdr>
                                                                                              <w:divsChild>
                                                                                                <w:div w:id="1420255888">
                                                                                                  <w:marLeft w:val="0"/>
                                                                                                  <w:marRight w:val="0"/>
                                                                                                  <w:marTop w:val="0"/>
                                                                                                  <w:marBottom w:val="0"/>
                                                                                                  <w:divBdr>
                                                                                                    <w:top w:val="none" w:sz="0" w:space="0" w:color="auto"/>
                                                                                                    <w:left w:val="none" w:sz="0" w:space="0" w:color="auto"/>
                                                                                                    <w:bottom w:val="none" w:sz="0" w:space="0" w:color="auto"/>
                                                                                                    <w:right w:val="none" w:sz="0" w:space="0" w:color="auto"/>
                                                                                                  </w:divBdr>
                                                                                                  <w:divsChild>
                                                                                                    <w:div w:id="1470131537">
                                                                                                      <w:marLeft w:val="0"/>
                                                                                                      <w:marRight w:val="0"/>
                                                                                                      <w:marTop w:val="0"/>
                                                                                                      <w:marBottom w:val="0"/>
                                                                                                      <w:divBdr>
                                                                                                        <w:top w:val="none" w:sz="0" w:space="0" w:color="auto"/>
                                                                                                        <w:left w:val="none" w:sz="0" w:space="0" w:color="auto"/>
                                                                                                        <w:bottom w:val="none" w:sz="0" w:space="0" w:color="auto"/>
                                                                                                        <w:right w:val="none" w:sz="0" w:space="0" w:color="auto"/>
                                                                                                      </w:divBdr>
                                                                                                      <w:divsChild>
                                                                                                        <w:div w:id="1818107211">
                                                                                                          <w:marLeft w:val="0"/>
                                                                                                          <w:marRight w:val="0"/>
                                                                                                          <w:marTop w:val="0"/>
                                                                                                          <w:marBottom w:val="0"/>
                                                                                                          <w:divBdr>
                                                                                                            <w:top w:val="none" w:sz="0" w:space="0" w:color="auto"/>
                                                                                                            <w:left w:val="none" w:sz="0" w:space="0" w:color="auto"/>
                                                                                                            <w:bottom w:val="none" w:sz="0" w:space="0" w:color="auto"/>
                                                                                                            <w:right w:val="none" w:sz="0" w:space="0" w:color="auto"/>
                                                                                                          </w:divBdr>
                                                                                                          <w:divsChild>
                                                                                                            <w:div w:id="731082526">
                                                                                                              <w:marLeft w:val="0"/>
                                                                                                              <w:marRight w:val="0"/>
                                                                                                              <w:marTop w:val="0"/>
                                                                                                              <w:marBottom w:val="0"/>
                                                                                                              <w:divBdr>
                                                                                                                <w:top w:val="none" w:sz="0" w:space="0" w:color="auto"/>
                                                                                                                <w:left w:val="none" w:sz="0" w:space="0" w:color="auto"/>
                                                                                                                <w:bottom w:val="none" w:sz="0" w:space="0" w:color="auto"/>
                                                                                                                <w:right w:val="none" w:sz="0" w:space="0" w:color="auto"/>
                                                                                                              </w:divBdr>
                                                                                                              <w:divsChild>
                                                                                                                <w:div w:id="1841659080">
                                                                                                                  <w:marLeft w:val="0"/>
                                                                                                                  <w:marRight w:val="0"/>
                                                                                                                  <w:marTop w:val="0"/>
                                                                                                                  <w:marBottom w:val="0"/>
                                                                                                                  <w:divBdr>
                                                                                                                    <w:top w:val="none" w:sz="0" w:space="0" w:color="auto"/>
                                                                                                                    <w:left w:val="none" w:sz="0" w:space="0" w:color="auto"/>
                                                                                                                    <w:bottom w:val="none" w:sz="0" w:space="0" w:color="auto"/>
                                                                                                                    <w:right w:val="none" w:sz="0" w:space="0" w:color="auto"/>
                                                                                                                  </w:divBdr>
                                                                                                                  <w:divsChild>
                                                                                                                    <w:div w:id="134107995">
                                                                                                                      <w:marLeft w:val="0"/>
                                                                                                                      <w:marRight w:val="0"/>
                                                                                                                      <w:marTop w:val="0"/>
                                                                                                                      <w:marBottom w:val="0"/>
                                                                                                                      <w:divBdr>
                                                                                                                        <w:top w:val="none" w:sz="0" w:space="0" w:color="auto"/>
                                                                                                                        <w:left w:val="none" w:sz="0" w:space="0" w:color="auto"/>
                                                                                                                        <w:bottom w:val="none" w:sz="0" w:space="0" w:color="auto"/>
                                                                                                                        <w:right w:val="none" w:sz="0" w:space="0" w:color="auto"/>
                                                                                                                      </w:divBdr>
                                                                                                                      <w:divsChild>
                                                                                                                        <w:div w:id="589315960">
                                                                                                                          <w:marLeft w:val="0"/>
                                                                                                                          <w:marRight w:val="0"/>
                                                                                                                          <w:marTop w:val="0"/>
                                                                                                                          <w:marBottom w:val="0"/>
                                                                                                                          <w:divBdr>
                                                                                                                            <w:top w:val="none" w:sz="0" w:space="0" w:color="auto"/>
                                                                                                                            <w:left w:val="none" w:sz="0" w:space="0" w:color="auto"/>
                                                                                                                            <w:bottom w:val="none" w:sz="0" w:space="0" w:color="auto"/>
                                                                                                                            <w:right w:val="none" w:sz="0" w:space="0" w:color="auto"/>
                                                                                                                          </w:divBdr>
                                                                                                                          <w:divsChild>
                                                                                                                            <w:div w:id="1372265942">
                                                                                                                              <w:marLeft w:val="0"/>
                                                                                                                              <w:marRight w:val="0"/>
                                                                                                                              <w:marTop w:val="0"/>
                                                                                                                              <w:marBottom w:val="0"/>
                                                                                                                              <w:divBdr>
                                                                                                                                <w:top w:val="none" w:sz="0" w:space="0" w:color="auto"/>
                                                                                                                                <w:left w:val="none" w:sz="0" w:space="0" w:color="auto"/>
                                                                                                                                <w:bottom w:val="none" w:sz="0" w:space="0" w:color="auto"/>
                                                                                                                                <w:right w:val="none" w:sz="0" w:space="0" w:color="auto"/>
                                                                                                                              </w:divBdr>
                                                                                                                              <w:divsChild>
                                                                                                                                <w:div w:id="1416364835">
                                                                                                                                  <w:marLeft w:val="0"/>
                                                                                                                                  <w:marRight w:val="0"/>
                                                                                                                                  <w:marTop w:val="0"/>
                                                                                                                                  <w:marBottom w:val="0"/>
                                                                                                                                  <w:divBdr>
                                                                                                                                    <w:top w:val="none" w:sz="0" w:space="0" w:color="auto"/>
                                                                                                                                    <w:left w:val="none" w:sz="0" w:space="0" w:color="auto"/>
                                                                                                                                    <w:bottom w:val="none" w:sz="0" w:space="0" w:color="auto"/>
                                                                                                                                    <w:right w:val="none" w:sz="0" w:space="0" w:color="auto"/>
                                                                                                                                  </w:divBdr>
                                                                                                                                  <w:divsChild>
                                                                                                                                    <w:div w:id="714735658">
                                                                                                                                      <w:marLeft w:val="0"/>
                                                                                                                                      <w:marRight w:val="0"/>
                                                                                                                                      <w:marTop w:val="0"/>
                                                                                                                                      <w:marBottom w:val="0"/>
                                                                                                                                      <w:divBdr>
                                                                                                                                        <w:top w:val="none" w:sz="0" w:space="0" w:color="auto"/>
                                                                                                                                        <w:left w:val="none" w:sz="0" w:space="0" w:color="auto"/>
                                                                                                                                        <w:bottom w:val="none" w:sz="0" w:space="0" w:color="auto"/>
                                                                                                                                        <w:right w:val="none" w:sz="0" w:space="0" w:color="auto"/>
                                                                                                                                      </w:divBdr>
                                                                                                                                      <w:divsChild>
                                                                                                                                        <w:div w:id="768308380">
                                                                                                                                          <w:marLeft w:val="0"/>
                                                                                                                                          <w:marRight w:val="0"/>
                                                                                                                                          <w:marTop w:val="0"/>
                                                                                                                                          <w:marBottom w:val="0"/>
                                                                                                                                          <w:divBdr>
                                                                                                                                            <w:top w:val="none" w:sz="0" w:space="0" w:color="auto"/>
                                                                                                                                            <w:left w:val="none" w:sz="0" w:space="0" w:color="auto"/>
                                                                                                                                            <w:bottom w:val="none" w:sz="0" w:space="0" w:color="auto"/>
                                                                                                                                            <w:right w:val="none" w:sz="0" w:space="0" w:color="auto"/>
                                                                                                                                          </w:divBdr>
                                                                                                                                          <w:divsChild>
                                                                                                                                            <w:div w:id="2006324440">
                                                                                                                                              <w:marLeft w:val="0"/>
                                                                                                                                              <w:marRight w:val="0"/>
                                                                                                                                              <w:marTop w:val="0"/>
                                                                                                                                              <w:marBottom w:val="0"/>
                                                                                                                                              <w:divBdr>
                                                                                                                                                <w:top w:val="none" w:sz="0" w:space="0" w:color="auto"/>
                                                                                                                                                <w:left w:val="none" w:sz="0" w:space="0" w:color="auto"/>
                                                                                                                                                <w:bottom w:val="none" w:sz="0" w:space="0" w:color="auto"/>
                                                                                                                                                <w:right w:val="none" w:sz="0" w:space="0" w:color="auto"/>
                                                                                                                                              </w:divBdr>
                                                                                                                                              <w:divsChild>
                                                                                                                                                <w:div w:id="499470625">
                                                                                                                                                  <w:marLeft w:val="0"/>
                                                                                                                                                  <w:marRight w:val="0"/>
                                                                                                                                                  <w:marTop w:val="0"/>
                                                                                                                                                  <w:marBottom w:val="0"/>
                                                                                                                                                  <w:divBdr>
                                                                                                                                                    <w:top w:val="none" w:sz="0" w:space="0" w:color="auto"/>
                                                                                                                                                    <w:left w:val="none" w:sz="0" w:space="0" w:color="auto"/>
                                                                                                                                                    <w:bottom w:val="none" w:sz="0" w:space="0" w:color="auto"/>
                                                                                                                                                    <w:right w:val="none" w:sz="0" w:space="0" w:color="auto"/>
                                                                                                                                                  </w:divBdr>
                                                                                                                                                  <w:divsChild>
                                                                                                                                                    <w:div w:id="432632177">
                                                                                                                                                      <w:marLeft w:val="0"/>
                                                                                                                                                      <w:marRight w:val="0"/>
                                                                                                                                                      <w:marTop w:val="0"/>
                                                                                                                                                      <w:marBottom w:val="0"/>
                                                                                                                                                      <w:divBdr>
                                                                                                                                                        <w:top w:val="none" w:sz="0" w:space="0" w:color="auto"/>
                                                                                                                                                        <w:left w:val="none" w:sz="0" w:space="0" w:color="auto"/>
                                                                                                                                                        <w:bottom w:val="none" w:sz="0" w:space="0" w:color="auto"/>
                                                                                                                                                        <w:right w:val="none" w:sz="0" w:space="0" w:color="auto"/>
                                                                                                                                                      </w:divBdr>
                                                                                                                                                      <w:divsChild>
                                                                                                                                                        <w:div w:id="729810078">
                                                                                                                                                          <w:marLeft w:val="0"/>
                                                                                                                                                          <w:marRight w:val="0"/>
                                                                                                                                                          <w:marTop w:val="0"/>
                                                                                                                                                          <w:marBottom w:val="0"/>
                                                                                                                                                          <w:divBdr>
                                                                                                                                                            <w:top w:val="none" w:sz="0" w:space="0" w:color="auto"/>
                                                                                                                                                            <w:left w:val="none" w:sz="0" w:space="0" w:color="auto"/>
                                                                                                                                                            <w:bottom w:val="none" w:sz="0" w:space="0" w:color="auto"/>
                                                                                                                                                            <w:right w:val="none" w:sz="0" w:space="0" w:color="auto"/>
                                                                                                                                                          </w:divBdr>
                                                                                                                                                          <w:divsChild>
                                                                                                                                                            <w:div w:id="291134802">
                                                                                                                                                              <w:marLeft w:val="0"/>
                                                                                                                                                              <w:marRight w:val="0"/>
                                                                                                                                                              <w:marTop w:val="0"/>
                                                                                                                                                              <w:marBottom w:val="0"/>
                                                                                                                                                              <w:divBdr>
                                                                                                                                                                <w:top w:val="none" w:sz="0" w:space="0" w:color="auto"/>
                                                                                                                                                                <w:left w:val="none" w:sz="0" w:space="0" w:color="auto"/>
                                                                                                                                                                <w:bottom w:val="none" w:sz="0" w:space="0" w:color="auto"/>
                                                                                                                                                                <w:right w:val="none" w:sz="0" w:space="0" w:color="auto"/>
                                                                                                                                                              </w:divBdr>
                                                                                                                                                              <w:divsChild>
                                                                                                                                                                <w:div w:id="1111318939">
                                                                                                                                                                  <w:marLeft w:val="0"/>
                                                                                                                                                                  <w:marRight w:val="0"/>
                                                                                                                                                                  <w:marTop w:val="0"/>
                                                                                                                                                                  <w:marBottom w:val="0"/>
                                                                                                                                                                  <w:divBdr>
                                                                                                                                                                    <w:top w:val="none" w:sz="0" w:space="0" w:color="auto"/>
                                                                                                                                                                    <w:left w:val="none" w:sz="0" w:space="0" w:color="auto"/>
                                                                                                                                                                    <w:bottom w:val="none" w:sz="0" w:space="0" w:color="auto"/>
                                                                                                                                                                    <w:right w:val="none" w:sz="0" w:space="0" w:color="auto"/>
                                                                                                                                                                  </w:divBdr>
                                                                                                                                                                  <w:divsChild>
                                                                                                                                                                    <w:div w:id="1487361262">
                                                                                                                                                                      <w:marLeft w:val="0"/>
                                                                                                                                                                      <w:marRight w:val="0"/>
                                                                                                                                                                      <w:marTop w:val="0"/>
                                                                                                                                                                      <w:marBottom w:val="0"/>
                                                                                                                                                                      <w:divBdr>
                                                                                                                                                                        <w:top w:val="none" w:sz="0" w:space="0" w:color="auto"/>
                                                                                                                                                                        <w:left w:val="none" w:sz="0" w:space="0" w:color="auto"/>
                                                                                                                                                                        <w:bottom w:val="none" w:sz="0" w:space="0" w:color="auto"/>
                                                                                                                                                                        <w:right w:val="none" w:sz="0" w:space="0" w:color="auto"/>
                                                                                                                                                                      </w:divBdr>
                                                                                                                                                                      <w:divsChild>
                                                                                                                                                                        <w:div w:id="308285256">
                                                                                                                                                                          <w:marLeft w:val="0"/>
                                                                                                                                                                          <w:marRight w:val="0"/>
                                                                                                                                                                          <w:marTop w:val="0"/>
                                                                                                                                                                          <w:marBottom w:val="0"/>
                                                                                                                                                                          <w:divBdr>
                                                                                                                                                                            <w:top w:val="none" w:sz="0" w:space="0" w:color="auto"/>
                                                                                                                                                                            <w:left w:val="none" w:sz="0" w:space="0" w:color="auto"/>
                                                                                                                                                                            <w:bottom w:val="none" w:sz="0" w:space="0" w:color="auto"/>
                                                                                                                                                                            <w:right w:val="none" w:sz="0" w:space="0" w:color="auto"/>
                                                                                                                                                                          </w:divBdr>
                                                                                                                                                                          <w:divsChild>
                                                                                                                                                                            <w:div w:id="1495491761">
                                                                                                                                                                              <w:marLeft w:val="0"/>
                                                                                                                                                                              <w:marRight w:val="0"/>
                                                                                                                                                                              <w:marTop w:val="0"/>
                                                                                                                                                                              <w:marBottom w:val="0"/>
                                                                                                                                                                              <w:divBdr>
                                                                                                                                                                                <w:top w:val="none" w:sz="0" w:space="0" w:color="auto"/>
                                                                                                                                                                                <w:left w:val="none" w:sz="0" w:space="0" w:color="auto"/>
                                                                                                                                                                                <w:bottom w:val="none" w:sz="0" w:space="0" w:color="auto"/>
                                                                                                                                                                                <w:right w:val="none" w:sz="0" w:space="0" w:color="auto"/>
                                                                                                                                                                              </w:divBdr>
                                                                                                                                                                              <w:divsChild>
                                                                                                                                                                                <w:div w:id="375085321">
                                                                                                                                                                                  <w:marLeft w:val="0"/>
                                                                                                                                                                                  <w:marRight w:val="0"/>
                                                                                                                                                                                  <w:marTop w:val="0"/>
                                                                                                                                                                                  <w:marBottom w:val="0"/>
                                                                                                                                                                                  <w:divBdr>
                                                                                                                                                                                    <w:top w:val="none" w:sz="0" w:space="0" w:color="auto"/>
                                                                                                                                                                                    <w:left w:val="none" w:sz="0" w:space="0" w:color="auto"/>
                                                                                                                                                                                    <w:bottom w:val="none" w:sz="0" w:space="0" w:color="auto"/>
                                                                                                                                                                                    <w:right w:val="none" w:sz="0" w:space="0" w:color="auto"/>
                                                                                                                                                                                  </w:divBdr>
                                                                                                                                                                                  <w:divsChild>
                                                                                                                                                                                    <w:div w:id="1188982599">
                                                                                                                                                                                      <w:marLeft w:val="0"/>
                                                                                                                                                                                      <w:marRight w:val="0"/>
                                                                                                                                                                                      <w:marTop w:val="0"/>
                                                                                                                                                                                      <w:marBottom w:val="0"/>
                                                                                                                                                                                      <w:divBdr>
                                                                                                                                                                                        <w:top w:val="none" w:sz="0" w:space="0" w:color="auto"/>
                                                                                                                                                                                        <w:left w:val="none" w:sz="0" w:space="0" w:color="auto"/>
                                                                                                                                                                                        <w:bottom w:val="none" w:sz="0" w:space="0" w:color="auto"/>
                                                                                                                                                                                        <w:right w:val="none" w:sz="0" w:space="0" w:color="auto"/>
                                                                                                                                                                                      </w:divBdr>
                                                                                                                                                                                      <w:divsChild>
                                                                                                                                                                                        <w:div w:id="1243875297">
                                                                                                                                                                                          <w:marLeft w:val="0"/>
                                                                                                                                                                                          <w:marRight w:val="0"/>
                                                                                                                                                                                          <w:marTop w:val="0"/>
                                                                                                                                                                                          <w:marBottom w:val="0"/>
                                                                                                                                                                                          <w:divBdr>
                                                                                                                                                                                            <w:top w:val="none" w:sz="0" w:space="0" w:color="auto"/>
                                                                                                                                                                                            <w:left w:val="none" w:sz="0" w:space="0" w:color="auto"/>
                                                                                                                                                                                            <w:bottom w:val="none" w:sz="0" w:space="0" w:color="auto"/>
                                                                                                                                                                                            <w:right w:val="none" w:sz="0" w:space="0" w:color="auto"/>
                                                                                                                                                                                          </w:divBdr>
                                                                                                                                                                                          <w:divsChild>
                                                                                                                                                                                            <w:div w:id="567230250">
                                                                                                                                                                                              <w:marLeft w:val="0"/>
                                                                                                                                                                                              <w:marRight w:val="0"/>
                                                                                                                                                                                              <w:marTop w:val="0"/>
                                                                                                                                                                                              <w:marBottom w:val="0"/>
                                                                                                                                                                                              <w:divBdr>
                                                                                                                                                                                                <w:top w:val="none" w:sz="0" w:space="0" w:color="auto"/>
                                                                                                                                                                                                <w:left w:val="none" w:sz="0" w:space="0" w:color="auto"/>
                                                                                                                                                                                                <w:bottom w:val="none" w:sz="0" w:space="0" w:color="auto"/>
                                                                                                                                                                                                <w:right w:val="none" w:sz="0" w:space="0" w:color="auto"/>
                                                                                                                                                                                              </w:divBdr>
                                                                                                                                                                                              <w:divsChild>
                                                                                                                                                                                                <w:div w:id="1770546788">
                                                                                                                                                                                                  <w:marLeft w:val="0"/>
                                                                                                                                                                                                  <w:marRight w:val="0"/>
                                                                                                                                                                                                  <w:marTop w:val="0"/>
                                                                                                                                                                                                  <w:marBottom w:val="0"/>
                                                                                                                                                                                                  <w:divBdr>
                                                                                                                                                                                                    <w:top w:val="none" w:sz="0" w:space="0" w:color="auto"/>
                                                                                                                                                                                                    <w:left w:val="none" w:sz="0" w:space="0" w:color="auto"/>
                                                                                                                                                                                                    <w:bottom w:val="none" w:sz="0" w:space="0" w:color="auto"/>
                                                                                                                                                                                                    <w:right w:val="none" w:sz="0" w:space="0" w:color="auto"/>
                                                                                                                                                                                                  </w:divBdr>
                                                                                                                                                                                                  <w:divsChild>
                                                                                                                                                                                                    <w:div w:id="87585162">
                                                                                                                                                                                                      <w:marLeft w:val="0"/>
                                                                                                                                                                                                      <w:marRight w:val="0"/>
                                                                                                                                                                                                      <w:marTop w:val="0"/>
                                                                                                                                                                                                      <w:marBottom w:val="0"/>
                                                                                                                                                                                                      <w:divBdr>
                                                                                                                                                                                                        <w:top w:val="none" w:sz="0" w:space="0" w:color="auto"/>
                                                                                                                                                                                                        <w:left w:val="none" w:sz="0" w:space="0" w:color="auto"/>
                                                                                                                                                                                                        <w:bottom w:val="none" w:sz="0" w:space="0" w:color="auto"/>
                                                                                                                                                                                                        <w:right w:val="none" w:sz="0" w:space="0" w:color="auto"/>
                                                                                                                                                                                                      </w:divBdr>
                                                                                                                                                                                                      <w:divsChild>
                                                                                                                                                                                                        <w:div w:id="231352123">
                                                                                                                                                                                                          <w:marLeft w:val="0"/>
                                                                                                                                                                                                          <w:marRight w:val="0"/>
                                                                                                                                                                                                          <w:marTop w:val="0"/>
                                                                                                                                                                                                          <w:marBottom w:val="0"/>
                                                                                                                                                                                                          <w:divBdr>
                                                                                                                                                                                                            <w:top w:val="none" w:sz="0" w:space="0" w:color="auto"/>
                                                                                                                                                                                                            <w:left w:val="none" w:sz="0" w:space="0" w:color="auto"/>
                                                                                                                                                                                                            <w:bottom w:val="none" w:sz="0" w:space="0" w:color="auto"/>
                                                                                                                                                                                                            <w:right w:val="none" w:sz="0" w:space="0" w:color="auto"/>
                                                                                                                                                                                                          </w:divBdr>
                                                                                                                                                                                                          <w:divsChild>
                                                                                                                                                                                                            <w:div w:id="1873684013">
                                                                                                                                                                                                              <w:marLeft w:val="0"/>
                                                                                                                                                                                                              <w:marRight w:val="0"/>
                                                                                                                                                                                                              <w:marTop w:val="0"/>
                                                                                                                                                                                                              <w:marBottom w:val="0"/>
                                                                                                                                                                                                              <w:divBdr>
                                                                                                                                                                                                                <w:top w:val="none" w:sz="0" w:space="0" w:color="auto"/>
                                                                                                                                                                                                                <w:left w:val="none" w:sz="0" w:space="0" w:color="auto"/>
                                                                                                                                                                                                                <w:bottom w:val="none" w:sz="0" w:space="0" w:color="auto"/>
                                                                                                                                                                                                                <w:right w:val="none" w:sz="0" w:space="0" w:color="auto"/>
                                                                                                                                                                                                              </w:divBdr>
                                                                                                                                                                                                              <w:divsChild>
                                                                                                                                                                                                                <w:div w:id="307051617">
                                                                                                                                                                                                                  <w:marLeft w:val="0"/>
                                                                                                                                                                                                                  <w:marRight w:val="0"/>
                                                                                                                                                                                                                  <w:marTop w:val="0"/>
                                                                                                                                                                                                                  <w:marBottom w:val="0"/>
                                                                                                                                                                                                                  <w:divBdr>
                                                                                                                                                                                                                    <w:top w:val="none" w:sz="0" w:space="0" w:color="auto"/>
                                                                                                                                                                                                                    <w:left w:val="none" w:sz="0" w:space="0" w:color="auto"/>
                                                                                                                                                                                                                    <w:bottom w:val="none" w:sz="0" w:space="0" w:color="auto"/>
                                                                                                                                                                                                                    <w:right w:val="none" w:sz="0" w:space="0" w:color="auto"/>
                                                                                                                                                                                                                  </w:divBdr>
                                                                                                                                                                                                                  <w:divsChild>
                                                                                                                                                                                                                    <w:div w:id="59600317">
                                                                                                                                                                                                                      <w:marLeft w:val="0"/>
                                                                                                                                                                                                                      <w:marRight w:val="0"/>
                                                                                                                                                                                                                      <w:marTop w:val="0"/>
                                                                                                                                                                                                                      <w:marBottom w:val="0"/>
                                                                                                                                                                                                                      <w:divBdr>
                                                                                                                                                                                                                        <w:top w:val="none" w:sz="0" w:space="0" w:color="auto"/>
                                                                                                                                                                                                                        <w:left w:val="none" w:sz="0" w:space="0" w:color="auto"/>
                                                                                                                                                                                                                        <w:bottom w:val="none" w:sz="0" w:space="0" w:color="auto"/>
                                                                                                                                                                                                                        <w:right w:val="none" w:sz="0" w:space="0" w:color="auto"/>
                                                                                                                                                                                                                      </w:divBdr>
                                                                                                                                                                                                                      <w:divsChild>
                                                                                                                                                                                                                        <w:div w:id="2088384229">
                                                                                                                                                                                                                          <w:marLeft w:val="0"/>
                                                                                                                                                                                                                          <w:marRight w:val="0"/>
                                                                                                                                                                                                                          <w:marTop w:val="0"/>
                                                                                                                                                                                                                          <w:marBottom w:val="0"/>
                                                                                                                                                                                                                          <w:divBdr>
                                                                                                                                                                                                                            <w:top w:val="none" w:sz="0" w:space="0" w:color="auto"/>
                                                                                                                                                                                                                            <w:left w:val="none" w:sz="0" w:space="0" w:color="auto"/>
                                                                                                                                                                                                                            <w:bottom w:val="none" w:sz="0" w:space="0" w:color="auto"/>
                                                                                                                                                                                                                            <w:right w:val="none" w:sz="0" w:space="0" w:color="auto"/>
                                                                                                                                                                                                                          </w:divBdr>
                                                                                                                                                                                                                          <w:divsChild>
                                                                                                                                                                                                                            <w:div w:id="889994588">
                                                                                                                                                                                                                              <w:marLeft w:val="0"/>
                                                                                                                                                                                                                              <w:marRight w:val="0"/>
                                                                                                                                                                                                                              <w:marTop w:val="0"/>
                                                                                                                                                                                                                              <w:marBottom w:val="0"/>
                                                                                                                                                                                                                              <w:divBdr>
                                                                                                                                                                                                                                <w:top w:val="none" w:sz="0" w:space="0" w:color="auto"/>
                                                                                                                                                                                                                                <w:left w:val="none" w:sz="0" w:space="0" w:color="auto"/>
                                                                                                                                                                                                                                <w:bottom w:val="none" w:sz="0" w:space="0" w:color="auto"/>
                                                                                                                                                                                                                                <w:right w:val="none" w:sz="0" w:space="0" w:color="auto"/>
                                                                                                                                                                                                                              </w:divBdr>
                                                                                                                                                                                                                              <w:divsChild>
                                                                                                                                                                                                                                <w:div w:id="1570649263">
                                                                                                                                                                                                                                  <w:marLeft w:val="0"/>
                                                                                                                                                                                                                                  <w:marRight w:val="0"/>
                                                                                                                                                                                                                                  <w:marTop w:val="0"/>
                                                                                                                                                                                                                                  <w:marBottom w:val="0"/>
                                                                                                                                                                                                                                  <w:divBdr>
                                                                                                                                                                                                                                    <w:top w:val="none" w:sz="0" w:space="0" w:color="auto"/>
                                                                                                                                                                                                                                    <w:left w:val="none" w:sz="0" w:space="0" w:color="auto"/>
                                                                                                                                                                                                                                    <w:bottom w:val="none" w:sz="0" w:space="0" w:color="auto"/>
                                                                                                                                                                                                                                    <w:right w:val="none" w:sz="0" w:space="0" w:color="auto"/>
                                                                                                                                                                                                                                  </w:divBdr>
                                                                                                                                                                                                                                  <w:divsChild>
                                                                                                                                                                                                                                    <w:div w:id="1364211661">
                                                                                                                                                                                                                                      <w:marLeft w:val="0"/>
                                                                                                                                                                                                                                      <w:marRight w:val="0"/>
                                                                                                                                                                                                                                      <w:marTop w:val="0"/>
                                                                                                                                                                                                                                      <w:marBottom w:val="0"/>
                                                                                                                                                                                                                                      <w:divBdr>
                                                                                                                                                                                                                                        <w:top w:val="none" w:sz="0" w:space="0" w:color="auto"/>
                                                                                                                                                                                                                                        <w:left w:val="none" w:sz="0" w:space="0" w:color="auto"/>
                                                                                                                                                                                                                                        <w:bottom w:val="none" w:sz="0" w:space="0" w:color="auto"/>
                                                                                                                                                                                                                                        <w:right w:val="none" w:sz="0" w:space="0" w:color="auto"/>
                                                                                                                                                                                                                                      </w:divBdr>
                                                                                                                                                                                                                                      <w:divsChild>
                                                                                                                                                                                                                                        <w:div w:id="1277903542">
                                                                                                                                                                                                                                          <w:marLeft w:val="0"/>
                                                                                                                                                                                                                                          <w:marRight w:val="0"/>
                                                                                                                                                                                                                                          <w:marTop w:val="0"/>
                                                                                                                                                                                                                                          <w:marBottom w:val="0"/>
                                                                                                                                                                                                                                          <w:divBdr>
                                                                                                                                                                                                                                            <w:top w:val="none" w:sz="0" w:space="0" w:color="auto"/>
                                                                                                                                                                                                                                            <w:left w:val="none" w:sz="0" w:space="0" w:color="auto"/>
                                                                                                                                                                                                                                            <w:bottom w:val="none" w:sz="0" w:space="0" w:color="auto"/>
                                                                                                                                                                                                                                            <w:right w:val="none" w:sz="0" w:space="0" w:color="auto"/>
                                                                                                                                                                                                                                          </w:divBdr>
                                                                                                                                                                                                                                          <w:divsChild>
                                                                                                                                                                                                                                            <w:div w:id="371925363">
                                                                                                                                                                                                                                              <w:marLeft w:val="0"/>
                                                                                                                                                                                                                                              <w:marRight w:val="0"/>
                                                                                                                                                                                                                                              <w:marTop w:val="0"/>
                                                                                                                                                                                                                                              <w:marBottom w:val="0"/>
                                                                                                                                                                                                                                              <w:divBdr>
                                                                                                                                                                                                                                                <w:top w:val="none" w:sz="0" w:space="0" w:color="auto"/>
                                                                                                                                                                                                                                                <w:left w:val="none" w:sz="0" w:space="0" w:color="auto"/>
                                                                                                                                                                                                                                                <w:bottom w:val="none" w:sz="0" w:space="0" w:color="auto"/>
                                                                                                                                                                                                                                                <w:right w:val="none" w:sz="0" w:space="0" w:color="auto"/>
                                                                                                                                                                                                                                              </w:divBdr>
                                                                                                                                                                                                                                              <w:divsChild>
                                                                                                                                                                                                                                                <w:div w:id="1193764288">
                                                                                                                                                                                                                                                  <w:marLeft w:val="0"/>
                                                                                                                                                                                                                                                  <w:marRight w:val="0"/>
                                                                                                                                                                                                                                                  <w:marTop w:val="0"/>
                                                                                                                                                                                                                                                  <w:marBottom w:val="0"/>
                                                                                                                                                                                                                                                  <w:divBdr>
                                                                                                                                                                                                                                                    <w:top w:val="none" w:sz="0" w:space="0" w:color="auto"/>
                                                                                                                                                                                                                                                    <w:left w:val="none" w:sz="0" w:space="0" w:color="auto"/>
                                                                                                                                                                                                                                                    <w:bottom w:val="none" w:sz="0" w:space="0" w:color="auto"/>
                                                                                                                                                                                                                                                    <w:right w:val="none" w:sz="0" w:space="0" w:color="auto"/>
                                                                                                                                                                                                                                                  </w:divBdr>
                                                                                                                                                                                                                                                  <w:divsChild>
                                                                                                                                                                                                                                                    <w:div w:id="1347946095">
                                                                                                                                                                                                                                                      <w:marLeft w:val="0"/>
                                                                                                                                                                                                                                                      <w:marRight w:val="0"/>
                                                                                                                                                                                                                                                      <w:marTop w:val="0"/>
                                                                                                                                                                                                                                                      <w:marBottom w:val="0"/>
                                                                                                                                                                                                                                                      <w:divBdr>
                                                                                                                                                                                                                                                        <w:top w:val="none" w:sz="0" w:space="0" w:color="auto"/>
                                                                                                                                                                                                                                                        <w:left w:val="none" w:sz="0" w:space="0" w:color="auto"/>
                                                                                                                                                                                                                                                        <w:bottom w:val="none" w:sz="0" w:space="0" w:color="auto"/>
                                                                                                                                                                                                                                                        <w:right w:val="none" w:sz="0" w:space="0" w:color="auto"/>
                                                                                                                                                                                                                                                      </w:divBdr>
                                                                                                                                                                                                                                                      <w:divsChild>
                                                                                                                                                                                                                                                        <w:div w:id="31423959">
                                                                                                                                                                                                                                                          <w:marLeft w:val="0"/>
                                                                                                                                                                                                                                                          <w:marRight w:val="0"/>
                                                                                                                                                                                                                                                          <w:marTop w:val="0"/>
                                                                                                                                                                                                                                                          <w:marBottom w:val="0"/>
                                                                                                                                                                                                                                                          <w:divBdr>
                                                                                                                                                                                                                                                            <w:top w:val="none" w:sz="0" w:space="0" w:color="auto"/>
                                                                                                                                                                                                                                                            <w:left w:val="none" w:sz="0" w:space="0" w:color="auto"/>
                                                                                                                                                                                                                                                            <w:bottom w:val="none" w:sz="0" w:space="0" w:color="auto"/>
                                                                                                                                                                                                                                                            <w:right w:val="none" w:sz="0" w:space="0" w:color="auto"/>
                                                                                                                                                                                                                                                          </w:divBdr>
                                                                                                                                                                                                                                                          <w:divsChild>
                                                                                                                                                                                                                                                            <w:div w:id="1982535912">
                                                                                                                                                                                                                                                              <w:marLeft w:val="0"/>
                                                                                                                                                                                                                                                              <w:marRight w:val="0"/>
                                                                                                                                                                                                                                                              <w:marTop w:val="0"/>
                                                                                                                                                                                                                                                              <w:marBottom w:val="0"/>
                                                                                                                                                                                                                                                              <w:divBdr>
                                                                                                                                                                                                                                                                <w:top w:val="none" w:sz="0" w:space="0" w:color="auto"/>
                                                                                                                                                                                                                                                                <w:left w:val="none" w:sz="0" w:space="0" w:color="auto"/>
                                                                                                                                                                                                                                                                <w:bottom w:val="none" w:sz="0" w:space="0" w:color="auto"/>
                                                                                                                                                                                                                                                                <w:right w:val="none" w:sz="0" w:space="0" w:color="auto"/>
                                                                                                                                                                                                                                                              </w:divBdr>
                                                                                                                                                                                                                                                              <w:divsChild>
                                                                                                                                                                                                                                                                <w:div w:id="1987473192">
                                                                                                                                                                                                                                                                  <w:marLeft w:val="0"/>
                                                                                                                                                                                                                                                                  <w:marRight w:val="0"/>
                                                                                                                                                                                                                                                                  <w:marTop w:val="0"/>
                                                                                                                                                                                                                                                                  <w:marBottom w:val="0"/>
                                                                                                                                                                                                                                                                  <w:divBdr>
                                                                                                                                                                                                                                                                    <w:top w:val="none" w:sz="0" w:space="0" w:color="auto"/>
                                                                                                                                                                                                                                                                    <w:left w:val="none" w:sz="0" w:space="0" w:color="auto"/>
                                                                                                                                                                                                                                                                    <w:bottom w:val="none" w:sz="0" w:space="0" w:color="auto"/>
                                                                                                                                                                                                                                                                    <w:right w:val="none" w:sz="0" w:space="0" w:color="auto"/>
                                                                                                                                                                                                                                                                  </w:divBdr>
                                                                                                                                                                                                                                                                  <w:divsChild>
                                                                                                                                                                                                                                                                    <w:div w:id="308169029">
                                                                                                                                                                                                                                                                      <w:marLeft w:val="0"/>
                                                                                                                                                                                                                                                                      <w:marRight w:val="0"/>
                                                                                                                                                                                                                                                                      <w:marTop w:val="0"/>
                                                                                                                                                                                                                                                                      <w:marBottom w:val="0"/>
                                                                                                                                                                                                                                                                      <w:divBdr>
                                                                                                                                                                                                                                                                        <w:top w:val="none" w:sz="0" w:space="0" w:color="auto"/>
                                                                                                                                                                                                                                                                        <w:left w:val="none" w:sz="0" w:space="0" w:color="auto"/>
                                                                                                                                                                                                                                                                        <w:bottom w:val="none" w:sz="0" w:space="0" w:color="auto"/>
                                                                                                                                                                                                                                                                        <w:right w:val="none" w:sz="0" w:space="0" w:color="auto"/>
                                                                                                                                                                                                                                                                      </w:divBdr>
                                                                                                                                                                                                                                                                      <w:divsChild>
                                                                                                                                                                                                                                                                        <w:div w:id="1128670691">
                                                                                                                                                                                                                                                                          <w:marLeft w:val="0"/>
                                                                                                                                                                                                                                                                          <w:marRight w:val="0"/>
                                                                                                                                                                                                                                                                          <w:marTop w:val="0"/>
                                                                                                                                                                                                                                                                          <w:marBottom w:val="0"/>
                                                                                                                                                                                                                                                                          <w:divBdr>
                                                                                                                                                                                                                                                                            <w:top w:val="none" w:sz="0" w:space="0" w:color="auto"/>
                                                                                                                                                                                                                                                                            <w:left w:val="none" w:sz="0" w:space="0" w:color="auto"/>
                                                                                                                                                                                                                                                                            <w:bottom w:val="none" w:sz="0" w:space="0" w:color="auto"/>
                                                                                                                                                                                                                                                                            <w:right w:val="none" w:sz="0" w:space="0" w:color="auto"/>
                                                                                                                                                                                                                                                                          </w:divBdr>
                                                                                                                                                                                                                                                                          <w:divsChild>
                                                                                                                                                                                                                                                                            <w:div w:id="1845395260">
                                                                                                                                                                                                                                                                              <w:marLeft w:val="0"/>
                                                                                                                                                                                                                                                                              <w:marRight w:val="0"/>
                                                                                                                                                                                                                                                                              <w:marTop w:val="0"/>
                                                                                                                                                                                                                                                                              <w:marBottom w:val="0"/>
                                                                                                                                                                                                                                                                              <w:divBdr>
                                                                                                                                                                                                                                                                                <w:top w:val="none" w:sz="0" w:space="0" w:color="auto"/>
                                                                                                                                                                                                                                                                                <w:left w:val="none" w:sz="0" w:space="0" w:color="auto"/>
                                                                                                                                                                                                                                                                                <w:bottom w:val="none" w:sz="0" w:space="0" w:color="auto"/>
                                                                                                                                                                                                                                                                                <w:right w:val="none" w:sz="0" w:space="0" w:color="auto"/>
                                                                                                                                                                                                                                                                              </w:divBdr>
                                                                                                                                                                                                                                                                              <w:divsChild>
                                                                                                                                                                                                                                                                                <w:div w:id="1618564415">
                                                                                                                                                                                                                                                                                  <w:marLeft w:val="0"/>
                                                                                                                                                                                                                                                                                  <w:marRight w:val="0"/>
                                                                                                                                                                                                                                                                                  <w:marTop w:val="0"/>
                                                                                                                                                                                                                                                                                  <w:marBottom w:val="0"/>
                                                                                                                                                                                                                                                                                  <w:divBdr>
                                                                                                                                                                                                                                                                                    <w:top w:val="none" w:sz="0" w:space="0" w:color="auto"/>
                                                                                                                                                                                                                                                                                    <w:left w:val="none" w:sz="0" w:space="0" w:color="auto"/>
                                                                                                                                                                                                                                                                                    <w:bottom w:val="none" w:sz="0" w:space="0" w:color="auto"/>
                                                                                                                                                                                                                                                                                    <w:right w:val="none" w:sz="0" w:space="0" w:color="auto"/>
                                                                                                                                                                                                                                                                                  </w:divBdr>
                                                                                                                                                                                                                                                                                  <w:divsChild>
                                                                                                                                                                                                                                                                                    <w:div w:id="1600523174">
                                                                                                                                                                                                                                                                                      <w:marLeft w:val="0"/>
                                                                                                                                                                                                                                                                                      <w:marRight w:val="0"/>
                                                                                                                                                                                                                                                                                      <w:marTop w:val="0"/>
                                                                                                                                                                                                                                                                                      <w:marBottom w:val="0"/>
                                                                                                                                                                                                                                                                                      <w:divBdr>
                                                                                                                                                                                                                                                                                        <w:top w:val="none" w:sz="0" w:space="0" w:color="auto"/>
                                                                                                                                                                                                                                                                                        <w:left w:val="none" w:sz="0" w:space="0" w:color="auto"/>
                                                                                                                                                                                                                                                                                        <w:bottom w:val="none" w:sz="0" w:space="0" w:color="auto"/>
                                                                                                                                                                                                                                                                                        <w:right w:val="none" w:sz="0" w:space="0" w:color="auto"/>
                                                                                                                                                                                                                                                                                      </w:divBdr>
                                                                                                                                                                                                                                                                                      <w:divsChild>
                                                                                                                                                                                                                                                                                        <w:div w:id="1864710207">
                                                                                                                                                                                                                                                                                          <w:marLeft w:val="0"/>
                                                                                                                                                                                                                                                                                          <w:marRight w:val="0"/>
                                                                                                                                                                                                                                                                                          <w:marTop w:val="0"/>
                                                                                                                                                                                                                                                                                          <w:marBottom w:val="0"/>
                                                                                                                                                                                                                                                                                          <w:divBdr>
                                                                                                                                                                                                                                                                                            <w:top w:val="none" w:sz="0" w:space="0" w:color="auto"/>
                                                                                                                                                                                                                                                                                            <w:left w:val="none" w:sz="0" w:space="0" w:color="auto"/>
                                                                                                                                                                                                                                                                                            <w:bottom w:val="none" w:sz="0" w:space="0" w:color="auto"/>
                                                                                                                                                                                                                                                                                            <w:right w:val="none" w:sz="0" w:space="0" w:color="auto"/>
                                                                                                                                                                                                                                                                                          </w:divBdr>
                                                                                                                                                                                                                                                                                          <w:divsChild>
                                                                                                                                                                                                                                                                                            <w:div w:id="763839869">
                                                                                                                                                                                                                                                                                              <w:marLeft w:val="0"/>
                                                                                                                                                                                                                                                                                              <w:marRight w:val="0"/>
                                                                                                                                                                                                                                                                                              <w:marTop w:val="0"/>
                                                                                                                                                                                                                                                                                              <w:marBottom w:val="0"/>
                                                                                                                                                                                                                                                                                              <w:divBdr>
                                                                                                                                                                                                                                                                                                <w:top w:val="none" w:sz="0" w:space="0" w:color="auto"/>
                                                                                                                                                                                                                                                                                                <w:left w:val="none" w:sz="0" w:space="0" w:color="auto"/>
                                                                                                                                                                                                                                                                                                <w:bottom w:val="none" w:sz="0" w:space="0" w:color="auto"/>
                                                                                                                                                                                                                                                                                                <w:right w:val="none" w:sz="0" w:space="0" w:color="auto"/>
                                                                                                                                                                                                                                                                                              </w:divBdr>
                                                                                                                                                                                                                                                                                              <w:divsChild>
                                                                                                                                                                                                                                                                                                <w:div w:id="916326702">
                                                                                                                                                                                                                                                                                                  <w:marLeft w:val="0"/>
                                                                                                                                                                                                                                                                                                  <w:marRight w:val="0"/>
                                                                                                                                                                                                                                                                                                  <w:marTop w:val="0"/>
                                                                                                                                                                                                                                                                                                  <w:marBottom w:val="0"/>
                                                                                                                                                                                                                                                                                                  <w:divBdr>
                                                                                                                                                                                                                                                                                                    <w:top w:val="none" w:sz="0" w:space="0" w:color="auto"/>
                                                                                                                                                                                                                                                                                                    <w:left w:val="none" w:sz="0" w:space="0" w:color="auto"/>
                                                                                                                                                                                                                                                                                                    <w:bottom w:val="none" w:sz="0" w:space="0" w:color="auto"/>
                                                                                                                                                                                                                                                                                                    <w:right w:val="none" w:sz="0" w:space="0" w:color="auto"/>
                                                                                                                                                                                                                                                                                                  </w:divBdr>
                                                                                                                                                                                                                                                                                                  <w:divsChild>
                                                                                                                                                                                                                                                                                                    <w:div w:id="389694000">
                                                                                                                                                                                                                                                                                                      <w:marLeft w:val="0"/>
                                                                                                                                                                                                                                                                                                      <w:marRight w:val="0"/>
                                                                                                                                                                                                                                                                                                      <w:marTop w:val="0"/>
                                                                                                                                                                                                                                                                                                      <w:marBottom w:val="0"/>
                                                                                                                                                                                                                                                                                                      <w:divBdr>
                                                                                                                                                                                                                                                                                                        <w:top w:val="none" w:sz="0" w:space="0" w:color="auto"/>
                                                                                                                                                                                                                                                                                                        <w:left w:val="none" w:sz="0" w:space="0" w:color="auto"/>
                                                                                                                                                                                                                                                                                                        <w:bottom w:val="none" w:sz="0" w:space="0" w:color="auto"/>
                                                                                                                                                                                                                                                                                                        <w:right w:val="none" w:sz="0" w:space="0" w:color="auto"/>
                                                                                                                                                                                                                                                                                                      </w:divBdr>
                                                                                                                                                                                                                                                                                                      <w:divsChild>
                                                                                                                                                                                                                                                                                                        <w:div w:id="1538927206">
                                                                                                                                                                                                                                                                                                          <w:marLeft w:val="0"/>
                                                                                                                                                                                                                                                                                                          <w:marRight w:val="0"/>
                                                                                                                                                                                                                                                                                                          <w:marTop w:val="0"/>
                                                                                                                                                                                                                                                                                                          <w:marBottom w:val="0"/>
                                                                                                                                                                                                                                                                                                          <w:divBdr>
                                                                                                                                                                                                                                                                                                            <w:top w:val="none" w:sz="0" w:space="0" w:color="auto"/>
                                                                                                                                                                                                                                                                                                            <w:left w:val="none" w:sz="0" w:space="0" w:color="auto"/>
                                                                                                                                                                                                                                                                                                            <w:bottom w:val="none" w:sz="0" w:space="0" w:color="auto"/>
                                                                                                                                                                                                                                                                                                            <w:right w:val="none" w:sz="0" w:space="0" w:color="auto"/>
                                                                                                                                                                                                                                                                                                          </w:divBdr>
                                                                                                                                                                                                                                                                                                          <w:divsChild>
                                                                                                                                                                                                                                                                                                            <w:div w:id="867646627">
                                                                                                                                                                                                                                                                                                              <w:marLeft w:val="0"/>
                                                                                                                                                                                                                                                                                                              <w:marRight w:val="0"/>
                                                                                                                                                                                                                                                                                                              <w:marTop w:val="0"/>
                                                                                                                                                                                                                                                                                                              <w:marBottom w:val="0"/>
                                                                                                                                                                                                                                                                                                              <w:divBdr>
                                                                                                                                                                                                                                                                                                                <w:top w:val="none" w:sz="0" w:space="0" w:color="auto"/>
                                                                                                                                                                                                                                                                                                                <w:left w:val="none" w:sz="0" w:space="0" w:color="auto"/>
                                                                                                                                                                                                                                                                                                                <w:bottom w:val="none" w:sz="0" w:space="0" w:color="auto"/>
                                                                                                                                                                                                                                                                                                                <w:right w:val="none" w:sz="0" w:space="0" w:color="auto"/>
                                                                                                                                                                                                                                                                                                              </w:divBdr>
                                                                                                                                                                                                                                                                                                              <w:divsChild>
                                                                                                                                                                                                                                                                                                                <w:div w:id="1573732234">
                                                                                                                                                                                                                                                                                                                  <w:marLeft w:val="0"/>
                                                                                                                                                                                                                                                                                                                  <w:marRight w:val="0"/>
                                                                                                                                                                                                                                                                                                                  <w:marTop w:val="0"/>
                                                                                                                                                                                                                                                                                                                  <w:marBottom w:val="0"/>
                                                                                                                                                                                                                                                                                                                  <w:divBdr>
                                                                                                                                                                                                                                                                                                                    <w:top w:val="none" w:sz="0" w:space="0" w:color="auto"/>
                                                                                                                                                                                                                                                                                                                    <w:left w:val="none" w:sz="0" w:space="0" w:color="auto"/>
                                                                                                                                                                                                                                                                                                                    <w:bottom w:val="none" w:sz="0" w:space="0" w:color="auto"/>
                                                                                                                                                                                                                                                                                                                    <w:right w:val="none" w:sz="0" w:space="0" w:color="auto"/>
                                                                                                                                                                                                                                                                                                                  </w:divBdr>
                                                                                                                                                                                                                                                                                                                  <w:divsChild>
                                                                                                                                                                                                                                                                                                                    <w:div w:id="540899512">
                                                                                                                                                                                                                                                                                                                      <w:marLeft w:val="0"/>
                                                                                                                                                                                                                                                                                                                      <w:marRight w:val="0"/>
                                                                                                                                                                                                                                                                                                                      <w:marTop w:val="0"/>
                                                                                                                                                                                                                                                                                                                      <w:marBottom w:val="0"/>
                                                                                                                                                                                                                                                                                                                      <w:divBdr>
                                                                                                                                                                                                                                                                                                                        <w:top w:val="none" w:sz="0" w:space="0" w:color="auto"/>
                                                                                                                                                                                                                                                                                                                        <w:left w:val="none" w:sz="0" w:space="0" w:color="auto"/>
                                                                                                                                                                                                                                                                                                                        <w:bottom w:val="none" w:sz="0" w:space="0" w:color="auto"/>
                                                                                                                                                                                                                                                                                                                        <w:right w:val="none" w:sz="0" w:space="0" w:color="auto"/>
                                                                                                                                                                                                                                                                                                                      </w:divBdr>
                                                                                                                                                                                                                                                                                                                      <w:divsChild>
                                                                                                                                                                                                                                                                                                                        <w:div w:id="1561744944">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sChild>
                                                                                                                                                                                                                                                                                                                                <w:div w:id="2126851174">
                                                                                                                                                                                                                                                                                                                                  <w:marLeft w:val="0"/>
                                                                                                                                                                                                                                                                                                                                  <w:marRight w:val="0"/>
                                                                                                                                                                                                                                                                                                                                  <w:marTop w:val="0"/>
                                                                                                                                                                                                                                                                                                                                  <w:marBottom w:val="0"/>
                                                                                                                                                                                                                                                                                                                                  <w:divBdr>
                                                                                                                                                                                                                                                                                                                                    <w:top w:val="none" w:sz="0" w:space="0" w:color="auto"/>
                                                                                                                                                                                                                                                                                                                                    <w:left w:val="none" w:sz="0" w:space="0" w:color="auto"/>
                                                                                                                                                                                                                                                                                                                                    <w:bottom w:val="none" w:sz="0" w:space="0" w:color="auto"/>
                                                                                                                                                                                                                                                                                                                                    <w:right w:val="none" w:sz="0" w:space="0" w:color="auto"/>
                                                                                                                                                                                                                                                                                                                                  </w:divBdr>
                                                                                                                                                                                                                                                                                                                                  <w:divsChild>
                                                                                                                                                                                                                                                                                                                                    <w:div w:id="411319200">
                                                                                                                                                                                                                                                                                                                                      <w:marLeft w:val="0"/>
                                                                                                                                                                                                                                                                                                                                      <w:marRight w:val="0"/>
                                                                                                                                                                                                                                                                                                                                      <w:marTop w:val="0"/>
                                                                                                                                                                                                                                                                                                                                      <w:marBottom w:val="0"/>
                                                                                                                                                                                                                                                                                                                                      <w:divBdr>
                                                                                                                                                                                                                                                                                                                                        <w:top w:val="none" w:sz="0" w:space="0" w:color="auto"/>
                                                                                                                                                                                                                                                                                                                                        <w:left w:val="none" w:sz="0" w:space="0" w:color="auto"/>
                                                                                                                                                                                                                                                                                                                                        <w:bottom w:val="none" w:sz="0" w:space="0" w:color="auto"/>
                                                                                                                                                                                                                                                                                                                                        <w:right w:val="none" w:sz="0" w:space="0" w:color="auto"/>
                                                                                                                                                                                                                                                                                                                                      </w:divBdr>
                                                                                                                                                                                                                                                                                                                                      <w:divsChild>
                                                                                                                                                                                                                                                                                                                                        <w:div w:id="903953463">
                                                                                                                                                                                                                                                                                                                                          <w:marLeft w:val="0"/>
                                                                                                                                                                                                                                                                                                                                          <w:marRight w:val="0"/>
                                                                                                                                                                                                                                                                                                                                          <w:marTop w:val="0"/>
                                                                                                                                                                                                                                                                                                                                          <w:marBottom w:val="0"/>
                                                                                                                                                                                                                                                                                                                                          <w:divBdr>
                                                                                                                                                                                                                                                                                                                                            <w:top w:val="none" w:sz="0" w:space="0" w:color="auto"/>
                                                                                                                                                                                                                                                                                                                                            <w:left w:val="none" w:sz="0" w:space="0" w:color="auto"/>
                                                                                                                                                                                                                                                                                                                                            <w:bottom w:val="none" w:sz="0" w:space="0" w:color="auto"/>
                                                                                                                                                                                                                                                                                                                                            <w:right w:val="none" w:sz="0" w:space="0" w:color="auto"/>
                                                                                                                                                                                                                                                                                                                                          </w:divBdr>
                                                                                                                                                                                                                                                                                                                                          <w:divsChild>
                                                                                                                                                                                                                                                                                                                                            <w:div w:id="130103038">
                                                                                                                                                                                                                                                                                                                                              <w:marLeft w:val="0"/>
                                                                                                                                                                                                                                                                                                                                              <w:marRight w:val="0"/>
                                                                                                                                                                                                                                                                                                                                              <w:marTop w:val="0"/>
                                                                                                                                                                                                                                                                                                                                              <w:marBottom w:val="0"/>
                                                                                                                                                                                                                                                                                                                                              <w:divBdr>
                                                                                                                                                                                                                                                                                                                                                <w:top w:val="none" w:sz="0" w:space="0" w:color="auto"/>
                                                                                                                                                                                                                                                                                                                                                <w:left w:val="none" w:sz="0" w:space="0" w:color="auto"/>
                                                                                                                                                                                                                                                                                                                                                <w:bottom w:val="none" w:sz="0" w:space="0" w:color="auto"/>
                                                                                                                                                                                                                                                                                                                                                <w:right w:val="none" w:sz="0" w:space="0" w:color="auto"/>
                                                                                                                                                                                                                                                                                                                                              </w:divBdr>
                                                                                                                                                                                                                                                                                                                                              <w:divsChild>
                                                                                                                                                                                                                                                                                                                                                <w:div w:id="1590625544">
                                                                                                                                                                                                                                                                                                                                                  <w:marLeft w:val="0"/>
                                                                                                                                                                                                                                                                                                                                                  <w:marRight w:val="0"/>
                                                                                                                                                                                                                                                                                                                                                  <w:marTop w:val="0"/>
                                                                                                                                                                                                                                                                                                                                                  <w:marBottom w:val="0"/>
                                                                                                                                                                                                                                                                                                                                                  <w:divBdr>
                                                                                                                                                                                                                                                                                                                                                    <w:top w:val="none" w:sz="0" w:space="0" w:color="auto"/>
                                                                                                                                                                                                                                                                                                                                                    <w:left w:val="none" w:sz="0" w:space="0" w:color="auto"/>
                                                                                                                                                                                                                                                                                                                                                    <w:bottom w:val="none" w:sz="0" w:space="0" w:color="auto"/>
                                                                                                                                                                                                                                                                                                                                                    <w:right w:val="none" w:sz="0" w:space="0" w:color="auto"/>
                                                                                                                                                                                                                                                                                                                                                  </w:divBdr>
                                                                                                                                                                                                                                                                                                                                                  <w:divsChild>
                                                                                                                                                                                                                                                                                                                                                    <w:div w:id="4869545">
                                                                                                                                                                                                                                                                                                                                                      <w:marLeft w:val="0"/>
                                                                                                                                                                                                                                                                                                                                                      <w:marRight w:val="0"/>
                                                                                                                                                                                                                                                                                                                                                      <w:marTop w:val="0"/>
                                                                                                                                                                                                                                                                                                                                                      <w:marBottom w:val="0"/>
                                                                                                                                                                                                                                                                                                                                                      <w:divBdr>
                                                                                                                                                                                                                                                                                                                                                        <w:top w:val="none" w:sz="0" w:space="0" w:color="auto"/>
                                                                                                                                                                                                                                                                                                                                                        <w:left w:val="none" w:sz="0" w:space="0" w:color="auto"/>
                                                                                                                                                                                                                                                                                                                                                        <w:bottom w:val="none" w:sz="0" w:space="0" w:color="auto"/>
                                                                                                                                                                                                                                                                                                                                                        <w:right w:val="none" w:sz="0" w:space="0" w:color="auto"/>
                                                                                                                                                                                                                                                                                                                                                      </w:divBdr>
                                                                                                                                                                                                                                                                                                                                                      <w:divsChild>
                                                                                                                                                                                                                                                                                                                                                        <w:div w:id="181287973">
                                                                                                                                                                                                                                                                                                                                                          <w:marLeft w:val="0"/>
                                                                                                                                                                                                                                                                                                                                                          <w:marRight w:val="0"/>
                                                                                                                                                                                                                                                                                                                                                          <w:marTop w:val="0"/>
                                                                                                                                                                                                                                                                                                                                                          <w:marBottom w:val="0"/>
                                                                                                                                                                                                                                                                                                                                                          <w:divBdr>
                                                                                                                                                                                                                                                                                                                                                            <w:top w:val="none" w:sz="0" w:space="0" w:color="auto"/>
                                                                                                                                                                                                                                                                                                                                                            <w:left w:val="none" w:sz="0" w:space="0" w:color="auto"/>
                                                                                                                                                                                                                                                                                                                                                            <w:bottom w:val="none" w:sz="0" w:space="0" w:color="auto"/>
                                                                                                                                                                                                                                                                                                                                                            <w:right w:val="none" w:sz="0" w:space="0" w:color="auto"/>
                                                                                                                                                                                                                                                                                                                                                          </w:divBdr>
                                                                                                                                                                                                                                                                                                                                                          <w:divsChild>
                                                                                                                                                                                                                                                                                                                                                            <w:div w:id="812218460">
                                                                                                                                                                                                                                                                                                                                                              <w:marLeft w:val="0"/>
                                                                                                                                                                                                                                                                                                                                                              <w:marRight w:val="0"/>
                                                                                                                                                                                                                                                                                                                                                              <w:marTop w:val="0"/>
                                                                                                                                                                                                                                                                                                                                                              <w:marBottom w:val="0"/>
                                                                                                                                                                                                                                                                                                                                                              <w:divBdr>
                                                                                                                                                                                                                                                                                                                                                                <w:top w:val="none" w:sz="0" w:space="0" w:color="auto"/>
                                                                                                                                                                                                                                                                                                                                                                <w:left w:val="none" w:sz="0" w:space="0" w:color="auto"/>
                                                                                                                                                                                                                                                                                                                                                                <w:bottom w:val="none" w:sz="0" w:space="0" w:color="auto"/>
                                                                                                                                                                                                                                                                                                                                                                <w:right w:val="none" w:sz="0" w:space="0" w:color="auto"/>
                                                                                                                                                                                                                                                                                                                                                              </w:divBdr>
                                                                                                                                                                                                                                                                                                                                                              <w:divsChild>
                                                                                                                                                                                                                                                                                                                                                                <w:div w:id="793211813">
                                                                                                                                                                                                                                                                                                                                                                  <w:marLeft w:val="0"/>
                                                                                                                                                                                                                                                                                                                                                                  <w:marRight w:val="0"/>
                                                                                                                                                                                                                                                                                                                                                                  <w:marTop w:val="0"/>
                                                                                                                                                                                                                                                                                                                                                                  <w:marBottom w:val="0"/>
                                                                                                                                                                                                                                                                                                                                                                  <w:divBdr>
                                                                                                                                                                                                                                                                                                                                                                    <w:top w:val="none" w:sz="0" w:space="0" w:color="auto"/>
                                                                                                                                                                                                                                                                                                                                                                    <w:left w:val="none" w:sz="0" w:space="0" w:color="auto"/>
                                                                                                                                                                                                                                                                                                                                                                    <w:bottom w:val="none" w:sz="0" w:space="0" w:color="auto"/>
                                                                                                                                                                                                                                                                                                                                                                    <w:right w:val="none" w:sz="0" w:space="0" w:color="auto"/>
                                                                                                                                                                                                                                                                                                                                                                  </w:divBdr>
                                                                                                                                                                                                                                                                                                                                                                  <w:divsChild>
                                                                                                                                                                                                                                                                                                                                                                    <w:div w:id="1825000514">
                                                                                                                                                                                                                                                                                                                                                                      <w:marLeft w:val="0"/>
                                                                                                                                                                                                                                                                                                                                                                      <w:marRight w:val="0"/>
                                                                                                                                                                                                                                                                                                                                                                      <w:marTop w:val="0"/>
                                                                                                                                                                                                                                                                                                                                                                      <w:marBottom w:val="0"/>
                                                                                                                                                                                                                                                                                                                                                                      <w:divBdr>
                                                                                                                                                                                                                                                                                                                                                                        <w:top w:val="none" w:sz="0" w:space="0" w:color="auto"/>
                                                                                                                                                                                                                                                                                                                                                                        <w:left w:val="none" w:sz="0" w:space="0" w:color="auto"/>
                                                                                                                                                                                                                                                                                                                                                                        <w:bottom w:val="none" w:sz="0" w:space="0" w:color="auto"/>
                                                                                                                                                                                                                                                                                                                                                                        <w:right w:val="none" w:sz="0" w:space="0" w:color="auto"/>
                                                                                                                                                                                                                                                                                                                                                                      </w:divBdr>
                                                                                                                                                                                                                                                                                                                                                                      <w:divsChild>
                                                                                                                                                                                                                                                                                                                                                                        <w:div w:id="1151601200">
                                                                                                                                                                                                                                                                                                                                                                          <w:marLeft w:val="0"/>
                                                                                                                                                                                                                                                                                                                                                                          <w:marRight w:val="0"/>
                                                                                                                                                                                                                                                                                                                                                                          <w:marTop w:val="0"/>
                                                                                                                                                                                                                                                                                                                                                                          <w:marBottom w:val="0"/>
                                                                                                                                                                                                                                                                                                                                                                          <w:divBdr>
                                                                                                                                                                                                                                                                                                                                                                            <w:top w:val="none" w:sz="0" w:space="0" w:color="auto"/>
                                                                                                                                                                                                                                                                                                                                                                            <w:left w:val="none" w:sz="0" w:space="0" w:color="auto"/>
                                                                                                                                                                                                                                                                                                                                                                            <w:bottom w:val="none" w:sz="0" w:space="0" w:color="auto"/>
                                                                                                                                                                                                                                                                                                                                                                            <w:right w:val="none" w:sz="0" w:space="0" w:color="auto"/>
                                                                                                                                                                                                                                                                                                                                                                          </w:divBdr>
                                                                                                                                                                                                                                                                                                                                                                          <w:divsChild>
                                                                                                                                                                                                                                                                                                                                                                            <w:div w:id="1181698725">
                                                                                                                                                                                                                                                                                                                                                                              <w:marLeft w:val="0"/>
                                                                                                                                                                                                                                                                                                                                                                              <w:marRight w:val="0"/>
                                                                                                                                                                                                                                                                                                                                                                              <w:marTop w:val="0"/>
                                                                                                                                                                                                                                                                                                                                                                              <w:marBottom w:val="0"/>
                                                                                                                                                                                                                                                                                                                                                                              <w:divBdr>
                                                                                                                                                                                                                                                                                                                                                                                <w:top w:val="none" w:sz="0" w:space="0" w:color="auto"/>
                                                                                                                                                                                                                                                                                                                                                                                <w:left w:val="none" w:sz="0" w:space="0" w:color="auto"/>
                                                                                                                                                                                                                                                                                                                                                                                <w:bottom w:val="none" w:sz="0" w:space="0" w:color="auto"/>
                                                                                                                                                                                                                                                                                                                                                                                <w:right w:val="none" w:sz="0" w:space="0" w:color="auto"/>
                                                                                                                                                                                                                                                                                                                                                                              </w:divBdr>
                                                                                                                                                                                                                                                                                                                                                                              <w:divsChild>
                                                                                                                                                                                                                                                                                                                                                                                <w:div w:id="2095930473">
                                                                                                                                                                                                                                                                                                                                                                                  <w:marLeft w:val="0"/>
                                                                                                                                                                                                                                                                                                                                                                                  <w:marRight w:val="0"/>
                                                                                                                                                                                                                                                                                                                                                                                  <w:marTop w:val="0"/>
                                                                                                                                                                                                                                                                                                                                                                                  <w:marBottom w:val="0"/>
                                                                                                                                                                                                                                                                                                                                                                                  <w:divBdr>
                                                                                                                                                                                                                                                                                                                                                                                    <w:top w:val="none" w:sz="0" w:space="0" w:color="auto"/>
                                                                                                                                                                                                                                                                                                                                                                                    <w:left w:val="none" w:sz="0" w:space="0" w:color="auto"/>
                                                                                                                                                                                                                                                                                                                                                                                    <w:bottom w:val="none" w:sz="0" w:space="0" w:color="auto"/>
                                                                                                                                                                                                                                                                                                                                                                                    <w:right w:val="none" w:sz="0" w:space="0" w:color="auto"/>
                                                                                                                                                                                                                                                                                                                                                                                  </w:divBdr>
                                                                                                                                                                                                                                                                                                                                                                                  <w:divsChild>
                                                                                                                                                                                                                                                                                                                                                                                    <w:div w:id="1774980617">
                                                                                                                                                                                                                                                                                                                                                                                      <w:marLeft w:val="0"/>
                                                                                                                                                                                                                                                                                                                                                                                      <w:marRight w:val="0"/>
                                                                                                                                                                                                                                                                                                                                                                                      <w:marTop w:val="0"/>
                                                                                                                                                                                                                                                                                                                                                                                      <w:marBottom w:val="0"/>
                                                                                                                                                                                                                                                                                                                                                                                      <w:divBdr>
                                                                                                                                                                                                                                                                                                                                                                                        <w:top w:val="none" w:sz="0" w:space="0" w:color="auto"/>
                                                                                                                                                                                                                                                                                                                                                                                        <w:left w:val="none" w:sz="0" w:space="0" w:color="auto"/>
                                                                                                                                                                                                                                                                                                                                                                                        <w:bottom w:val="none" w:sz="0" w:space="0" w:color="auto"/>
                                                                                                                                                                                                                                                                                                                                                                                        <w:right w:val="none" w:sz="0" w:space="0" w:color="auto"/>
                                                                                                                                                                                                                                                                                                                                                                                      </w:divBdr>
                                                                                                                                                                                                                                                                                                                                                                                      <w:divsChild>
                                                                                                                                                                                                                                                                                                                                                                                        <w:div w:id="1930691580">
                                                                                                                                                                                                                                                                                                                                                                                          <w:marLeft w:val="0"/>
                                                                                                                                                                                                                                                                                                                                                                                          <w:marRight w:val="0"/>
                                                                                                                                                                                                                                                                                                                                                                                          <w:marTop w:val="0"/>
                                                                                                                                                                                                                                                                                                                                                                                          <w:marBottom w:val="0"/>
                                                                                                                                                                                                                                                                                                                                                                                          <w:divBdr>
                                                                                                                                                                                                                                                                                                                                                                                            <w:top w:val="none" w:sz="0" w:space="0" w:color="auto"/>
                                                                                                                                                                                                                                                                                                                                                                                            <w:left w:val="none" w:sz="0" w:space="0" w:color="auto"/>
                                                                                                                                                                                                                                                                                                                                                                                            <w:bottom w:val="none" w:sz="0" w:space="0" w:color="auto"/>
                                                                                                                                                                                                                                                                                                                                                                                            <w:right w:val="none" w:sz="0" w:space="0" w:color="auto"/>
                                                                                                                                                                                                                                                                                                                                                                                          </w:divBdr>
                                                                                                                                                                                                                                                                                                                                                                                          <w:divsChild>
                                                                                                                                                                                                                                                                                                                                                                                            <w:div w:id="216472317">
                                                                                                                                                                                                                                                                                                                                                                                              <w:marLeft w:val="0"/>
                                                                                                                                                                                                                                                                                                                                                                                              <w:marRight w:val="0"/>
                                                                                                                                                                                                                                                                                                                                                                                              <w:marTop w:val="0"/>
                                                                                                                                                                                                                                                                                                                                                                                              <w:marBottom w:val="0"/>
                                                                                                                                                                                                                                                                                                                                                                                              <w:divBdr>
                                                                                                                                                                                                                                                                                                                                                                                                <w:top w:val="none" w:sz="0" w:space="0" w:color="auto"/>
                                                                                                                                                                                                                                                                                                                                                                                                <w:left w:val="none" w:sz="0" w:space="0" w:color="auto"/>
                                                                                                                                                                                                                                                                                                                                                                                                <w:bottom w:val="none" w:sz="0" w:space="0" w:color="auto"/>
                                                                                                                                                                                                                                                                                                                                                                                                <w:right w:val="none" w:sz="0" w:space="0" w:color="auto"/>
                                                                                                                                                                                                                                                                                                                                                                                              </w:divBdr>
                                                                                                                                                                                                                                                                                                                                                                                              <w:divsChild>
                                                                                                                                                                                                                                                                                                                                                                                                <w:div w:id="1051536391">
                                                                                                                                                                                                                                                                                                                                                                                                  <w:marLeft w:val="0"/>
                                                                                                                                                                                                                                                                                                                                                                                                  <w:marRight w:val="0"/>
                                                                                                                                                                                                                                                                                                                                                                                                  <w:marTop w:val="0"/>
                                                                                                                                                                                                                                                                                                                                                                                                  <w:marBottom w:val="0"/>
                                                                                                                                                                                                                                                                                                                                                                                                  <w:divBdr>
                                                                                                                                                                                                                                                                                                                                                                                                    <w:top w:val="none" w:sz="0" w:space="0" w:color="auto"/>
                                                                                                                                                                                                                                                                                                                                                                                                    <w:left w:val="none" w:sz="0" w:space="0" w:color="auto"/>
                                                                                                                                                                                                                                                                                                                                                                                                    <w:bottom w:val="none" w:sz="0" w:space="0" w:color="auto"/>
                                                                                                                                                                                                                                                                                                                                                                                                    <w:right w:val="none" w:sz="0" w:space="0" w:color="auto"/>
                                                                                                                                                                                                                                                                                                                                                                                                  </w:divBdr>
                                                                                                                                                                                                                                                                                                                                                                                                  <w:divsChild>
                                                                                                                                                                                                                                                                                                                                                                                                    <w:div w:id="892162128">
                                                                                                                                                                                                                                                                                                                                                                                                      <w:marLeft w:val="0"/>
                                                                                                                                                                                                                                                                                                                                                                                                      <w:marRight w:val="0"/>
                                                                                                                                                                                                                                                                                                                                                                                                      <w:marTop w:val="0"/>
                                                                                                                                                                                                                                                                                                                                                                                                      <w:marBottom w:val="0"/>
                                                                                                                                                                                                                                                                                                                                                                                                      <w:divBdr>
                                                                                                                                                                                                                                                                                                                                                                                                        <w:top w:val="none" w:sz="0" w:space="0" w:color="auto"/>
                                                                                                                                                                                                                                                                                                                                                                                                        <w:left w:val="none" w:sz="0" w:space="0" w:color="auto"/>
                                                                                                                                                                                                                                                                                                                                                                                                        <w:bottom w:val="none" w:sz="0" w:space="0" w:color="auto"/>
                                                                                                                                                                                                                                                                                                                                                                                                        <w:right w:val="none" w:sz="0" w:space="0" w:color="auto"/>
                                                                                                                                                                                                                                                                                                                                                                                                      </w:divBdr>
                                                                                                                                                                                                                                                                                                                                                                                                      <w:divsChild>
                                                                                                                                                                                                                                                                                                                                                                                                        <w:div w:id="92022815">
                                                                                                                                                                                                                                                                                                                                                                                                          <w:marLeft w:val="0"/>
                                                                                                                                                                                                                                                                                                                                                                                                          <w:marRight w:val="0"/>
                                                                                                                                                                                                                                                                                                                                                                                                          <w:marTop w:val="0"/>
                                                                                                                                                                                                                                                                                                                                                                                                          <w:marBottom w:val="0"/>
                                                                                                                                                                                                                                                                                                                                                                                                          <w:divBdr>
                                                                                                                                                                                                                                                                                                                                                                                                            <w:top w:val="none" w:sz="0" w:space="0" w:color="auto"/>
                                                                                                                                                                                                                                                                                                                                                                                                            <w:left w:val="none" w:sz="0" w:space="0" w:color="auto"/>
                                                                                                                                                                                                                                                                                                                                                                                                            <w:bottom w:val="none" w:sz="0" w:space="0" w:color="auto"/>
                                                                                                                                                                                                                                                                                                                                                                                                            <w:right w:val="none" w:sz="0" w:space="0" w:color="auto"/>
                                                                                                                                                                                                                                                                                                                                                                                                          </w:divBdr>
                                                                                                                                                                                                                                                                                                                                                                                                          <w:divsChild>
                                                                                                                                                                                                                                                                                                                                                                                                            <w:div w:id="967055185">
                                                                                                                                                                                                                                                                                                                                                                                                              <w:marLeft w:val="0"/>
                                                                                                                                                                                                                                                                                                                                                                                                              <w:marRight w:val="0"/>
                                                                                                                                                                                                                                                                                                                                                                                                              <w:marTop w:val="0"/>
                                                                                                                                                                                                                                                                                                                                                                                                              <w:marBottom w:val="0"/>
                                                                                                                                                                                                                                                                                                                                                                                                              <w:divBdr>
                                                                                                                                                                                                                                                                                                                                                                                                                <w:top w:val="none" w:sz="0" w:space="0" w:color="auto"/>
                                                                                                                                                                                                                                                                                                                                                                                                                <w:left w:val="none" w:sz="0" w:space="0" w:color="auto"/>
                                                                                                                                                                                                                                                                                                                                                                                                                <w:bottom w:val="none" w:sz="0" w:space="0" w:color="auto"/>
                                                                                                                                                                                                                                                                                                                                                                                                                <w:right w:val="none" w:sz="0" w:space="0" w:color="auto"/>
                                                                                                                                                                                                                                                                                                                                                                                                              </w:divBdr>
                                                                                                                                                                                                                                                                                                                                                                                                              <w:divsChild>
                                                                                                                                                                                                                                                                                                                                                                                                                <w:div w:id="1747267152">
                                                                                                                                                                                                                                                                                                                                                                                                                  <w:marLeft w:val="0"/>
                                                                                                                                                                                                                                                                                                                                                                                                                  <w:marRight w:val="0"/>
                                                                                                                                                                                                                                                                                                                                                                                                                  <w:marTop w:val="0"/>
                                                                                                                                                                                                                                                                                                                                                                                                                  <w:marBottom w:val="0"/>
                                                                                                                                                                                                                                                                                                                                                                                                                  <w:divBdr>
                                                                                                                                                                                                                                                                                                                                                                                                                    <w:top w:val="none" w:sz="0" w:space="0" w:color="auto"/>
                                                                                                                                                                                                                                                                                                                                                                                                                    <w:left w:val="none" w:sz="0" w:space="0" w:color="auto"/>
                                                                                                                                                                                                                                                                                                                                                                                                                    <w:bottom w:val="none" w:sz="0" w:space="0" w:color="auto"/>
                                                                                                                                                                                                                                                                                                                                                                                                                    <w:right w:val="none" w:sz="0" w:space="0" w:color="auto"/>
                                                                                                                                                                                                                                                                                                                                                                                                                  </w:divBdr>
                                                                                                                                                                                                                                                                                                                                                                                                                  <w:divsChild>
                                                                                                                                                                                                                                                                                                                                                                                                                    <w:div w:id="7549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6284">
      <w:bodyDiv w:val="1"/>
      <w:marLeft w:val="0"/>
      <w:marRight w:val="0"/>
      <w:marTop w:val="0"/>
      <w:marBottom w:val="0"/>
      <w:divBdr>
        <w:top w:val="none" w:sz="0" w:space="0" w:color="auto"/>
        <w:left w:val="none" w:sz="0" w:space="0" w:color="auto"/>
        <w:bottom w:val="none" w:sz="0" w:space="0" w:color="auto"/>
        <w:right w:val="none" w:sz="0" w:space="0" w:color="auto"/>
      </w:divBdr>
    </w:div>
    <w:div w:id="1658413921">
      <w:bodyDiv w:val="1"/>
      <w:marLeft w:val="0"/>
      <w:marRight w:val="0"/>
      <w:marTop w:val="0"/>
      <w:marBottom w:val="0"/>
      <w:divBdr>
        <w:top w:val="none" w:sz="0" w:space="0" w:color="auto"/>
        <w:left w:val="none" w:sz="0" w:space="0" w:color="auto"/>
        <w:bottom w:val="none" w:sz="0" w:space="0" w:color="auto"/>
        <w:right w:val="none" w:sz="0" w:space="0" w:color="auto"/>
      </w:divBdr>
      <w:divsChild>
        <w:div w:id="169756675">
          <w:marLeft w:val="0"/>
          <w:marRight w:val="0"/>
          <w:marTop w:val="192"/>
          <w:marBottom w:val="0"/>
          <w:divBdr>
            <w:top w:val="none" w:sz="0" w:space="0" w:color="auto"/>
            <w:left w:val="none" w:sz="0" w:space="0" w:color="auto"/>
            <w:bottom w:val="none" w:sz="0" w:space="0" w:color="auto"/>
            <w:right w:val="none" w:sz="0" w:space="0" w:color="auto"/>
          </w:divBdr>
        </w:div>
        <w:div w:id="1152914699">
          <w:marLeft w:val="0"/>
          <w:marRight w:val="0"/>
          <w:marTop w:val="0"/>
          <w:marBottom w:val="0"/>
          <w:divBdr>
            <w:top w:val="none" w:sz="0" w:space="0" w:color="auto"/>
            <w:left w:val="none" w:sz="0" w:space="0" w:color="auto"/>
            <w:bottom w:val="none" w:sz="0" w:space="0" w:color="auto"/>
            <w:right w:val="none" w:sz="0" w:space="0" w:color="auto"/>
          </w:divBdr>
        </w:div>
        <w:div w:id="1498300410">
          <w:marLeft w:val="0"/>
          <w:marRight w:val="0"/>
          <w:marTop w:val="0"/>
          <w:marBottom w:val="0"/>
          <w:divBdr>
            <w:top w:val="none" w:sz="0" w:space="0" w:color="auto"/>
            <w:left w:val="none" w:sz="0" w:space="0" w:color="auto"/>
            <w:bottom w:val="none" w:sz="0" w:space="0" w:color="auto"/>
            <w:right w:val="none" w:sz="0" w:space="0" w:color="auto"/>
          </w:divBdr>
        </w:div>
        <w:div w:id="1699576333">
          <w:marLeft w:val="0"/>
          <w:marRight w:val="0"/>
          <w:marTop w:val="0"/>
          <w:marBottom w:val="0"/>
          <w:divBdr>
            <w:top w:val="none" w:sz="0" w:space="0" w:color="auto"/>
            <w:left w:val="none" w:sz="0" w:space="0" w:color="auto"/>
            <w:bottom w:val="none" w:sz="0" w:space="0" w:color="auto"/>
            <w:right w:val="none" w:sz="0" w:space="0" w:color="auto"/>
          </w:divBdr>
        </w:div>
        <w:div w:id="1725367608">
          <w:marLeft w:val="0"/>
          <w:marRight w:val="0"/>
          <w:marTop w:val="0"/>
          <w:marBottom w:val="0"/>
          <w:divBdr>
            <w:top w:val="none" w:sz="0" w:space="0" w:color="auto"/>
            <w:left w:val="none" w:sz="0" w:space="0" w:color="auto"/>
            <w:bottom w:val="none" w:sz="0" w:space="0" w:color="auto"/>
            <w:right w:val="none" w:sz="0" w:space="0" w:color="auto"/>
          </w:divBdr>
        </w:div>
        <w:div w:id="1213955220">
          <w:marLeft w:val="0"/>
          <w:marRight w:val="0"/>
          <w:marTop w:val="0"/>
          <w:marBottom w:val="0"/>
          <w:divBdr>
            <w:top w:val="none" w:sz="0" w:space="0" w:color="auto"/>
            <w:left w:val="none" w:sz="0" w:space="0" w:color="auto"/>
            <w:bottom w:val="none" w:sz="0" w:space="0" w:color="auto"/>
            <w:right w:val="none" w:sz="0" w:space="0" w:color="auto"/>
          </w:divBdr>
        </w:div>
        <w:div w:id="1632319211">
          <w:marLeft w:val="0"/>
          <w:marRight w:val="0"/>
          <w:marTop w:val="0"/>
          <w:marBottom w:val="0"/>
          <w:divBdr>
            <w:top w:val="none" w:sz="0" w:space="0" w:color="auto"/>
            <w:left w:val="none" w:sz="0" w:space="0" w:color="auto"/>
            <w:bottom w:val="none" w:sz="0" w:space="0" w:color="auto"/>
            <w:right w:val="none" w:sz="0" w:space="0" w:color="auto"/>
          </w:divBdr>
        </w:div>
      </w:divsChild>
    </w:div>
    <w:div w:id="1659268438">
      <w:bodyDiv w:val="1"/>
      <w:marLeft w:val="0"/>
      <w:marRight w:val="0"/>
      <w:marTop w:val="0"/>
      <w:marBottom w:val="0"/>
      <w:divBdr>
        <w:top w:val="none" w:sz="0" w:space="0" w:color="auto"/>
        <w:left w:val="none" w:sz="0" w:space="0" w:color="auto"/>
        <w:bottom w:val="none" w:sz="0" w:space="0" w:color="auto"/>
        <w:right w:val="none" w:sz="0" w:space="0" w:color="auto"/>
      </w:divBdr>
      <w:divsChild>
        <w:div w:id="560286423">
          <w:marLeft w:val="0"/>
          <w:marRight w:val="0"/>
          <w:marTop w:val="0"/>
          <w:marBottom w:val="0"/>
          <w:divBdr>
            <w:top w:val="none" w:sz="0" w:space="0" w:color="auto"/>
            <w:left w:val="none" w:sz="0" w:space="0" w:color="auto"/>
            <w:bottom w:val="none" w:sz="0" w:space="0" w:color="auto"/>
            <w:right w:val="none" w:sz="0" w:space="0" w:color="auto"/>
          </w:divBdr>
        </w:div>
        <w:div w:id="627205797">
          <w:marLeft w:val="0"/>
          <w:marRight w:val="0"/>
          <w:marTop w:val="0"/>
          <w:marBottom w:val="0"/>
          <w:divBdr>
            <w:top w:val="none" w:sz="0" w:space="0" w:color="auto"/>
            <w:left w:val="none" w:sz="0" w:space="0" w:color="auto"/>
            <w:bottom w:val="none" w:sz="0" w:space="0" w:color="auto"/>
            <w:right w:val="none" w:sz="0" w:space="0" w:color="auto"/>
          </w:divBdr>
        </w:div>
      </w:divsChild>
    </w:div>
    <w:div w:id="1659845957">
      <w:bodyDiv w:val="1"/>
      <w:marLeft w:val="0"/>
      <w:marRight w:val="0"/>
      <w:marTop w:val="0"/>
      <w:marBottom w:val="0"/>
      <w:divBdr>
        <w:top w:val="none" w:sz="0" w:space="0" w:color="auto"/>
        <w:left w:val="none" w:sz="0" w:space="0" w:color="auto"/>
        <w:bottom w:val="none" w:sz="0" w:space="0" w:color="auto"/>
        <w:right w:val="none" w:sz="0" w:space="0" w:color="auto"/>
      </w:divBdr>
    </w:div>
    <w:div w:id="1660231391">
      <w:bodyDiv w:val="1"/>
      <w:marLeft w:val="0"/>
      <w:marRight w:val="0"/>
      <w:marTop w:val="0"/>
      <w:marBottom w:val="0"/>
      <w:divBdr>
        <w:top w:val="none" w:sz="0" w:space="0" w:color="auto"/>
        <w:left w:val="none" w:sz="0" w:space="0" w:color="auto"/>
        <w:bottom w:val="none" w:sz="0" w:space="0" w:color="auto"/>
        <w:right w:val="none" w:sz="0" w:space="0" w:color="auto"/>
      </w:divBdr>
    </w:div>
    <w:div w:id="1660235381">
      <w:bodyDiv w:val="1"/>
      <w:marLeft w:val="0"/>
      <w:marRight w:val="0"/>
      <w:marTop w:val="0"/>
      <w:marBottom w:val="0"/>
      <w:divBdr>
        <w:top w:val="none" w:sz="0" w:space="0" w:color="auto"/>
        <w:left w:val="none" w:sz="0" w:space="0" w:color="auto"/>
        <w:bottom w:val="none" w:sz="0" w:space="0" w:color="auto"/>
        <w:right w:val="none" w:sz="0" w:space="0" w:color="auto"/>
      </w:divBdr>
    </w:div>
    <w:div w:id="1660572065">
      <w:bodyDiv w:val="1"/>
      <w:marLeft w:val="0"/>
      <w:marRight w:val="0"/>
      <w:marTop w:val="0"/>
      <w:marBottom w:val="0"/>
      <w:divBdr>
        <w:top w:val="none" w:sz="0" w:space="0" w:color="auto"/>
        <w:left w:val="none" w:sz="0" w:space="0" w:color="auto"/>
        <w:bottom w:val="none" w:sz="0" w:space="0" w:color="auto"/>
        <w:right w:val="none" w:sz="0" w:space="0" w:color="auto"/>
      </w:divBdr>
    </w:div>
    <w:div w:id="1661350747">
      <w:bodyDiv w:val="1"/>
      <w:marLeft w:val="0"/>
      <w:marRight w:val="0"/>
      <w:marTop w:val="0"/>
      <w:marBottom w:val="0"/>
      <w:divBdr>
        <w:top w:val="none" w:sz="0" w:space="0" w:color="auto"/>
        <w:left w:val="none" w:sz="0" w:space="0" w:color="auto"/>
        <w:bottom w:val="none" w:sz="0" w:space="0" w:color="auto"/>
        <w:right w:val="none" w:sz="0" w:space="0" w:color="auto"/>
      </w:divBdr>
    </w:div>
    <w:div w:id="1662536818">
      <w:bodyDiv w:val="1"/>
      <w:marLeft w:val="0"/>
      <w:marRight w:val="0"/>
      <w:marTop w:val="0"/>
      <w:marBottom w:val="0"/>
      <w:divBdr>
        <w:top w:val="none" w:sz="0" w:space="0" w:color="auto"/>
        <w:left w:val="none" w:sz="0" w:space="0" w:color="auto"/>
        <w:bottom w:val="none" w:sz="0" w:space="0" w:color="auto"/>
        <w:right w:val="none" w:sz="0" w:space="0" w:color="auto"/>
      </w:divBdr>
    </w:div>
    <w:div w:id="1664315294">
      <w:bodyDiv w:val="1"/>
      <w:marLeft w:val="0"/>
      <w:marRight w:val="0"/>
      <w:marTop w:val="0"/>
      <w:marBottom w:val="0"/>
      <w:divBdr>
        <w:top w:val="none" w:sz="0" w:space="0" w:color="auto"/>
        <w:left w:val="none" w:sz="0" w:space="0" w:color="auto"/>
        <w:bottom w:val="none" w:sz="0" w:space="0" w:color="auto"/>
        <w:right w:val="none" w:sz="0" w:space="0" w:color="auto"/>
      </w:divBdr>
    </w:div>
    <w:div w:id="1664358338">
      <w:bodyDiv w:val="1"/>
      <w:marLeft w:val="0"/>
      <w:marRight w:val="0"/>
      <w:marTop w:val="0"/>
      <w:marBottom w:val="0"/>
      <w:divBdr>
        <w:top w:val="none" w:sz="0" w:space="0" w:color="auto"/>
        <w:left w:val="none" w:sz="0" w:space="0" w:color="auto"/>
        <w:bottom w:val="none" w:sz="0" w:space="0" w:color="auto"/>
        <w:right w:val="none" w:sz="0" w:space="0" w:color="auto"/>
      </w:divBdr>
    </w:div>
    <w:div w:id="1665664078">
      <w:bodyDiv w:val="1"/>
      <w:marLeft w:val="0"/>
      <w:marRight w:val="0"/>
      <w:marTop w:val="0"/>
      <w:marBottom w:val="0"/>
      <w:divBdr>
        <w:top w:val="none" w:sz="0" w:space="0" w:color="auto"/>
        <w:left w:val="none" w:sz="0" w:space="0" w:color="auto"/>
        <w:bottom w:val="none" w:sz="0" w:space="0" w:color="auto"/>
        <w:right w:val="none" w:sz="0" w:space="0" w:color="auto"/>
      </w:divBdr>
    </w:div>
    <w:div w:id="1672486606">
      <w:bodyDiv w:val="1"/>
      <w:marLeft w:val="0"/>
      <w:marRight w:val="0"/>
      <w:marTop w:val="0"/>
      <w:marBottom w:val="0"/>
      <w:divBdr>
        <w:top w:val="none" w:sz="0" w:space="0" w:color="auto"/>
        <w:left w:val="none" w:sz="0" w:space="0" w:color="auto"/>
        <w:bottom w:val="none" w:sz="0" w:space="0" w:color="auto"/>
        <w:right w:val="none" w:sz="0" w:space="0" w:color="auto"/>
      </w:divBdr>
      <w:divsChild>
        <w:div w:id="1890338788">
          <w:marLeft w:val="0"/>
          <w:marRight w:val="0"/>
          <w:marTop w:val="192"/>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2104454968">
          <w:marLeft w:val="0"/>
          <w:marRight w:val="0"/>
          <w:marTop w:val="0"/>
          <w:marBottom w:val="0"/>
          <w:divBdr>
            <w:top w:val="none" w:sz="0" w:space="0" w:color="auto"/>
            <w:left w:val="none" w:sz="0" w:space="0" w:color="auto"/>
            <w:bottom w:val="none" w:sz="0" w:space="0" w:color="auto"/>
            <w:right w:val="none" w:sz="0" w:space="0" w:color="auto"/>
          </w:divBdr>
        </w:div>
        <w:div w:id="1477332379">
          <w:marLeft w:val="0"/>
          <w:marRight w:val="0"/>
          <w:marTop w:val="0"/>
          <w:marBottom w:val="0"/>
          <w:divBdr>
            <w:top w:val="none" w:sz="0" w:space="0" w:color="auto"/>
            <w:left w:val="none" w:sz="0" w:space="0" w:color="auto"/>
            <w:bottom w:val="none" w:sz="0" w:space="0" w:color="auto"/>
            <w:right w:val="none" w:sz="0" w:space="0" w:color="auto"/>
          </w:divBdr>
        </w:div>
        <w:div w:id="1404764975">
          <w:marLeft w:val="0"/>
          <w:marRight w:val="0"/>
          <w:marTop w:val="0"/>
          <w:marBottom w:val="0"/>
          <w:divBdr>
            <w:top w:val="none" w:sz="0" w:space="0" w:color="auto"/>
            <w:left w:val="none" w:sz="0" w:space="0" w:color="auto"/>
            <w:bottom w:val="none" w:sz="0" w:space="0" w:color="auto"/>
            <w:right w:val="none" w:sz="0" w:space="0" w:color="auto"/>
          </w:divBdr>
        </w:div>
        <w:div w:id="916668660">
          <w:marLeft w:val="0"/>
          <w:marRight w:val="0"/>
          <w:marTop w:val="0"/>
          <w:marBottom w:val="0"/>
          <w:divBdr>
            <w:top w:val="none" w:sz="0" w:space="0" w:color="auto"/>
            <w:left w:val="none" w:sz="0" w:space="0" w:color="auto"/>
            <w:bottom w:val="none" w:sz="0" w:space="0" w:color="auto"/>
            <w:right w:val="none" w:sz="0" w:space="0" w:color="auto"/>
          </w:divBdr>
        </w:div>
        <w:div w:id="1913155156">
          <w:marLeft w:val="0"/>
          <w:marRight w:val="0"/>
          <w:marTop w:val="0"/>
          <w:marBottom w:val="0"/>
          <w:divBdr>
            <w:top w:val="none" w:sz="0" w:space="0" w:color="auto"/>
            <w:left w:val="none" w:sz="0" w:space="0" w:color="auto"/>
            <w:bottom w:val="none" w:sz="0" w:space="0" w:color="auto"/>
            <w:right w:val="none" w:sz="0" w:space="0" w:color="auto"/>
          </w:divBdr>
        </w:div>
        <w:div w:id="745035932">
          <w:marLeft w:val="0"/>
          <w:marRight w:val="0"/>
          <w:marTop w:val="0"/>
          <w:marBottom w:val="0"/>
          <w:divBdr>
            <w:top w:val="none" w:sz="0" w:space="0" w:color="auto"/>
            <w:left w:val="none" w:sz="0" w:space="0" w:color="auto"/>
            <w:bottom w:val="none" w:sz="0" w:space="0" w:color="auto"/>
            <w:right w:val="none" w:sz="0" w:space="0" w:color="auto"/>
          </w:divBdr>
        </w:div>
        <w:div w:id="2028559612">
          <w:marLeft w:val="0"/>
          <w:marRight w:val="0"/>
          <w:marTop w:val="0"/>
          <w:marBottom w:val="0"/>
          <w:divBdr>
            <w:top w:val="none" w:sz="0" w:space="0" w:color="auto"/>
            <w:left w:val="none" w:sz="0" w:space="0" w:color="auto"/>
            <w:bottom w:val="none" w:sz="0" w:space="0" w:color="auto"/>
            <w:right w:val="none" w:sz="0" w:space="0" w:color="auto"/>
          </w:divBdr>
        </w:div>
        <w:div w:id="1102646166">
          <w:marLeft w:val="0"/>
          <w:marRight w:val="0"/>
          <w:marTop w:val="0"/>
          <w:marBottom w:val="0"/>
          <w:divBdr>
            <w:top w:val="none" w:sz="0" w:space="0" w:color="auto"/>
            <w:left w:val="none" w:sz="0" w:space="0" w:color="auto"/>
            <w:bottom w:val="none" w:sz="0" w:space="0" w:color="auto"/>
            <w:right w:val="none" w:sz="0" w:space="0" w:color="auto"/>
          </w:divBdr>
        </w:div>
        <w:div w:id="112791974">
          <w:marLeft w:val="0"/>
          <w:marRight w:val="0"/>
          <w:marTop w:val="0"/>
          <w:marBottom w:val="0"/>
          <w:divBdr>
            <w:top w:val="none" w:sz="0" w:space="0" w:color="auto"/>
            <w:left w:val="none" w:sz="0" w:space="0" w:color="auto"/>
            <w:bottom w:val="none" w:sz="0" w:space="0" w:color="auto"/>
            <w:right w:val="none" w:sz="0" w:space="0" w:color="auto"/>
          </w:divBdr>
        </w:div>
        <w:div w:id="671831480">
          <w:marLeft w:val="0"/>
          <w:marRight w:val="0"/>
          <w:marTop w:val="0"/>
          <w:marBottom w:val="0"/>
          <w:divBdr>
            <w:top w:val="none" w:sz="0" w:space="0" w:color="auto"/>
            <w:left w:val="none" w:sz="0" w:space="0" w:color="auto"/>
            <w:bottom w:val="none" w:sz="0" w:space="0" w:color="auto"/>
            <w:right w:val="none" w:sz="0" w:space="0" w:color="auto"/>
          </w:divBdr>
        </w:div>
        <w:div w:id="489520610">
          <w:marLeft w:val="0"/>
          <w:marRight w:val="0"/>
          <w:marTop w:val="0"/>
          <w:marBottom w:val="0"/>
          <w:divBdr>
            <w:top w:val="none" w:sz="0" w:space="0" w:color="auto"/>
            <w:left w:val="none" w:sz="0" w:space="0" w:color="auto"/>
            <w:bottom w:val="none" w:sz="0" w:space="0" w:color="auto"/>
            <w:right w:val="none" w:sz="0" w:space="0" w:color="auto"/>
          </w:divBdr>
        </w:div>
        <w:div w:id="1735153592">
          <w:marLeft w:val="0"/>
          <w:marRight w:val="0"/>
          <w:marTop w:val="0"/>
          <w:marBottom w:val="0"/>
          <w:divBdr>
            <w:top w:val="none" w:sz="0" w:space="0" w:color="auto"/>
            <w:left w:val="none" w:sz="0" w:space="0" w:color="auto"/>
            <w:bottom w:val="none" w:sz="0" w:space="0" w:color="auto"/>
            <w:right w:val="none" w:sz="0" w:space="0" w:color="auto"/>
          </w:divBdr>
        </w:div>
        <w:div w:id="1510101292">
          <w:marLeft w:val="0"/>
          <w:marRight w:val="0"/>
          <w:marTop w:val="0"/>
          <w:marBottom w:val="0"/>
          <w:divBdr>
            <w:top w:val="none" w:sz="0" w:space="0" w:color="auto"/>
            <w:left w:val="none" w:sz="0" w:space="0" w:color="auto"/>
            <w:bottom w:val="none" w:sz="0" w:space="0" w:color="auto"/>
            <w:right w:val="none" w:sz="0" w:space="0" w:color="auto"/>
          </w:divBdr>
        </w:div>
        <w:div w:id="801383155">
          <w:marLeft w:val="0"/>
          <w:marRight w:val="0"/>
          <w:marTop w:val="0"/>
          <w:marBottom w:val="0"/>
          <w:divBdr>
            <w:top w:val="none" w:sz="0" w:space="0" w:color="auto"/>
            <w:left w:val="none" w:sz="0" w:space="0" w:color="auto"/>
            <w:bottom w:val="none" w:sz="0" w:space="0" w:color="auto"/>
            <w:right w:val="none" w:sz="0" w:space="0" w:color="auto"/>
          </w:divBdr>
        </w:div>
        <w:div w:id="1392533099">
          <w:marLeft w:val="0"/>
          <w:marRight w:val="0"/>
          <w:marTop w:val="0"/>
          <w:marBottom w:val="0"/>
          <w:divBdr>
            <w:top w:val="none" w:sz="0" w:space="0" w:color="auto"/>
            <w:left w:val="none" w:sz="0" w:space="0" w:color="auto"/>
            <w:bottom w:val="none" w:sz="0" w:space="0" w:color="auto"/>
            <w:right w:val="none" w:sz="0" w:space="0" w:color="auto"/>
          </w:divBdr>
        </w:div>
        <w:div w:id="1209801782">
          <w:marLeft w:val="0"/>
          <w:marRight w:val="0"/>
          <w:marTop w:val="0"/>
          <w:marBottom w:val="0"/>
          <w:divBdr>
            <w:top w:val="none" w:sz="0" w:space="0" w:color="auto"/>
            <w:left w:val="none" w:sz="0" w:space="0" w:color="auto"/>
            <w:bottom w:val="none" w:sz="0" w:space="0" w:color="auto"/>
            <w:right w:val="none" w:sz="0" w:space="0" w:color="auto"/>
          </w:divBdr>
        </w:div>
        <w:div w:id="1488859466">
          <w:marLeft w:val="0"/>
          <w:marRight w:val="0"/>
          <w:marTop w:val="0"/>
          <w:marBottom w:val="0"/>
          <w:divBdr>
            <w:top w:val="none" w:sz="0" w:space="0" w:color="auto"/>
            <w:left w:val="none" w:sz="0" w:space="0" w:color="auto"/>
            <w:bottom w:val="none" w:sz="0" w:space="0" w:color="auto"/>
            <w:right w:val="none" w:sz="0" w:space="0" w:color="auto"/>
          </w:divBdr>
        </w:div>
        <w:div w:id="77604823">
          <w:marLeft w:val="0"/>
          <w:marRight w:val="0"/>
          <w:marTop w:val="0"/>
          <w:marBottom w:val="0"/>
          <w:divBdr>
            <w:top w:val="none" w:sz="0" w:space="0" w:color="auto"/>
            <w:left w:val="none" w:sz="0" w:space="0" w:color="auto"/>
            <w:bottom w:val="none" w:sz="0" w:space="0" w:color="auto"/>
            <w:right w:val="none" w:sz="0" w:space="0" w:color="auto"/>
          </w:divBdr>
        </w:div>
        <w:div w:id="22556163">
          <w:marLeft w:val="0"/>
          <w:marRight w:val="0"/>
          <w:marTop w:val="0"/>
          <w:marBottom w:val="0"/>
          <w:divBdr>
            <w:top w:val="none" w:sz="0" w:space="0" w:color="auto"/>
            <w:left w:val="none" w:sz="0" w:space="0" w:color="auto"/>
            <w:bottom w:val="none" w:sz="0" w:space="0" w:color="auto"/>
            <w:right w:val="none" w:sz="0" w:space="0" w:color="auto"/>
          </w:divBdr>
        </w:div>
        <w:div w:id="1340156062">
          <w:marLeft w:val="0"/>
          <w:marRight w:val="0"/>
          <w:marTop w:val="0"/>
          <w:marBottom w:val="0"/>
          <w:divBdr>
            <w:top w:val="none" w:sz="0" w:space="0" w:color="auto"/>
            <w:left w:val="none" w:sz="0" w:space="0" w:color="auto"/>
            <w:bottom w:val="none" w:sz="0" w:space="0" w:color="auto"/>
            <w:right w:val="none" w:sz="0" w:space="0" w:color="auto"/>
          </w:divBdr>
        </w:div>
        <w:div w:id="1092239284">
          <w:marLeft w:val="0"/>
          <w:marRight w:val="0"/>
          <w:marTop w:val="0"/>
          <w:marBottom w:val="0"/>
          <w:divBdr>
            <w:top w:val="none" w:sz="0" w:space="0" w:color="auto"/>
            <w:left w:val="none" w:sz="0" w:space="0" w:color="auto"/>
            <w:bottom w:val="none" w:sz="0" w:space="0" w:color="auto"/>
            <w:right w:val="none" w:sz="0" w:space="0" w:color="auto"/>
          </w:divBdr>
        </w:div>
        <w:div w:id="1929464925">
          <w:marLeft w:val="0"/>
          <w:marRight w:val="0"/>
          <w:marTop w:val="0"/>
          <w:marBottom w:val="0"/>
          <w:divBdr>
            <w:top w:val="none" w:sz="0" w:space="0" w:color="auto"/>
            <w:left w:val="none" w:sz="0" w:space="0" w:color="auto"/>
            <w:bottom w:val="none" w:sz="0" w:space="0" w:color="auto"/>
            <w:right w:val="none" w:sz="0" w:space="0" w:color="auto"/>
          </w:divBdr>
        </w:div>
        <w:div w:id="916355141">
          <w:marLeft w:val="0"/>
          <w:marRight w:val="0"/>
          <w:marTop w:val="0"/>
          <w:marBottom w:val="0"/>
          <w:divBdr>
            <w:top w:val="none" w:sz="0" w:space="0" w:color="auto"/>
            <w:left w:val="none" w:sz="0" w:space="0" w:color="auto"/>
            <w:bottom w:val="none" w:sz="0" w:space="0" w:color="auto"/>
            <w:right w:val="none" w:sz="0" w:space="0" w:color="auto"/>
          </w:divBdr>
        </w:div>
        <w:div w:id="517238511">
          <w:marLeft w:val="0"/>
          <w:marRight w:val="0"/>
          <w:marTop w:val="0"/>
          <w:marBottom w:val="0"/>
          <w:divBdr>
            <w:top w:val="none" w:sz="0" w:space="0" w:color="auto"/>
            <w:left w:val="none" w:sz="0" w:space="0" w:color="auto"/>
            <w:bottom w:val="none" w:sz="0" w:space="0" w:color="auto"/>
            <w:right w:val="none" w:sz="0" w:space="0" w:color="auto"/>
          </w:divBdr>
        </w:div>
      </w:divsChild>
    </w:div>
    <w:div w:id="1673756559">
      <w:bodyDiv w:val="1"/>
      <w:marLeft w:val="0"/>
      <w:marRight w:val="0"/>
      <w:marTop w:val="0"/>
      <w:marBottom w:val="0"/>
      <w:divBdr>
        <w:top w:val="none" w:sz="0" w:space="0" w:color="auto"/>
        <w:left w:val="none" w:sz="0" w:space="0" w:color="auto"/>
        <w:bottom w:val="none" w:sz="0" w:space="0" w:color="auto"/>
        <w:right w:val="none" w:sz="0" w:space="0" w:color="auto"/>
      </w:divBdr>
    </w:div>
    <w:div w:id="1674259217">
      <w:bodyDiv w:val="1"/>
      <w:marLeft w:val="0"/>
      <w:marRight w:val="0"/>
      <w:marTop w:val="0"/>
      <w:marBottom w:val="0"/>
      <w:divBdr>
        <w:top w:val="none" w:sz="0" w:space="0" w:color="auto"/>
        <w:left w:val="none" w:sz="0" w:space="0" w:color="auto"/>
        <w:bottom w:val="none" w:sz="0" w:space="0" w:color="auto"/>
        <w:right w:val="none" w:sz="0" w:space="0" w:color="auto"/>
      </w:divBdr>
      <w:divsChild>
        <w:div w:id="411241509">
          <w:marLeft w:val="0"/>
          <w:marRight w:val="0"/>
          <w:marTop w:val="0"/>
          <w:marBottom w:val="0"/>
          <w:divBdr>
            <w:top w:val="none" w:sz="0" w:space="0" w:color="auto"/>
            <w:left w:val="none" w:sz="0" w:space="0" w:color="auto"/>
            <w:bottom w:val="none" w:sz="0" w:space="0" w:color="auto"/>
            <w:right w:val="none" w:sz="0" w:space="0" w:color="auto"/>
          </w:divBdr>
          <w:divsChild>
            <w:div w:id="1127968326">
              <w:marLeft w:val="0"/>
              <w:marRight w:val="0"/>
              <w:marTop w:val="0"/>
              <w:marBottom w:val="0"/>
              <w:divBdr>
                <w:top w:val="none" w:sz="0" w:space="0" w:color="auto"/>
                <w:left w:val="none" w:sz="0" w:space="0" w:color="auto"/>
                <w:bottom w:val="none" w:sz="0" w:space="0" w:color="auto"/>
                <w:right w:val="none" w:sz="0" w:space="0" w:color="auto"/>
              </w:divBdr>
              <w:divsChild>
                <w:div w:id="1857770584">
                  <w:marLeft w:val="0"/>
                  <w:marRight w:val="0"/>
                  <w:marTop w:val="0"/>
                  <w:marBottom w:val="0"/>
                  <w:divBdr>
                    <w:top w:val="none" w:sz="0" w:space="0" w:color="auto"/>
                    <w:left w:val="none" w:sz="0" w:space="0" w:color="auto"/>
                    <w:bottom w:val="none" w:sz="0" w:space="0" w:color="auto"/>
                    <w:right w:val="none" w:sz="0" w:space="0" w:color="auto"/>
                  </w:divBdr>
                  <w:divsChild>
                    <w:div w:id="343482707">
                      <w:marLeft w:val="0"/>
                      <w:marRight w:val="0"/>
                      <w:marTop w:val="0"/>
                      <w:marBottom w:val="0"/>
                      <w:divBdr>
                        <w:top w:val="none" w:sz="0" w:space="0" w:color="auto"/>
                        <w:left w:val="none" w:sz="0" w:space="0" w:color="auto"/>
                        <w:bottom w:val="none" w:sz="0" w:space="0" w:color="auto"/>
                        <w:right w:val="none" w:sz="0" w:space="0" w:color="auto"/>
                      </w:divBdr>
                      <w:divsChild>
                        <w:div w:id="803700569">
                          <w:marLeft w:val="0"/>
                          <w:marRight w:val="0"/>
                          <w:marTop w:val="0"/>
                          <w:marBottom w:val="0"/>
                          <w:divBdr>
                            <w:top w:val="none" w:sz="0" w:space="0" w:color="auto"/>
                            <w:left w:val="none" w:sz="0" w:space="0" w:color="auto"/>
                            <w:bottom w:val="none" w:sz="0" w:space="0" w:color="auto"/>
                            <w:right w:val="none" w:sz="0" w:space="0" w:color="auto"/>
                          </w:divBdr>
                          <w:divsChild>
                            <w:div w:id="1054812965">
                              <w:marLeft w:val="0"/>
                              <w:marRight w:val="0"/>
                              <w:marTop w:val="0"/>
                              <w:marBottom w:val="0"/>
                              <w:divBdr>
                                <w:top w:val="none" w:sz="0" w:space="0" w:color="auto"/>
                                <w:left w:val="none" w:sz="0" w:space="0" w:color="auto"/>
                                <w:bottom w:val="none" w:sz="0" w:space="0" w:color="auto"/>
                                <w:right w:val="none" w:sz="0" w:space="0" w:color="auto"/>
                              </w:divBdr>
                              <w:divsChild>
                                <w:div w:id="1591499887">
                                  <w:marLeft w:val="0"/>
                                  <w:marRight w:val="0"/>
                                  <w:marTop w:val="0"/>
                                  <w:marBottom w:val="0"/>
                                  <w:divBdr>
                                    <w:top w:val="none" w:sz="0" w:space="0" w:color="auto"/>
                                    <w:left w:val="none" w:sz="0" w:space="0" w:color="auto"/>
                                    <w:bottom w:val="none" w:sz="0" w:space="0" w:color="auto"/>
                                    <w:right w:val="none" w:sz="0" w:space="0" w:color="auto"/>
                                  </w:divBdr>
                                  <w:divsChild>
                                    <w:div w:id="420680074">
                                      <w:marLeft w:val="0"/>
                                      <w:marRight w:val="0"/>
                                      <w:marTop w:val="0"/>
                                      <w:marBottom w:val="0"/>
                                      <w:divBdr>
                                        <w:top w:val="none" w:sz="0" w:space="0" w:color="auto"/>
                                        <w:left w:val="none" w:sz="0" w:space="0" w:color="auto"/>
                                        <w:bottom w:val="none" w:sz="0" w:space="0" w:color="auto"/>
                                        <w:right w:val="none" w:sz="0" w:space="0" w:color="auto"/>
                                      </w:divBdr>
                                      <w:divsChild>
                                        <w:div w:id="696351633">
                                          <w:marLeft w:val="0"/>
                                          <w:marRight w:val="0"/>
                                          <w:marTop w:val="0"/>
                                          <w:marBottom w:val="0"/>
                                          <w:divBdr>
                                            <w:top w:val="none" w:sz="0" w:space="0" w:color="auto"/>
                                            <w:left w:val="none" w:sz="0" w:space="0" w:color="auto"/>
                                            <w:bottom w:val="none" w:sz="0" w:space="0" w:color="auto"/>
                                            <w:right w:val="none" w:sz="0" w:space="0" w:color="auto"/>
                                          </w:divBdr>
                                          <w:divsChild>
                                            <w:div w:id="783112663">
                                              <w:marLeft w:val="0"/>
                                              <w:marRight w:val="0"/>
                                              <w:marTop w:val="0"/>
                                              <w:marBottom w:val="0"/>
                                              <w:divBdr>
                                                <w:top w:val="none" w:sz="0" w:space="0" w:color="auto"/>
                                                <w:left w:val="none" w:sz="0" w:space="0" w:color="auto"/>
                                                <w:bottom w:val="none" w:sz="0" w:space="0" w:color="auto"/>
                                                <w:right w:val="none" w:sz="0" w:space="0" w:color="auto"/>
                                              </w:divBdr>
                                              <w:divsChild>
                                                <w:div w:id="128019324">
                                                  <w:marLeft w:val="0"/>
                                                  <w:marRight w:val="0"/>
                                                  <w:marTop w:val="0"/>
                                                  <w:marBottom w:val="0"/>
                                                  <w:divBdr>
                                                    <w:top w:val="none" w:sz="0" w:space="0" w:color="auto"/>
                                                    <w:left w:val="none" w:sz="0" w:space="0" w:color="auto"/>
                                                    <w:bottom w:val="none" w:sz="0" w:space="0" w:color="auto"/>
                                                    <w:right w:val="none" w:sz="0" w:space="0" w:color="auto"/>
                                                  </w:divBdr>
                                                  <w:divsChild>
                                                    <w:div w:id="434400607">
                                                      <w:marLeft w:val="0"/>
                                                      <w:marRight w:val="0"/>
                                                      <w:marTop w:val="0"/>
                                                      <w:marBottom w:val="0"/>
                                                      <w:divBdr>
                                                        <w:top w:val="none" w:sz="0" w:space="0" w:color="auto"/>
                                                        <w:left w:val="none" w:sz="0" w:space="0" w:color="auto"/>
                                                        <w:bottom w:val="none" w:sz="0" w:space="0" w:color="auto"/>
                                                        <w:right w:val="none" w:sz="0" w:space="0" w:color="auto"/>
                                                      </w:divBdr>
                                                      <w:divsChild>
                                                        <w:div w:id="1637490384">
                                                          <w:marLeft w:val="0"/>
                                                          <w:marRight w:val="0"/>
                                                          <w:marTop w:val="0"/>
                                                          <w:marBottom w:val="0"/>
                                                          <w:divBdr>
                                                            <w:top w:val="none" w:sz="0" w:space="0" w:color="auto"/>
                                                            <w:left w:val="none" w:sz="0" w:space="0" w:color="auto"/>
                                                            <w:bottom w:val="none" w:sz="0" w:space="0" w:color="auto"/>
                                                            <w:right w:val="none" w:sz="0" w:space="0" w:color="auto"/>
                                                          </w:divBdr>
                                                          <w:divsChild>
                                                            <w:div w:id="319583435">
                                                              <w:marLeft w:val="0"/>
                                                              <w:marRight w:val="0"/>
                                                              <w:marTop w:val="0"/>
                                                              <w:marBottom w:val="0"/>
                                                              <w:divBdr>
                                                                <w:top w:val="none" w:sz="0" w:space="0" w:color="auto"/>
                                                                <w:left w:val="none" w:sz="0" w:space="0" w:color="auto"/>
                                                                <w:bottom w:val="none" w:sz="0" w:space="0" w:color="auto"/>
                                                                <w:right w:val="none" w:sz="0" w:space="0" w:color="auto"/>
                                                              </w:divBdr>
                                                            </w:div>
                                                            <w:div w:id="6875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038888">
      <w:bodyDiv w:val="1"/>
      <w:marLeft w:val="0"/>
      <w:marRight w:val="0"/>
      <w:marTop w:val="0"/>
      <w:marBottom w:val="0"/>
      <w:divBdr>
        <w:top w:val="none" w:sz="0" w:space="0" w:color="auto"/>
        <w:left w:val="none" w:sz="0" w:space="0" w:color="auto"/>
        <w:bottom w:val="none" w:sz="0" w:space="0" w:color="auto"/>
        <w:right w:val="none" w:sz="0" w:space="0" w:color="auto"/>
      </w:divBdr>
    </w:div>
    <w:div w:id="1680887084">
      <w:bodyDiv w:val="1"/>
      <w:marLeft w:val="0"/>
      <w:marRight w:val="0"/>
      <w:marTop w:val="0"/>
      <w:marBottom w:val="0"/>
      <w:divBdr>
        <w:top w:val="none" w:sz="0" w:space="0" w:color="auto"/>
        <w:left w:val="none" w:sz="0" w:space="0" w:color="auto"/>
        <w:bottom w:val="none" w:sz="0" w:space="0" w:color="auto"/>
        <w:right w:val="none" w:sz="0" w:space="0" w:color="auto"/>
      </w:divBdr>
    </w:div>
    <w:div w:id="1685547409">
      <w:bodyDiv w:val="1"/>
      <w:marLeft w:val="0"/>
      <w:marRight w:val="0"/>
      <w:marTop w:val="0"/>
      <w:marBottom w:val="0"/>
      <w:divBdr>
        <w:top w:val="none" w:sz="0" w:space="0" w:color="auto"/>
        <w:left w:val="none" w:sz="0" w:space="0" w:color="auto"/>
        <w:bottom w:val="none" w:sz="0" w:space="0" w:color="auto"/>
        <w:right w:val="none" w:sz="0" w:space="0" w:color="auto"/>
      </w:divBdr>
    </w:div>
    <w:div w:id="1686131390">
      <w:bodyDiv w:val="1"/>
      <w:marLeft w:val="0"/>
      <w:marRight w:val="0"/>
      <w:marTop w:val="0"/>
      <w:marBottom w:val="0"/>
      <w:divBdr>
        <w:top w:val="none" w:sz="0" w:space="0" w:color="auto"/>
        <w:left w:val="none" w:sz="0" w:space="0" w:color="auto"/>
        <w:bottom w:val="none" w:sz="0" w:space="0" w:color="auto"/>
        <w:right w:val="none" w:sz="0" w:space="0" w:color="auto"/>
      </w:divBdr>
      <w:divsChild>
        <w:div w:id="1087766643">
          <w:marLeft w:val="0"/>
          <w:marRight w:val="0"/>
          <w:marTop w:val="0"/>
          <w:marBottom w:val="0"/>
          <w:divBdr>
            <w:top w:val="none" w:sz="0" w:space="0" w:color="auto"/>
            <w:left w:val="none" w:sz="0" w:space="0" w:color="auto"/>
            <w:bottom w:val="none" w:sz="0" w:space="0" w:color="auto"/>
            <w:right w:val="none" w:sz="0" w:space="0" w:color="auto"/>
          </w:divBdr>
        </w:div>
        <w:div w:id="1055005497">
          <w:marLeft w:val="0"/>
          <w:marRight w:val="0"/>
          <w:marTop w:val="0"/>
          <w:marBottom w:val="0"/>
          <w:divBdr>
            <w:top w:val="none" w:sz="0" w:space="0" w:color="auto"/>
            <w:left w:val="none" w:sz="0" w:space="0" w:color="auto"/>
            <w:bottom w:val="none" w:sz="0" w:space="0" w:color="auto"/>
            <w:right w:val="none" w:sz="0" w:space="0" w:color="auto"/>
          </w:divBdr>
        </w:div>
      </w:divsChild>
    </w:div>
    <w:div w:id="1686206924">
      <w:bodyDiv w:val="1"/>
      <w:marLeft w:val="0"/>
      <w:marRight w:val="0"/>
      <w:marTop w:val="0"/>
      <w:marBottom w:val="0"/>
      <w:divBdr>
        <w:top w:val="none" w:sz="0" w:space="0" w:color="auto"/>
        <w:left w:val="none" w:sz="0" w:space="0" w:color="auto"/>
        <w:bottom w:val="none" w:sz="0" w:space="0" w:color="auto"/>
        <w:right w:val="none" w:sz="0" w:space="0" w:color="auto"/>
      </w:divBdr>
    </w:div>
    <w:div w:id="1688170179">
      <w:bodyDiv w:val="1"/>
      <w:marLeft w:val="0"/>
      <w:marRight w:val="0"/>
      <w:marTop w:val="0"/>
      <w:marBottom w:val="0"/>
      <w:divBdr>
        <w:top w:val="none" w:sz="0" w:space="0" w:color="auto"/>
        <w:left w:val="none" w:sz="0" w:space="0" w:color="auto"/>
        <w:bottom w:val="none" w:sz="0" w:space="0" w:color="auto"/>
        <w:right w:val="none" w:sz="0" w:space="0" w:color="auto"/>
      </w:divBdr>
    </w:div>
    <w:div w:id="1688823170">
      <w:bodyDiv w:val="1"/>
      <w:marLeft w:val="0"/>
      <w:marRight w:val="0"/>
      <w:marTop w:val="0"/>
      <w:marBottom w:val="0"/>
      <w:divBdr>
        <w:top w:val="none" w:sz="0" w:space="0" w:color="auto"/>
        <w:left w:val="none" w:sz="0" w:space="0" w:color="auto"/>
        <w:bottom w:val="none" w:sz="0" w:space="0" w:color="auto"/>
        <w:right w:val="none" w:sz="0" w:space="0" w:color="auto"/>
      </w:divBdr>
    </w:div>
    <w:div w:id="1692342450">
      <w:bodyDiv w:val="1"/>
      <w:marLeft w:val="0"/>
      <w:marRight w:val="0"/>
      <w:marTop w:val="0"/>
      <w:marBottom w:val="0"/>
      <w:divBdr>
        <w:top w:val="none" w:sz="0" w:space="0" w:color="auto"/>
        <w:left w:val="none" w:sz="0" w:space="0" w:color="auto"/>
        <w:bottom w:val="none" w:sz="0" w:space="0" w:color="auto"/>
        <w:right w:val="none" w:sz="0" w:space="0" w:color="auto"/>
      </w:divBdr>
    </w:div>
    <w:div w:id="1694571336">
      <w:bodyDiv w:val="1"/>
      <w:marLeft w:val="0"/>
      <w:marRight w:val="0"/>
      <w:marTop w:val="0"/>
      <w:marBottom w:val="0"/>
      <w:divBdr>
        <w:top w:val="none" w:sz="0" w:space="0" w:color="auto"/>
        <w:left w:val="none" w:sz="0" w:space="0" w:color="auto"/>
        <w:bottom w:val="none" w:sz="0" w:space="0" w:color="auto"/>
        <w:right w:val="none" w:sz="0" w:space="0" w:color="auto"/>
      </w:divBdr>
      <w:divsChild>
        <w:div w:id="598293170">
          <w:marLeft w:val="0"/>
          <w:marRight w:val="0"/>
          <w:marTop w:val="0"/>
          <w:marBottom w:val="0"/>
          <w:divBdr>
            <w:top w:val="none" w:sz="0" w:space="0" w:color="auto"/>
            <w:left w:val="none" w:sz="0" w:space="0" w:color="auto"/>
            <w:bottom w:val="none" w:sz="0" w:space="0" w:color="auto"/>
            <w:right w:val="none" w:sz="0" w:space="0" w:color="auto"/>
          </w:divBdr>
          <w:divsChild>
            <w:div w:id="242690659">
              <w:marLeft w:val="0"/>
              <w:marRight w:val="0"/>
              <w:marTop w:val="0"/>
              <w:marBottom w:val="0"/>
              <w:divBdr>
                <w:top w:val="none" w:sz="0" w:space="0" w:color="auto"/>
                <w:left w:val="none" w:sz="0" w:space="0" w:color="auto"/>
                <w:bottom w:val="none" w:sz="0" w:space="0" w:color="auto"/>
                <w:right w:val="none" w:sz="0" w:space="0" w:color="auto"/>
              </w:divBdr>
              <w:divsChild>
                <w:div w:id="1811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0522">
      <w:bodyDiv w:val="1"/>
      <w:marLeft w:val="0"/>
      <w:marRight w:val="0"/>
      <w:marTop w:val="0"/>
      <w:marBottom w:val="0"/>
      <w:divBdr>
        <w:top w:val="none" w:sz="0" w:space="0" w:color="auto"/>
        <w:left w:val="none" w:sz="0" w:space="0" w:color="auto"/>
        <w:bottom w:val="none" w:sz="0" w:space="0" w:color="auto"/>
        <w:right w:val="none" w:sz="0" w:space="0" w:color="auto"/>
      </w:divBdr>
    </w:div>
    <w:div w:id="1701585666">
      <w:bodyDiv w:val="1"/>
      <w:marLeft w:val="0"/>
      <w:marRight w:val="0"/>
      <w:marTop w:val="0"/>
      <w:marBottom w:val="0"/>
      <w:divBdr>
        <w:top w:val="none" w:sz="0" w:space="0" w:color="auto"/>
        <w:left w:val="none" w:sz="0" w:space="0" w:color="auto"/>
        <w:bottom w:val="none" w:sz="0" w:space="0" w:color="auto"/>
        <w:right w:val="none" w:sz="0" w:space="0" w:color="auto"/>
      </w:divBdr>
      <w:divsChild>
        <w:div w:id="470640679">
          <w:marLeft w:val="0"/>
          <w:marRight w:val="0"/>
          <w:marTop w:val="192"/>
          <w:marBottom w:val="0"/>
          <w:divBdr>
            <w:top w:val="none" w:sz="0" w:space="0" w:color="auto"/>
            <w:left w:val="none" w:sz="0" w:space="0" w:color="auto"/>
            <w:bottom w:val="none" w:sz="0" w:space="0" w:color="auto"/>
            <w:right w:val="none" w:sz="0" w:space="0" w:color="auto"/>
          </w:divBdr>
        </w:div>
        <w:div w:id="1234195705">
          <w:marLeft w:val="0"/>
          <w:marRight w:val="0"/>
          <w:marTop w:val="0"/>
          <w:marBottom w:val="0"/>
          <w:divBdr>
            <w:top w:val="none" w:sz="0" w:space="0" w:color="auto"/>
            <w:left w:val="none" w:sz="0" w:space="0" w:color="auto"/>
            <w:bottom w:val="none" w:sz="0" w:space="0" w:color="auto"/>
            <w:right w:val="none" w:sz="0" w:space="0" w:color="auto"/>
          </w:divBdr>
        </w:div>
        <w:div w:id="1897083685">
          <w:marLeft w:val="0"/>
          <w:marRight w:val="0"/>
          <w:marTop w:val="192"/>
          <w:marBottom w:val="0"/>
          <w:divBdr>
            <w:top w:val="none" w:sz="0" w:space="0" w:color="auto"/>
            <w:left w:val="none" w:sz="0" w:space="0" w:color="auto"/>
            <w:bottom w:val="none" w:sz="0" w:space="0" w:color="auto"/>
            <w:right w:val="none" w:sz="0" w:space="0" w:color="auto"/>
          </w:divBdr>
        </w:div>
        <w:div w:id="589853365">
          <w:marLeft w:val="0"/>
          <w:marRight w:val="0"/>
          <w:marTop w:val="192"/>
          <w:marBottom w:val="0"/>
          <w:divBdr>
            <w:top w:val="none" w:sz="0" w:space="0" w:color="auto"/>
            <w:left w:val="none" w:sz="0" w:space="0" w:color="auto"/>
            <w:bottom w:val="none" w:sz="0" w:space="0" w:color="auto"/>
            <w:right w:val="none" w:sz="0" w:space="0" w:color="auto"/>
          </w:divBdr>
        </w:div>
        <w:div w:id="656807930">
          <w:marLeft w:val="0"/>
          <w:marRight w:val="0"/>
          <w:marTop w:val="0"/>
          <w:marBottom w:val="0"/>
          <w:divBdr>
            <w:top w:val="none" w:sz="0" w:space="0" w:color="auto"/>
            <w:left w:val="none" w:sz="0" w:space="0" w:color="auto"/>
            <w:bottom w:val="none" w:sz="0" w:space="0" w:color="auto"/>
            <w:right w:val="none" w:sz="0" w:space="0" w:color="auto"/>
          </w:divBdr>
        </w:div>
        <w:div w:id="1389454354">
          <w:marLeft w:val="0"/>
          <w:marRight w:val="0"/>
          <w:marTop w:val="192"/>
          <w:marBottom w:val="0"/>
          <w:divBdr>
            <w:top w:val="none" w:sz="0" w:space="0" w:color="auto"/>
            <w:left w:val="none" w:sz="0" w:space="0" w:color="auto"/>
            <w:bottom w:val="none" w:sz="0" w:space="0" w:color="auto"/>
            <w:right w:val="none" w:sz="0" w:space="0" w:color="auto"/>
          </w:divBdr>
        </w:div>
        <w:div w:id="465589660">
          <w:marLeft w:val="0"/>
          <w:marRight w:val="0"/>
          <w:marTop w:val="192"/>
          <w:marBottom w:val="0"/>
          <w:divBdr>
            <w:top w:val="none" w:sz="0" w:space="0" w:color="auto"/>
            <w:left w:val="none" w:sz="0" w:space="0" w:color="auto"/>
            <w:bottom w:val="none" w:sz="0" w:space="0" w:color="auto"/>
            <w:right w:val="none" w:sz="0" w:space="0" w:color="auto"/>
          </w:divBdr>
        </w:div>
        <w:div w:id="1491100376">
          <w:marLeft w:val="0"/>
          <w:marRight w:val="0"/>
          <w:marTop w:val="0"/>
          <w:marBottom w:val="0"/>
          <w:divBdr>
            <w:top w:val="none" w:sz="0" w:space="0" w:color="auto"/>
            <w:left w:val="none" w:sz="0" w:space="0" w:color="auto"/>
            <w:bottom w:val="none" w:sz="0" w:space="0" w:color="auto"/>
            <w:right w:val="none" w:sz="0" w:space="0" w:color="auto"/>
          </w:divBdr>
        </w:div>
        <w:div w:id="510877942">
          <w:marLeft w:val="0"/>
          <w:marRight w:val="0"/>
          <w:marTop w:val="192"/>
          <w:marBottom w:val="0"/>
          <w:divBdr>
            <w:top w:val="none" w:sz="0" w:space="0" w:color="auto"/>
            <w:left w:val="none" w:sz="0" w:space="0" w:color="auto"/>
            <w:bottom w:val="none" w:sz="0" w:space="0" w:color="auto"/>
            <w:right w:val="none" w:sz="0" w:space="0" w:color="auto"/>
          </w:divBdr>
        </w:div>
        <w:div w:id="1340112319">
          <w:marLeft w:val="0"/>
          <w:marRight w:val="0"/>
          <w:marTop w:val="192"/>
          <w:marBottom w:val="0"/>
          <w:divBdr>
            <w:top w:val="none" w:sz="0" w:space="0" w:color="auto"/>
            <w:left w:val="none" w:sz="0" w:space="0" w:color="auto"/>
            <w:bottom w:val="none" w:sz="0" w:space="0" w:color="auto"/>
            <w:right w:val="none" w:sz="0" w:space="0" w:color="auto"/>
          </w:divBdr>
        </w:div>
        <w:div w:id="1157916939">
          <w:marLeft w:val="0"/>
          <w:marRight w:val="0"/>
          <w:marTop w:val="192"/>
          <w:marBottom w:val="0"/>
          <w:divBdr>
            <w:top w:val="none" w:sz="0" w:space="0" w:color="auto"/>
            <w:left w:val="none" w:sz="0" w:space="0" w:color="auto"/>
            <w:bottom w:val="none" w:sz="0" w:space="0" w:color="auto"/>
            <w:right w:val="none" w:sz="0" w:space="0" w:color="auto"/>
          </w:divBdr>
        </w:div>
      </w:divsChild>
    </w:div>
    <w:div w:id="1702508018">
      <w:bodyDiv w:val="1"/>
      <w:marLeft w:val="0"/>
      <w:marRight w:val="0"/>
      <w:marTop w:val="0"/>
      <w:marBottom w:val="0"/>
      <w:divBdr>
        <w:top w:val="none" w:sz="0" w:space="0" w:color="auto"/>
        <w:left w:val="none" w:sz="0" w:space="0" w:color="auto"/>
        <w:bottom w:val="none" w:sz="0" w:space="0" w:color="auto"/>
        <w:right w:val="none" w:sz="0" w:space="0" w:color="auto"/>
      </w:divBdr>
    </w:div>
    <w:div w:id="1703093621">
      <w:bodyDiv w:val="1"/>
      <w:marLeft w:val="0"/>
      <w:marRight w:val="0"/>
      <w:marTop w:val="0"/>
      <w:marBottom w:val="0"/>
      <w:divBdr>
        <w:top w:val="none" w:sz="0" w:space="0" w:color="auto"/>
        <w:left w:val="none" w:sz="0" w:space="0" w:color="auto"/>
        <w:bottom w:val="none" w:sz="0" w:space="0" w:color="auto"/>
        <w:right w:val="none" w:sz="0" w:space="0" w:color="auto"/>
      </w:divBdr>
    </w:div>
    <w:div w:id="1705515182">
      <w:bodyDiv w:val="1"/>
      <w:marLeft w:val="0"/>
      <w:marRight w:val="0"/>
      <w:marTop w:val="0"/>
      <w:marBottom w:val="0"/>
      <w:divBdr>
        <w:top w:val="none" w:sz="0" w:space="0" w:color="auto"/>
        <w:left w:val="none" w:sz="0" w:space="0" w:color="auto"/>
        <w:bottom w:val="none" w:sz="0" w:space="0" w:color="auto"/>
        <w:right w:val="none" w:sz="0" w:space="0" w:color="auto"/>
      </w:divBdr>
      <w:divsChild>
        <w:div w:id="913514421">
          <w:marLeft w:val="0"/>
          <w:marRight w:val="0"/>
          <w:marTop w:val="0"/>
          <w:marBottom w:val="0"/>
          <w:divBdr>
            <w:top w:val="none" w:sz="0" w:space="0" w:color="auto"/>
            <w:left w:val="none" w:sz="0" w:space="0" w:color="auto"/>
            <w:bottom w:val="none" w:sz="0" w:space="0" w:color="auto"/>
            <w:right w:val="none" w:sz="0" w:space="0" w:color="auto"/>
          </w:divBdr>
          <w:divsChild>
            <w:div w:id="1521896785">
              <w:marLeft w:val="0"/>
              <w:marRight w:val="0"/>
              <w:marTop w:val="0"/>
              <w:marBottom w:val="0"/>
              <w:divBdr>
                <w:top w:val="none" w:sz="0" w:space="0" w:color="auto"/>
                <w:left w:val="none" w:sz="0" w:space="0" w:color="auto"/>
                <w:bottom w:val="none" w:sz="0" w:space="0" w:color="auto"/>
                <w:right w:val="none" w:sz="0" w:space="0" w:color="auto"/>
              </w:divBdr>
              <w:divsChild>
                <w:div w:id="1647203490">
                  <w:marLeft w:val="0"/>
                  <w:marRight w:val="0"/>
                  <w:marTop w:val="0"/>
                  <w:marBottom w:val="0"/>
                  <w:divBdr>
                    <w:top w:val="none" w:sz="0" w:space="0" w:color="auto"/>
                    <w:left w:val="none" w:sz="0" w:space="0" w:color="auto"/>
                    <w:bottom w:val="none" w:sz="0" w:space="0" w:color="auto"/>
                    <w:right w:val="none" w:sz="0" w:space="0" w:color="auto"/>
                  </w:divBdr>
                  <w:divsChild>
                    <w:div w:id="2094742027">
                      <w:marLeft w:val="0"/>
                      <w:marRight w:val="0"/>
                      <w:marTop w:val="0"/>
                      <w:marBottom w:val="0"/>
                      <w:divBdr>
                        <w:top w:val="none" w:sz="0" w:space="0" w:color="auto"/>
                        <w:left w:val="none" w:sz="0" w:space="0" w:color="auto"/>
                        <w:bottom w:val="none" w:sz="0" w:space="0" w:color="auto"/>
                        <w:right w:val="none" w:sz="0" w:space="0" w:color="auto"/>
                      </w:divBdr>
                      <w:divsChild>
                        <w:div w:id="1338532504">
                          <w:marLeft w:val="0"/>
                          <w:marRight w:val="0"/>
                          <w:marTop w:val="0"/>
                          <w:marBottom w:val="0"/>
                          <w:divBdr>
                            <w:top w:val="none" w:sz="0" w:space="0" w:color="auto"/>
                            <w:left w:val="none" w:sz="0" w:space="0" w:color="auto"/>
                            <w:bottom w:val="none" w:sz="0" w:space="0" w:color="auto"/>
                            <w:right w:val="none" w:sz="0" w:space="0" w:color="auto"/>
                          </w:divBdr>
                          <w:divsChild>
                            <w:div w:id="774598079">
                              <w:marLeft w:val="0"/>
                              <w:marRight w:val="0"/>
                              <w:marTop w:val="0"/>
                              <w:marBottom w:val="0"/>
                              <w:divBdr>
                                <w:top w:val="none" w:sz="0" w:space="0" w:color="auto"/>
                                <w:left w:val="none" w:sz="0" w:space="0" w:color="auto"/>
                                <w:bottom w:val="none" w:sz="0" w:space="0" w:color="auto"/>
                                <w:right w:val="none" w:sz="0" w:space="0" w:color="auto"/>
                              </w:divBdr>
                              <w:divsChild>
                                <w:div w:id="1045062637">
                                  <w:marLeft w:val="0"/>
                                  <w:marRight w:val="0"/>
                                  <w:marTop w:val="0"/>
                                  <w:marBottom w:val="0"/>
                                  <w:divBdr>
                                    <w:top w:val="none" w:sz="0" w:space="0" w:color="auto"/>
                                    <w:left w:val="none" w:sz="0" w:space="0" w:color="auto"/>
                                    <w:bottom w:val="none" w:sz="0" w:space="0" w:color="auto"/>
                                    <w:right w:val="none" w:sz="0" w:space="0" w:color="auto"/>
                                  </w:divBdr>
                                  <w:divsChild>
                                    <w:div w:id="1702633422">
                                      <w:marLeft w:val="0"/>
                                      <w:marRight w:val="0"/>
                                      <w:marTop w:val="0"/>
                                      <w:marBottom w:val="0"/>
                                      <w:divBdr>
                                        <w:top w:val="none" w:sz="0" w:space="0" w:color="auto"/>
                                        <w:left w:val="none" w:sz="0" w:space="0" w:color="auto"/>
                                        <w:bottom w:val="none" w:sz="0" w:space="0" w:color="auto"/>
                                        <w:right w:val="none" w:sz="0" w:space="0" w:color="auto"/>
                                      </w:divBdr>
                                      <w:divsChild>
                                        <w:div w:id="1187527026">
                                          <w:marLeft w:val="0"/>
                                          <w:marRight w:val="0"/>
                                          <w:marTop w:val="0"/>
                                          <w:marBottom w:val="0"/>
                                          <w:divBdr>
                                            <w:top w:val="none" w:sz="0" w:space="0" w:color="auto"/>
                                            <w:left w:val="none" w:sz="0" w:space="0" w:color="auto"/>
                                            <w:bottom w:val="none" w:sz="0" w:space="0" w:color="auto"/>
                                            <w:right w:val="none" w:sz="0" w:space="0" w:color="auto"/>
                                          </w:divBdr>
                                          <w:divsChild>
                                            <w:div w:id="684751595">
                                              <w:marLeft w:val="0"/>
                                              <w:marRight w:val="0"/>
                                              <w:marTop w:val="0"/>
                                              <w:marBottom w:val="0"/>
                                              <w:divBdr>
                                                <w:top w:val="none" w:sz="0" w:space="0" w:color="auto"/>
                                                <w:left w:val="none" w:sz="0" w:space="0" w:color="auto"/>
                                                <w:bottom w:val="none" w:sz="0" w:space="0" w:color="auto"/>
                                                <w:right w:val="none" w:sz="0" w:space="0" w:color="auto"/>
                                              </w:divBdr>
                                              <w:divsChild>
                                                <w:div w:id="1907572218">
                                                  <w:marLeft w:val="0"/>
                                                  <w:marRight w:val="0"/>
                                                  <w:marTop w:val="0"/>
                                                  <w:marBottom w:val="0"/>
                                                  <w:divBdr>
                                                    <w:top w:val="none" w:sz="0" w:space="0" w:color="auto"/>
                                                    <w:left w:val="none" w:sz="0" w:space="0" w:color="auto"/>
                                                    <w:bottom w:val="none" w:sz="0" w:space="0" w:color="auto"/>
                                                    <w:right w:val="none" w:sz="0" w:space="0" w:color="auto"/>
                                                  </w:divBdr>
                                                  <w:divsChild>
                                                    <w:div w:id="598217332">
                                                      <w:marLeft w:val="0"/>
                                                      <w:marRight w:val="0"/>
                                                      <w:marTop w:val="0"/>
                                                      <w:marBottom w:val="0"/>
                                                      <w:divBdr>
                                                        <w:top w:val="none" w:sz="0" w:space="0" w:color="auto"/>
                                                        <w:left w:val="none" w:sz="0" w:space="0" w:color="auto"/>
                                                        <w:bottom w:val="none" w:sz="0" w:space="0" w:color="auto"/>
                                                        <w:right w:val="none" w:sz="0" w:space="0" w:color="auto"/>
                                                      </w:divBdr>
                                                      <w:divsChild>
                                                        <w:div w:id="1338119721">
                                                          <w:marLeft w:val="0"/>
                                                          <w:marRight w:val="0"/>
                                                          <w:marTop w:val="0"/>
                                                          <w:marBottom w:val="0"/>
                                                          <w:divBdr>
                                                            <w:top w:val="none" w:sz="0" w:space="0" w:color="auto"/>
                                                            <w:left w:val="none" w:sz="0" w:space="0" w:color="auto"/>
                                                            <w:bottom w:val="none" w:sz="0" w:space="0" w:color="auto"/>
                                                            <w:right w:val="none" w:sz="0" w:space="0" w:color="auto"/>
                                                          </w:divBdr>
                                                          <w:divsChild>
                                                            <w:div w:id="19076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905160">
      <w:bodyDiv w:val="1"/>
      <w:marLeft w:val="0"/>
      <w:marRight w:val="0"/>
      <w:marTop w:val="0"/>
      <w:marBottom w:val="0"/>
      <w:divBdr>
        <w:top w:val="none" w:sz="0" w:space="0" w:color="auto"/>
        <w:left w:val="none" w:sz="0" w:space="0" w:color="auto"/>
        <w:bottom w:val="none" w:sz="0" w:space="0" w:color="auto"/>
        <w:right w:val="none" w:sz="0" w:space="0" w:color="auto"/>
      </w:divBdr>
      <w:divsChild>
        <w:div w:id="405810157">
          <w:marLeft w:val="0"/>
          <w:marRight w:val="0"/>
          <w:marTop w:val="0"/>
          <w:marBottom w:val="0"/>
          <w:divBdr>
            <w:top w:val="none" w:sz="0" w:space="0" w:color="auto"/>
            <w:left w:val="none" w:sz="0" w:space="0" w:color="auto"/>
            <w:bottom w:val="none" w:sz="0" w:space="0" w:color="auto"/>
            <w:right w:val="none" w:sz="0" w:space="0" w:color="auto"/>
          </w:divBdr>
          <w:divsChild>
            <w:div w:id="5357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482">
      <w:bodyDiv w:val="1"/>
      <w:marLeft w:val="0"/>
      <w:marRight w:val="0"/>
      <w:marTop w:val="0"/>
      <w:marBottom w:val="0"/>
      <w:divBdr>
        <w:top w:val="none" w:sz="0" w:space="0" w:color="auto"/>
        <w:left w:val="none" w:sz="0" w:space="0" w:color="auto"/>
        <w:bottom w:val="none" w:sz="0" w:space="0" w:color="auto"/>
        <w:right w:val="none" w:sz="0" w:space="0" w:color="auto"/>
      </w:divBdr>
      <w:divsChild>
        <w:div w:id="1305237132">
          <w:marLeft w:val="0"/>
          <w:marRight w:val="0"/>
          <w:marTop w:val="0"/>
          <w:marBottom w:val="0"/>
          <w:divBdr>
            <w:top w:val="none" w:sz="0" w:space="0" w:color="auto"/>
            <w:left w:val="none" w:sz="0" w:space="0" w:color="auto"/>
            <w:bottom w:val="none" w:sz="0" w:space="0" w:color="auto"/>
            <w:right w:val="none" w:sz="0" w:space="0" w:color="auto"/>
          </w:divBdr>
          <w:divsChild>
            <w:div w:id="1911844196">
              <w:marLeft w:val="0"/>
              <w:marRight w:val="0"/>
              <w:marTop w:val="0"/>
              <w:marBottom w:val="0"/>
              <w:divBdr>
                <w:top w:val="none" w:sz="0" w:space="0" w:color="auto"/>
                <w:left w:val="none" w:sz="0" w:space="0" w:color="auto"/>
                <w:bottom w:val="none" w:sz="0" w:space="0" w:color="auto"/>
                <w:right w:val="none" w:sz="0" w:space="0" w:color="auto"/>
              </w:divBdr>
              <w:divsChild>
                <w:div w:id="176701237">
                  <w:marLeft w:val="0"/>
                  <w:marRight w:val="0"/>
                  <w:marTop w:val="0"/>
                  <w:marBottom w:val="0"/>
                  <w:divBdr>
                    <w:top w:val="none" w:sz="0" w:space="0" w:color="auto"/>
                    <w:left w:val="none" w:sz="0" w:space="0" w:color="auto"/>
                    <w:bottom w:val="none" w:sz="0" w:space="0" w:color="auto"/>
                    <w:right w:val="none" w:sz="0" w:space="0" w:color="auto"/>
                  </w:divBdr>
                  <w:divsChild>
                    <w:div w:id="2109421135">
                      <w:marLeft w:val="0"/>
                      <w:marRight w:val="0"/>
                      <w:marTop w:val="0"/>
                      <w:marBottom w:val="0"/>
                      <w:divBdr>
                        <w:top w:val="none" w:sz="0" w:space="0" w:color="auto"/>
                        <w:left w:val="none" w:sz="0" w:space="0" w:color="auto"/>
                        <w:bottom w:val="none" w:sz="0" w:space="0" w:color="auto"/>
                        <w:right w:val="none" w:sz="0" w:space="0" w:color="auto"/>
                      </w:divBdr>
                      <w:divsChild>
                        <w:div w:id="662778143">
                          <w:marLeft w:val="0"/>
                          <w:marRight w:val="0"/>
                          <w:marTop w:val="0"/>
                          <w:marBottom w:val="0"/>
                          <w:divBdr>
                            <w:top w:val="none" w:sz="0" w:space="0" w:color="auto"/>
                            <w:left w:val="none" w:sz="0" w:space="0" w:color="auto"/>
                            <w:bottom w:val="none" w:sz="0" w:space="0" w:color="auto"/>
                            <w:right w:val="none" w:sz="0" w:space="0" w:color="auto"/>
                          </w:divBdr>
                          <w:divsChild>
                            <w:div w:id="1982271724">
                              <w:marLeft w:val="0"/>
                              <w:marRight w:val="0"/>
                              <w:marTop w:val="0"/>
                              <w:marBottom w:val="0"/>
                              <w:divBdr>
                                <w:top w:val="none" w:sz="0" w:space="0" w:color="auto"/>
                                <w:left w:val="none" w:sz="0" w:space="0" w:color="auto"/>
                                <w:bottom w:val="none" w:sz="0" w:space="0" w:color="auto"/>
                                <w:right w:val="none" w:sz="0" w:space="0" w:color="auto"/>
                              </w:divBdr>
                              <w:divsChild>
                                <w:div w:id="219705955">
                                  <w:marLeft w:val="0"/>
                                  <w:marRight w:val="0"/>
                                  <w:marTop w:val="0"/>
                                  <w:marBottom w:val="0"/>
                                  <w:divBdr>
                                    <w:top w:val="none" w:sz="0" w:space="0" w:color="auto"/>
                                    <w:left w:val="none" w:sz="0" w:space="0" w:color="auto"/>
                                    <w:bottom w:val="none" w:sz="0" w:space="0" w:color="auto"/>
                                    <w:right w:val="none" w:sz="0" w:space="0" w:color="auto"/>
                                  </w:divBdr>
                                  <w:divsChild>
                                    <w:div w:id="444613954">
                                      <w:marLeft w:val="0"/>
                                      <w:marRight w:val="0"/>
                                      <w:marTop w:val="0"/>
                                      <w:marBottom w:val="0"/>
                                      <w:divBdr>
                                        <w:top w:val="none" w:sz="0" w:space="0" w:color="auto"/>
                                        <w:left w:val="none" w:sz="0" w:space="0" w:color="auto"/>
                                        <w:bottom w:val="none" w:sz="0" w:space="0" w:color="auto"/>
                                        <w:right w:val="none" w:sz="0" w:space="0" w:color="auto"/>
                                      </w:divBdr>
                                      <w:divsChild>
                                        <w:div w:id="994797506">
                                          <w:marLeft w:val="0"/>
                                          <w:marRight w:val="0"/>
                                          <w:marTop w:val="0"/>
                                          <w:marBottom w:val="0"/>
                                          <w:divBdr>
                                            <w:top w:val="none" w:sz="0" w:space="0" w:color="auto"/>
                                            <w:left w:val="none" w:sz="0" w:space="0" w:color="auto"/>
                                            <w:bottom w:val="none" w:sz="0" w:space="0" w:color="auto"/>
                                            <w:right w:val="none" w:sz="0" w:space="0" w:color="auto"/>
                                          </w:divBdr>
                                          <w:divsChild>
                                            <w:div w:id="1327248759">
                                              <w:marLeft w:val="0"/>
                                              <w:marRight w:val="0"/>
                                              <w:marTop w:val="0"/>
                                              <w:marBottom w:val="0"/>
                                              <w:divBdr>
                                                <w:top w:val="none" w:sz="0" w:space="0" w:color="auto"/>
                                                <w:left w:val="none" w:sz="0" w:space="0" w:color="auto"/>
                                                <w:bottom w:val="none" w:sz="0" w:space="0" w:color="auto"/>
                                                <w:right w:val="none" w:sz="0" w:space="0" w:color="auto"/>
                                              </w:divBdr>
                                              <w:divsChild>
                                                <w:div w:id="305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483897">
      <w:bodyDiv w:val="1"/>
      <w:marLeft w:val="0"/>
      <w:marRight w:val="0"/>
      <w:marTop w:val="0"/>
      <w:marBottom w:val="0"/>
      <w:divBdr>
        <w:top w:val="none" w:sz="0" w:space="0" w:color="auto"/>
        <w:left w:val="none" w:sz="0" w:space="0" w:color="auto"/>
        <w:bottom w:val="none" w:sz="0" w:space="0" w:color="auto"/>
        <w:right w:val="none" w:sz="0" w:space="0" w:color="auto"/>
      </w:divBdr>
      <w:divsChild>
        <w:div w:id="1875345156">
          <w:marLeft w:val="0"/>
          <w:marRight w:val="0"/>
          <w:marTop w:val="0"/>
          <w:marBottom w:val="0"/>
          <w:divBdr>
            <w:top w:val="none" w:sz="0" w:space="0" w:color="auto"/>
            <w:left w:val="none" w:sz="0" w:space="0" w:color="auto"/>
            <w:bottom w:val="none" w:sz="0" w:space="0" w:color="auto"/>
            <w:right w:val="none" w:sz="0" w:space="0" w:color="auto"/>
          </w:divBdr>
        </w:div>
        <w:div w:id="1797602941">
          <w:marLeft w:val="0"/>
          <w:marRight w:val="0"/>
          <w:marTop w:val="0"/>
          <w:marBottom w:val="0"/>
          <w:divBdr>
            <w:top w:val="none" w:sz="0" w:space="0" w:color="auto"/>
            <w:left w:val="none" w:sz="0" w:space="0" w:color="auto"/>
            <w:bottom w:val="none" w:sz="0" w:space="0" w:color="auto"/>
            <w:right w:val="none" w:sz="0" w:space="0" w:color="auto"/>
          </w:divBdr>
        </w:div>
      </w:divsChild>
    </w:div>
    <w:div w:id="1709866824">
      <w:bodyDiv w:val="1"/>
      <w:marLeft w:val="0"/>
      <w:marRight w:val="0"/>
      <w:marTop w:val="0"/>
      <w:marBottom w:val="0"/>
      <w:divBdr>
        <w:top w:val="none" w:sz="0" w:space="0" w:color="auto"/>
        <w:left w:val="none" w:sz="0" w:space="0" w:color="auto"/>
        <w:bottom w:val="none" w:sz="0" w:space="0" w:color="auto"/>
        <w:right w:val="none" w:sz="0" w:space="0" w:color="auto"/>
      </w:divBdr>
      <w:divsChild>
        <w:div w:id="1649164730">
          <w:marLeft w:val="0"/>
          <w:marRight w:val="0"/>
          <w:marTop w:val="192"/>
          <w:marBottom w:val="0"/>
          <w:divBdr>
            <w:top w:val="none" w:sz="0" w:space="0" w:color="auto"/>
            <w:left w:val="none" w:sz="0" w:space="0" w:color="auto"/>
            <w:bottom w:val="none" w:sz="0" w:space="0" w:color="auto"/>
            <w:right w:val="none" w:sz="0" w:space="0" w:color="auto"/>
          </w:divBdr>
        </w:div>
        <w:div w:id="573585822">
          <w:marLeft w:val="0"/>
          <w:marRight w:val="0"/>
          <w:marTop w:val="0"/>
          <w:marBottom w:val="0"/>
          <w:divBdr>
            <w:top w:val="none" w:sz="0" w:space="0" w:color="auto"/>
            <w:left w:val="none" w:sz="0" w:space="0" w:color="auto"/>
            <w:bottom w:val="none" w:sz="0" w:space="0" w:color="auto"/>
            <w:right w:val="none" w:sz="0" w:space="0" w:color="auto"/>
          </w:divBdr>
        </w:div>
        <w:div w:id="156651989">
          <w:marLeft w:val="0"/>
          <w:marRight w:val="0"/>
          <w:marTop w:val="0"/>
          <w:marBottom w:val="0"/>
          <w:divBdr>
            <w:top w:val="none" w:sz="0" w:space="0" w:color="auto"/>
            <w:left w:val="none" w:sz="0" w:space="0" w:color="auto"/>
            <w:bottom w:val="none" w:sz="0" w:space="0" w:color="auto"/>
            <w:right w:val="none" w:sz="0" w:space="0" w:color="auto"/>
          </w:divBdr>
        </w:div>
        <w:div w:id="1859343058">
          <w:marLeft w:val="0"/>
          <w:marRight w:val="0"/>
          <w:marTop w:val="0"/>
          <w:marBottom w:val="0"/>
          <w:divBdr>
            <w:top w:val="none" w:sz="0" w:space="0" w:color="auto"/>
            <w:left w:val="none" w:sz="0" w:space="0" w:color="auto"/>
            <w:bottom w:val="none" w:sz="0" w:space="0" w:color="auto"/>
            <w:right w:val="none" w:sz="0" w:space="0" w:color="auto"/>
          </w:divBdr>
        </w:div>
        <w:div w:id="1473521584">
          <w:marLeft w:val="0"/>
          <w:marRight w:val="0"/>
          <w:marTop w:val="0"/>
          <w:marBottom w:val="0"/>
          <w:divBdr>
            <w:top w:val="none" w:sz="0" w:space="0" w:color="auto"/>
            <w:left w:val="none" w:sz="0" w:space="0" w:color="auto"/>
            <w:bottom w:val="none" w:sz="0" w:space="0" w:color="auto"/>
            <w:right w:val="none" w:sz="0" w:space="0" w:color="auto"/>
          </w:divBdr>
        </w:div>
        <w:div w:id="305743387">
          <w:marLeft w:val="0"/>
          <w:marRight w:val="0"/>
          <w:marTop w:val="0"/>
          <w:marBottom w:val="0"/>
          <w:divBdr>
            <w:top w:val="none" w:sz="0" w:space="0" w:color="auto"/>
            <w:left w:val="none" w:sz="0" w:space="0" w:color="auto"/>
            <w:bottom w:val="none" w:sz="0" w:space="0" w:color="auto"/>
            <w:right w:val="none" w:sz="0" w:space="0" w:color="auto"/>
          </w:divBdr>
        </w:div>
        <w:div w:id="603340377">
          <w:marLeft w:val="0"/>
          <w:marRight w:val="0"/>
          <w:marTop w:val="0"/>
          <w:marBottom w:val="0"/>
          <w:divBdr>
            <w:top w:val="none" w:sz="0" w:space="0" w:color="auto"/>
            <w:left w:val="none" w:sz="0" w:space="0" w:color="auto"/>
            <w:bottom w:val="none" w:sz="0" w:space="0" w:color="auto"/>
            <w:right w:val="none" w:sz="0" w:space="0" w:color="auto"/>
          </w:divBdr>
        </w:div>
        <w:div w:id="11995644">
          <w:marLeft w:val="0"/>
          <w:marRight w:val="0"/>
          <w:marTop w:val="0"/>
          <w:marBottom w:val="0"/>
          <w:divBdr>
            <w:top w:val="none" w:sz="0" w:space="0" w:color="auto"/>
            <w:left w:val="none" w:sz="0" w:space="0" w:color="auto"/>
            <w:bottom w:val="none" w:sz="0" w:space="0" w:color="auto"/>
            <w:right w:val="none" w:sz="0" w:space="0" w:color="auto"/>
          </w:divBdr>
        </w:div>
        <w:div w:id="500505546">
          <w:marLeft w:val="0"/>
          <w:marRight w:val="0"/>
          <w:marTop w:val="0"/>
          <w:marBottom w:val="0"/>
          <w:divBdr>
            <w:top w:val="none" w:sz="0" w:space="0" w:color="auto"/>
            <w:left w:val="none" w:sz="0" w:space="0" w:color="auto"/>
            <w:bottom w:val="none" w:sz="0" w:space="0" w:color="auto"/>
            <w:right w:val="none" w:sz="0" w:space="0" w:color="auto"/>
          </w:divBdr>
        </w:div>
        <w:div w:id="905722546">
          <w:marLeft w:val="0"/>
          <w:marRight w:val="0"/>
          <w:marTop w:val="0"/>
          <w:marBottom w:val="0"/>
          <w:divBdr>
            <w:top w:val="none" w:sz="0" w:space="0" w:color="auto"/>
            <w:left w:val="none" w:sz="0" w:space="0" w:color="auto"/>
            <w:bottom w:val="none" w:sz="0" w:space="0" w:color="auto"/>
            <w:right w:val="none" w:sz="0" w:space="0" w:color="auto"/>
          </w:divBdr>
        </w:div>
        <w:div w:id="1641576427">
          <w:marLeft w:val="0"/>
          <w:marRight w:val="0"/>
          <w:marTop w:val="0"/>
          <w:marBottom w:val="0"/>
          <w:divBdr>
            <w:top w:val="none" w:sz="0" w:space="0" w:color="auto"/>
            <w:left w:val="none" w:sz="0" w:space="0" w:color="auto"/>
            <w:bottom w:val="none" w:sz="0" w:space="0" w:color="auto"/>
            <w:right w:val="none" w:sz="0" w:space="0" w:color="auto"/>
          </w:divBdr>
        </w:div>
        <w:div w:id="224723035">
          <w:marLeft w:val="0"/>
          <w:marRight w:val="0"/>
          <w:marTop w:val="0"/>
          <w:marBottom w:val="0"/>
          <w:divBdr>
            <w:top w:val="none" w:sz="0" w:space="0" w:color="auto"/>
            <w:left w:val="none" w:sz="0" w:space="0" w:color="auto"/>
            <w:bottom w:val="none" w:sz="0" w:space="0" w:color="auto"/>
            <w:right w:val="none" w:sz="0" w:space="0" w:color="auto"/>
          </w:divBdr>
        </w:div>
        <w:div w:id="486896704">
          <w:marLeft w:val="0"/>
          <w:marRight w:val="0"/>
          <w:marTop w:val="0"/>
          <w:marBottom w:val="0"/>
          <w:divBdr>
            <w:top w:val="none" w:sz="0" w:space="0" w:color="auto"/>
            <w:left w:val="none" w:sz="0" w:space="0" w:color="auto"/>
            <w:bottom w:val="none" w:sz="0" w:space="0" w:color="auto"/>
            <w:right w:val="none" w:sz="0" w:space="0" w:color="auto"/>
          </w:divBdr>
        </w:div>
      </w:divsChild>
    </w:div>
    <w:div w:id="1716272194">
      <w:bodyDiv w:val="1"/>
      <w:marLeft w:val="0"/>
      <w:marRight w:val="0"/>
      <w:marTop w:val="0"/>
      <w:marBottom w:val="0"/>
      <w:divBdr>
        <w:top w:val="none" w:sz="0" w:space="0" w:color="auto"/>
        <w:left w:val="none" w:sz="0" w:space="0" w:color="auto"/>
        <w:bottom w:val="none" w:sz="0" w:space="0" w:color="auto"/>
        <w:right w:val="none" w:sz="0" w:space="0" w:color="auto"/>
      </w:divBdr>
    </w:div>
    <w:div w:id="1716390971">
      <w:bodyDiv w:val="1"/>
      <w:marLeft w:val="0"/>
      <w:marRight w:val="0"/>
      <w:marTop w:val="0"/>
      <w:marBottom w:val="0"/>
      <w:divBdr>
        <w:top w:val="none" w:sz="0" w:space="0" w:color="auto"/>
        <w:left w:val="none" w:sz="0" w:space="0" w:color="auto"/>
        <w:bottom w:val="none" w:sz="0" w:space="0" w:color="auto"/>
        <w:right w:val="none" w:sz="0" w:space="0" w:color="auto"/>
      </w:divBdr>
      <w:divsChild>
        <w:div w:id="2090347803">
          <w:marLeft w:val="0"/>
          <w:marRight w:val="0"/>
          <w:marTop w:val="0"/>
          <w:marBottom w:val="0"/>
          <w:divBdr>
            <w:top w:val="none" w:sz="0" w:space="0" w:color="auto"/>
            <w:left w:val="none" w:sz="0" w:space="0" w:color="auto"/>
            <w:bottom w:val="none" w:sz="0" w:space="0" w:color="auto"/>
            <w:right w:val="none" w:sz="0" w:space="0" w:color="auto"/>
          </w:divBdr>
        </w:div>
        <w:div w:id="1812284106">
          <w:marLeft w:val="0"/>
          <w:marRight w:val="0"/>
          <w:marTop w:val="0"/>
          <w:marBottom w:val="0"/>
          <w:divBdr>
            <w:top w:val="none" w:sz="0" w:space="0" w:color="auto"/>
            <w:left w:val="none" w:sz="0" w:space="0" w:color="auto"/>
            <w:bottom w:val="none" w:sz="0" w:space="0" w:color="auto"/>
            <w:right w:val="none" w:sz="0" w:space="0" w:color="auto"/>
          </w:divBdr>
        </w:div>
        <w:div w:id="1817651019">
          <w:marLeft w:val="0"/>
          <w:marRight w:val="0"/>
          <w:marTop w:val="0"/>
          <w:marBottom w:val="0"/>
          <w:divBdr>
            <w:top w:val="none" w:sz="0" w:space="0" w:color="auto"/>
            <w:left w:val="none" w:sz="0" w:space="0" w:color="auto"/>
            <w:bottom w:val="none" w:sz="0" w:space="0" w:color="auto"/>
            <w:right w:val="none" w:sz="0" w:space="0" w:color="auto"/>
          </w:divBdr>
        </w:div>
        <w:div w:id="1863199890">
          <w:marLeft w:val="0"/>
          <w:marRight w:val="0"/>
          <w:marTop w:val="0"/>
          <w:marBottom w:val="0"/>
          <w:divBdr>
            <w:top w:val="none" w:sz="0" w:space="0" w:color="auto"/>
            <w:left w:val="none" w:sz="0" w:space="0" w:color="auto"/>
            <w:bottom w:val="none" w:sz="0" w:space="0" w:color="auto"/>
            <w:right w:val="none" w:sz="0" w:space="0" w:color="auto"/>
          </w:divBdr>
        </w:div>
      </w:divsChild>
    </w:div>
    <w:div w:id="1719084330">
      <w:bodyDiv w:val="1"/>
      <w:marLeft w:val="0"/>
      <w:marRight w:val="0"/>
      <w:marTop w:val="0"/>
      <w:marBottom w:val="0"/>
      <w:divBdr>
        <w:top w:val="none" w:sz="0" w:space="0" w:color="auto"/>
        <w:left w:val="none" w:sz="0" w:space="0" w:color="auto"/>
        <w:bottom w:val="none" w:sz="0" w:space="0" w:color="auto"/>
        <w:right w:val="none" w:sz="0" w:space="0" w:color="auto"/>
      </w:divBdr>
    </w:div>
    <w:div w:id="1719159503">
      <w:bodyDiv w:val="1"/>
      <w:marLeft w:val="0"/>
      <w:marRight w:val="0"/>
      <w:marTop w:val="0"/>
      <w:marBottom w:val="0"/>
      <w:divBdr>
        <w:top w:val="none" w:sz="0" w:space="0" w:color="auto"/>
        <w:left w:val="none" w:sz="0" w:space="0" w:color="auto"/>
        <w:bottom w:val="none" w:sz="0" w:space="0" w:color="auto"/>
        <w:right w:val="none" w:sz="0" w:space="0" w:color="auto"/>
      </w:divBdr>
    </w:div>
    <w:div w:id="1720593986">
      <w:bodyDiv w:val="1"/>
      <w:marLeft w:val="0"/>
      <w:marRight w:val="0"/>
      <w:marTop w:val="0"/>
      <w:marBottom w:val="0"/>
      <w:divBdr>
        <w:top w:val="none" w:sz="0" w:space="0" w:color="auto"/>
        <w:left w:val="none" w:sz="0" w:space="0" w:color="auto"/>
        <w:bottom w:val="none" w:sz="0" w:space="0" w:color="auto"/>
        <w:right w:val="none" w:sz="0" w:space="0" w:color="auto"/>
      </w:divBdr>
    </w:div>
    <w:div w:id="1724475591">
      <w:bodyDiv w:val="1"/>
      <w:marLeft w:val="0"/>
      <w:marRight w:val="0"/>
      <w:marTop w:val="0"/>
      <w:marBottom w:val="0"/>
      <w:divBdr>
        <w:top w:val="none" w:sz="0" w:space="0" w:color="auto"/>
        <w:left w:val="none" w:sz="0" w:space="0" w:color="auto"/>
        <w:bottom w:val="none" w:sz="0" w:space="0" w:color="auto"/>
        <w:right w:val="none" w:sz="0" w:space="0" w:color="auto"/>
      </w:divBdr>
    </w:div>
    <w:div w:id="1725833553">
      <w:bodyDiv w:val="1"/>
      <w:marLeft w:val="0"/>
      <w:marRight w:val="0"/>
      <w:marTop w:val="0"/>
      <w:marBottom w:val="0"/>
      <w:divBdr>
        <w:top w:val="none" w:sz="0" w:space="0" w:color="auto"/>
        <w:left w:val="none" w:sz="0" w:space="0" w:color="auto"/>
        <w:bottom w:val="none" w:sz="0" w:space="0" w:color="auto"/>
        <w:right w:val="none" w:sz="0" w:space="0" w:color="auto"/>
      </w:divBdr>
      <w:divsChild>
        <w:div w:id="1719161525">
          <w:marLeft w:val="0"/>
          <w:marRight w:val="0"/>
          <w:marTop w:val="0"/>
          <w:marBottom w:val="0"/>
          <w:divBdr>
            <w:top w:val="none" w:sz="0" w:space="0" w:color="auto"/>
            <w:left w:val="none" w:sz="0" w:space="0" w:color="auto"/>
            <w:bottom w:val="none" w:sz="0" w:space="0" w:color="auto"/>
            <w:right w:val="none" w:sz="0" w:space="0" w:color="auto"/>
          </w:divBdr>
        </w:div>
        <w:div w:id="103621571">
          <w:marLeft w:val="0"/>
          <w:marRight w:val="0"/>
          <w:marTop w:val="0"/>
          <w:marBottom w:val="0"/>
          <w:divBdr>
            <w:top w:val="none" w:sz="0" w:space="0" w:color="auto"/>
            <w:left w:val="none" w:sz="0" w:space="0" w:color="auto"/>
            <w:bottom w:val="none" w:sz="0" w:space="0" w:color="auto"/>
            <w:right w:val="none" w:sz="0" w:space="0" w:color="auto"/>
          </w:divBdr>
        </w:div>
        <w:div w:id="29842290">
          <w:marLeft w:val="0"/>
          <w:marRight w:val="0"/>
          <w:marTop w:val="0"/>
          <w:marBottom w:val="0"/>
          <w:divBdr>
            <w:top w:val="none" w:sz="0" w:space="0" w:color="auto"/>
            <w:left w:val="none" w:sz="0" w:space="0" w:color="auto"/>
            <w:bottom w:val="none" w:sz="0" w:space="0" w:color="auto"/>
            <w:right w:val="none" w:sz="0" w:space="0" w:color="auto"/>
          </w:divBdr>
        </w:div>
        <w:div w:id="1444761782">
          <w:marLeft w:val="0"/>
          <w:marRight w:val="0"/>
          <w:marTop w:val="0"/>
          <w:marBottom w:val="0"/>
          <w:divBdr>
            <w:top w:val="none" w:sz="0" w:space="0" w:color="auto"/>
            <w:left w:val="none" w:sz="0" w:space="0" w:color="auto"/>
            <w:bottom w:val="none" w:sz="0" w:space="0" w:color="auto"/>
            <w:right w:val="none" w:sz="0" w:space="0" w:color="auto"/>
          </w:divBdr>
        </w:div>
      </w:divsChild>
    </w:div>
    <w:div w:id="1726374049">
      <w:bodyDiv w:val="1"/>
      <w:marLeft w:val="0"/>
      <w:marRight w:val="0"/>
      <w:marTop w:val="0"/>
      <w:marBottom w:val="0"/>
      <w:divBdr>
        <w:top w:val="none" w:sz="0" w:space="0" w:color="auto"/>
        <w:left w:val="none" w:sz="0" w:space="0" w:color="auto"/>
        <w:bottom w:val="none" w:sz="0" w:space="0" w:color="auto"/>
        <w:right w:val="none" w:sz="0" w:space="0" w:color="auto"/>
      </w:divBdr>
    </w:div>
    <w:div w:id="1726491205">
      <w:bodyDiv w:val="1"/>
      <w:marLeft w:val="0"/>
      <w:marRight w:val="0"/>
      <w:marTop w:val="0"/>
      <w:marBottom w:val="0"/>
      <w:divBdr>
        <w:top w:val="none" w:sz="0" w:space="0" w:color="auto"/>
        <w:left w:val="none" w:sz="0" w:space="0" w:color="auto"/>
        <w:bottom w:val="none" w:sz="0" w:space="0" w:color="auto"/>
        <w:right w:val="none" w:sz="0" w:space="0" w:color="auto"/>
      </w:divBdr>
    </w:div>
    <w:div w:id="1726953104">
      <w:bodyDiv w:val="1"/>
      <w:marLeft w:val="0"/>
      <w:marRight w:val="0"/>
      <w:marTop w:val="0"/>
      <w:marBottom w:val="0"/>
      <w:divBdr>
        <w:top w:val="none" w:sz="0" w:space="0" w:color="auto"/>
        <w:left w:val="none" w:sz="0" w:space="0" w:color="auto"/>
        <w:bottom w:val="none" w:sz="0" w:space="0" w:color="auto"/>
        <w:right w:val="none" w:sz="0" w:space="0" w:color="auto"/>
      </w:divBdr>
    </w:div>
    <w:div w:id="1727948284">
      <w:bodyDiv w:val="1"/>
      <w:marLeft w:val="0"/>
      <w:marRight w:val="0"/>
      <w:marTop w:val="0"/>
      <w:marBottom w:val="0"/>
      <w:divBdr>
        <w:top w:val="none" w:sz="0" w:space="0" w:color="auto"/>
        <w:left w:val="none" w:sz="0" w:space="0" w:color="auto"/>
        <w:bottom w:val="none" w:sz="0" w:space="0" w:color="auto"/>
        <w:right w:val="none" w:sz="0" w:space="0" w:color="auto"/>
      </w:divBdr>
      <w:divsChild>
        <w:div w:id="173032506">
          <w:marLeft w:val="0"/>
          <w:marRight w:val="0"/>
          <w:marTop w:val="192"/>
          <w:marBottom w:val="0"/>
          <w:divBdr>
            <w:top w:val="none" w:sz="0" w:space="0" w:color="auto"/>
            <w:left w:val="none" w:sz="0" w:space="0" w:color="auto"/>
            <w:bottom w:val="none" w:sz="0" w:space="0" w:color="auto"/>
            <w:right w:val="none" w:sz="0" w:space="0" w:color="auto"/>
          </w:divBdr>
        </w:div>
        <w:div w:id="1949846409">
          <w:marLeft w:val="0"/>
          <w:marRight w:val="0"/>
          <w:marTop w:val="0"/>
          <w:marBottom w:val="0"/>
          <w:divBdr>
            <w:top w:val="none" w:sz="0" w:space="0" w:color="auto"/>
            <w:left w:val="none" w:sz="0" w:space="0" w:color="auto"/>
            <w:bottom w:val="none" w:sz="0" w:space="0" w:color="auto"/>
            <w:right w:val="none" w:sz="0" w:space="0" w:color="auto"/>
          </w:divBdr>
        </w:div>
        <w:div w:id="1666592145">
          <w:marLeft w:val="0"/>
          <w:marRight w:val="0"/>
          <w:marTop w:val="0"/>
          <w:marBottom w:val="0"/>
          <w:divBdr>
            <w:top w:val="none" w:sz="0" w:space="0" w:color="auto"/>
            <w:left w:val="none" w:sz="0" w:space="0" w:color="auto"/>
            <w:bottom w:val="none" w:sz="0" w:space="0" w:color="auto"/>
            <w:right w:val="none" w:sz="0" w:space="0" w:color="auto"/>
          </w:divBdr>
        </w:div>
        <w:div w:id="877162870">
          <w:marLeft w:val="0"/>
          <w:marRight w:val="0"/>
          <w:marTop w:val="0"/>
          <w:marBottom w:val="0"/>
          <w:divBdr>
            <w:top w:val="none" w:sz="0" w:space="0" w:color="auto"/>
            <w:left w:val="none" w:sz="0" w:space="0" w:color="auto"/>
            <w:bottom w:val="none" w:sz="0" w:space="0" w:color="auto"/>
            <w:right w:val="none" w:sz="0" w:space="0" w:color="auto"/>
          </w:divBdr>
        </w:div>
        <w:div w:id="1417289626">
          <w:marLeft w:val="0"/>
          <w:marRight w:val="0"/>
          <w:marTop w:val="0"/>
          <w:marBottom w:val="0"/>
          <w:divBdr>
            <w:top w:val="none" w:sz="0" w:space="0" w:color="auto"/>
            <w:left w:val="none" w:sz="0" w:space="0" w:color="auto"/>
            <w:bottom w:val="none" w:sz="0" w:space="0" w:color="auto"/>
            <w:right w:val="none" w:sz="0" w:space="0" w:color="auto"/>
          </w:divBdr>
        </w:div>
        <w:div w:id="1964191571">
          <w:marLeft w:val="0"/>
          <w:marRight w:val="0"/>
          <w:marTop w:val="0"/>
          <w:marBottom w:val="0"/>
          <w:divBdr>
            <w:top w:val="none" w:sz="0" w:space="0" w:color="auto"/>
            <w:left w:val="none" w:sz="0" w:space="0" w:color="auto"/>
            <w:bottom w:val="none" w:sz="0" w:space="0" w:color="auto"/>
            <w:right w:val="none" w:sz="0" w:space="0" w:color="auto"/>
          </w:divBdr>
        </w:div>
        <w:div w:id="685180118">
          <w:marLeft w:val="0"/>
          <w:marRight w:val="0"/>
          <w:marTop w:val="0"/>
          <w:marBottom w:val="0"/>
          <w:divBdr>
            <w:top w:val="none" w:sz="0" w:space="0" w:color="auto"/>
            <w:left w:val="none" w:sz="0" w:space="0" w:color="auto"/>
            <w:bottom w:val="none" w:sz="0" w:space="0" w:color="auto"/>
            <w:right w:val="none" w:sz="0" w:space="0" w:color="auto"/>
          </w:divBdr>
        </w:div>
        <w:div w:id="455149339">
          <w:marLeft w:val="0"/>
          <w:marRight w:val="0"/>
          <w:marTop w:val="0"/>
          <w:marBottom w:val="0"/>
          <w:divBdr>
            <w:top w:val="none" w:sz="0" w:space="0" w:color="auto"/>
            <w:left w:val="none" w:sz="0" w:space="0" w:color="auto"/>
            <w:bottom w:val="none" w:sz="0" w:space="0" w:color="auto"/>
            <w:right w:val="none" w:sz="0" w:space="0" w:color="auto"/>
          </w:divBdr>
        </w:div>
        <w:div w:id="269240107">
          <w:marLeft w:val="0"/>
          <w:marRight w:val="0"/>
          <w:marTop w:val="0"/>
          <w:marBottom w:val="0"/>
          <w:divBdr>
            <w:top w:val="none" w:sz="0" w:space="0" w:color="auto"/>
            <w:left w:val="none" w:sz="0" w:space="0" w:color="auto"/>
            <w:bottom w:val="none" w:sz="0" w:space="0" w:color="auto"/>
            <w:right w:val="none" w:sz="0" w:space="0" w:color="auto"/>
          </w:divBdr>
        </w:div>
        <w:div w:id="1225944724">
          <w:marLeft w:val="0"/>
          <w:marRight w:val="0"/>
          <w:marTop w:val="0"/>
          <w:marBottom w:val="0"/>
          <w:divBdr>
            <w:top w:val="none" w:sz="0" w:space="0" w:color="auto"/>
            <w:left w:val="none" w:sz="0" w:space="0" w:color="auto"/>
            <w:bottom w:val="none" w:sz="0" w:space="0" w:color="auto"/>
            <w:right w:val="none" w:sz="0" w:space="0" w:color="auto"/>
          </w:divBdr>
        </w:div>
        <w:div w:id="1294600439">
          <w:marLeft w:val="0"/>
          <w:marRight w:val="0"/>
          <w:marTop w:val="0"/>
          <w:marBottom w:val="0"/>
          <w:divBdr>
            <w:top w:val="none" w:sz="0" w:space="0" w:color="auto"/>
            <w:left w:val="none" w:sz="0" w:space="0" w:color="auto"/>
            <w:bottom w:val="none" w:sz="0" w:space="0" w:color="auto"/>
            <w:right w:val="none" w:sz="0" w:space="0" w:color="auto"/>
          </w:divBdr>
        </w:div>
        <w:div w:id="1719476219">
          <w:marLeft w:val="0"/>
          <w:marRight w:val="0"/>
          <w:marTop w:val="0"/>
          <w:marBottom w:val="0"/>
          <w:divBdr>
            <w:top w:val="none" w:sz="0" w:space="0" w:color="auto"/>
            <w:left w:val="none" w:sz="0" w:space="0" w:color="auto"/>
            <w:bottom w:val="none" w:sz="0" w:space="0" w:color="auto"/>
            <w:right w:val="none" w:sz="0" w:space="0" w:color="auto"/>
          </w:divBdr>
        </w:div>
        <w:div w:id="1979527289">
          <w:marLeft w:val="0"/>
          <w:marRight w:val="0"/>
          <w:marTop w:val="0"/>
          <w:marBottom w:val="0"/>
          <w:divBdr>
            <w:top w:val="none" w:sz="0" w:space="0" w:color="auto"/>
            <w:left w:val="none" w:sz="0" w:space="0" w:color="auto"/>
            <w:bottom w:val="none" w:sz="0" w:space="0" w:color="auto"/>
            <w:right w:val="none" w:sz="0" w:space="0" w:color="auto"/>
          </w:divBdr>
        </w:div>
        <w:div w:id="489323403">
          <w:marLeft w:val="0"/>
          <w:marRight w:val="0"/>
          <w:marTop w:val="192"/>
          <w:marBottom w:val="0"/>
          <w:divBdr>
            <w:top w:val="none" w:sz="0" w:space="0" w:color="auto"/>
            <w:left w:val="none" w:sz="0" w:space="0" w:color="auto"/>
            <w:bottom w:val="none" w:sz="0" w:space="0" w:color="auto"/>
            <w:right w:val="none" w:sz="0" w:space="0" w:color="auto"/>
          </w:divBdr>
        </w:div>
        <w:div w:id="640843091">
          <w:marLeft w:val="0"/>
          <w:marRight w:val="0"/>
          <w:marTop w:val="0"/>
          <w:marBottom w:val="0"/>
          <w:divBdr>
            <w:top w:val="none" w:sz="0" w:space="0" w:color="auto"/>
            <w:left w:val="none" w:sz="0" w:space="0" w:color="auto"/>
            <w:bottom w:val="none" w:sz="0" w:space="0" w:color="auto"/>
            <w:right w:val="none" w:sz="0" w:space="0" w:color="auto"/>
          </w:divBdr>
        </w:div>
        <w:div w:id="39941371">
          <w:marLeft w:val="0"/>
          <w:marRight w:val="0"/>
          <w:marTop w:val="0"/>
          <w:marBottom w:val="0"/>
          <w:divBdr>
            <w:top w:val="none" w:sz="0" w:space="0" w:color="auto"/>
            <w:left w:val="none" w:sz="0" w:space="0" w:color="auto"/>
            <w:bottom w:val="none" w:sz="0" w:space="0" w:color="auto"/>
            <w:right w:val="none" w:sz="0" w:space="0" w:color="auto"/>
          </w:divBdr>
        </w:div>
        <w:div w:id="1759713014">
          <w:marLeft w:val="0"/>
          <w:marRight w:val="0"/>
          <w:marTop w:val="0"/>
          <w:marBottom w:val="0"/>
          <w:divBdr>
            <w:top w:val="none" w:sz="0" w:space="0" w:color="auto"/>
            <w:left w:val="none" w:sz="0" w:space="0" w:color="auto"/>
            <w:bottom w:val="none" w:sz="0" w:space="0" w:color="auto"/>
            <w:right w:val="none" w:sz="0" w:space="0" w:color="auto"/>
          </w:divBdr>
        </w:div>
        <w:div w:id="1468426737">
          <w:marLeft w:val="0"/>
          <w:marRight w:val="0"/>
          <w:marTop w:val="0"/>
          <w:marBottom w:val="0"/>
          <w:divBdr>
            <w:top w:val="none" w:sz="0" w:space="0" w:color="auto"/>
            <w:left w:val="none" w:sz="0" w:space="0" w:color="auto"/>
            <w:bottom w:val="none" w:sz="0" w:space="0" w:color="auto"/>
            <w:right w:val="none" w:sz="0" w:space="0" w:color="auto"/>
          </w:divBdr>
        </w:div>
        <w:div w:id="1879587483">
          <w:marLeft w:val="0"/>
          <w:marRight w:val="0"/>
          <w:marTop w:val="0"/>
          <w:marBottom w:val="0"/>
          <w:divBdr>
            <w:top w:val="none" w:sz="0" w:space="0" w:color="auto"/>
            <w:left w:val="none" w:sz="0" w:space="0" w:color="auto"/>
            <w:bottom w:val="none" w:sz="0" w:space="0" w:color="auto"/>
            <w:right w:val="none" w:sz="0" w:space="0" w:color="auto"/>
          </w:divBdr>
        </w:div>
        <w:div w:id="1581718828">
          <w:marLeft w:val="0"/>
          <w:marRight w:val="0"/>
          <w:marTop w:val="0"/>
          <w:marBottom w:val="0"/>
          <w:divBdr>
            <w:top w:val="none" w:sz="0" w:space="0" w:color="auto"/>
            <w:left w:val="none" w:sz="0" w:space="0" w:color="auto"/>
            <w:bottom w:val="none" w:sz="0" w:space="0" w:color="auto"/>
            <w:right w:val="none" w:sz="0" w:space="0" w:color="auto"/>
          </w:divBdr>
        </w:div>
        <w:div w:id="857735744">
          <w:marLeft w:val="0"/>
          <w:marRight w:val="0"/>
          <w:marTop w:val="0"/>
          <w:marBottom w:val="0"/>
          <w:divBdr>
            <w:top w:val="none" w:sz="0" w:space="0" w:color="auto"/>
            <w:left w:val="none" w:sz="0" w:space="0" w:color="auto"/>
            <w:bottom w:val="none" w:sz="0" w:space="0" w:color="auto"/>
            <w:right w:val="none" w:sz="0" w:space="0" w:color="auto"/>
          </w:divBdr>
        </w:div>
        <w:div w:id="1290864556">
          <w:marLeft w:val="0"/>
          <w:marRight w:val="0"/>
          <w:marTop w:val="0"/>
          <w:marBottom w:val="0"/>
          <w:divBdr>
            <w:top w:val="none" w:sz="0" w:space="0" w:color="auto"/>
            <w:left w:val="none" w:sz="0" w:space="0" w:color="auto"/>
            <w:bottom w:val="none" w:sz="0" w:space="0" w:color="auto"/>
            <w:right w:val="none" w:sz="0" w:space="0" w:color="auto"/>
          </w:divBdr>
        </w:div>
      </w:divsChild>
    </w:div>
    <w:div w:id="1728532915">
      <w:bodyDiv w:val="1"/>
      <w:marLeft w:val="0"/>
      <w:marRight w:val="0"/>
      <w:marTop w:val="0"/>
      <w:marBottom w:val="0"/>
      <w:divBdr>
        <w:top w:val="none" w:sz="0" w:space="0" w:color="auto"/>
        <w:left w:val="none" w:sz="0" w:space="0" w:color="auto"/>
        <w:bottom w:val="none" w:sz="0" w:space="0" w:color="auto"/>
        <w:right w:val="none" w:sz="0" w:space="0" w:color="auto"/>
      </w:divBdr>
    </w:div>
    <w:div w:id="1732578983">
      <w:bodyDiv w:val="1"/>
      <w:marLeft w:val="0"/>
      <w:marRight w:val="0"/>
      <w:marTop w:val="0"/>
      <w:marBottom w:val="0"/>
      <w:divBdr>
        <w:top w:val="none" w:sz="0" w:space="0" w:color="auto"/>
        <w:left w:val="none" w:sz="0" w:space="0" w:color="auto"/>
        <w:bottom w:val="none" w:sz="0" w:space="0" w:color="auto"/>
        <w:right w:val="none" w:sz="0" w:space="0" w:color="auto"/>
      </w:divBdr>
    </w:div>
    <w:div w:id="1739982861">
      <w:bodyDiv w:val="1"/>
      <w:marLeft w:val="0"/>
      <w:marRight w:val="0"/>
      <w:marTop w:val="0"/>
      <w:marBottom w:val="0"/>
      <w:divBdr>
        <w:top w:val="none" w:sz="0" w:space="0" w:color="auto"/>
        <w:left w:val="none" w:sz="0" w:space="0" w:color="auto"/>
        <w:bottom w:val="none" w:sz="0" w:space="0" w:color="auto"/>
        <w:right w:val="none" w:sz="0" w:space="0" w:color="auto"/>
      </w:divBdr>
    </w:div>
    <w:div w:id="1741446427">
      <w:bodyDiv w:val="1"/>
      <w:marLeft w:val="0"/>
      <w:marRight w:val="0"/>
      <w:marTop w:val="0"/>
      <w:marBottom w:val="0"/>
      <w:divBdr>
        <w:top w:val="none" w:sz="0" w:space="0" w:color="auto"/>
        <w:left w:val="none" w:sz="0" w:space="0" w:color="auto"/>
        <w:bottom w:val="none" w:sz="0" w:space="0" w:color="auto"/>
        <w:right w:val="none" w:sz="0" w:space="0" w:color="auto"/>
      </w:divBdr>
    </w:div>
    <w:div w:id="1741515206">
      <w:bodyDiv w:val="1"/>
      <w:marLeft w:val="0"/>
      <w:marRight w:val="0"/>
      <w:marTop w:val="0"/>
      <w:marBottom w:val="0"/>
      <w:divBdr>
        <w:top w:val="none" w:sz="0" w:space="0" w:color="auto"/>
        <w:left w:val="none" w:sz="0" w:space="0" w:color="auto"/>
        <w:bottom w:val="none" w:sz="0" w:space="0" w:color="auto"/>
        <w:right w:val="none" w:sz="0" w:space="0" w:color="auto"/>
      </w:divBdr>
      <w:divsChild>
        <w:div w:id="1161308246">
          <w:marLeft w:val="0"/>
          <w:marRight w:val="0"/>
          <w:marTop w:val="0"/>
          <w:marBottom w:val="0"/>
          <w:divBdr>
            <w:top w:val="none" w:sz="0" w:space="0" w:color="auto"/>
            <w:left w:val="none" w:sz="0" w:space="0" w:color="auto"/>
            <w:bottom w:val="none" w:sz="0" w:space="0" w:color="auto"/>
            <w:right w:val="none" w:sz="0" w:space="0" w:color="auto"/>
          </w:divBdr>
        </w:div>
        <w:div w:id="46420438">
          <w:marLeft w:val="0"/>
          <w:marRight w:val="0"/>
          <w:marTop w:val="0"/>
          <w:marBottom w:val="0"/>
          <w:divBdr>
            <w:top w:val="none" w:sz="0" w:space="0" w:color="auto"/>
            <w:left w:val="none" w:sz="0" w:space="0" w:color="auto"/>
            <w:bottom w:val="none" w:sz="0" w:space="0" w:color="auto"/>
            <w:right w:val="none" w:sz="0" w:space="0" w:color="auto"/>
          </w:divBdr>
        </w:div>
        <w:div w:id="822506452">
          <w:marLeft w:val="0"/>
          <w:marRight w:val="0"/>
          <w:marTop w:val="0"/>
          <w:marBottom w:val="0"/>
          <w:divBdr>
            <w:top w:val="none" w:sz="0" w:space="0" w:color="auto"/>
            <w:left w:val="none" w:sz="0" w:space="0" w:color="auto"/>
            <w:bottom w:val="none" w:sz="0" w:space="0" w:color="auto"/>
            <w:right w:val="none" w:sz="0" w:space="0" w:color="auto"/>
          </w:divBdr>
        </w:div>
        <w:div w:id="666398977">
          <w:marLeft w:val="0"/>
          <w:marRight w:val="0"/>
          <w:marTop w:val="0"/>
          <w:marBottom w:val="0"/>
          <w:divBdr>
            <w:top w:val="none" w:sz="0" w:space="0" w:color="auto"/>
            <w:left w:val="none" w:sz="0" w:space="0" w:color="auto"/>
            <w:bottom w:val="none" w:sz="0" w:space="0" w:color="auto"/>
            <w:right w:val="none" w:sz="0" w:space="0" w:color="auto"/>
          </w:divBdr>
        </w:div>
      </w:divsChild>
    </w:div>
    <w:div w:id="1743134227">
      <w:bodyDiv w:val="1"/>
      <w:marLeft w:val="0"/>
      <w:marRight w:val="0"/>
      <w:marTop w:val="0"/>
      <w:marBottom w:val="0"/>
      <w:divBdr>
        <w:top w:val="none" w:sz="0" w:space="0" w:color="auto"/>
        <w:left w:val="none" w:sz="0" w:space="0" w:color="auto"/>
        <w:bottom w:val="none" w:sz="0" w:space="0" w:color="auto"/>
        <w:right w:val="none" w:sz="0" w:space="0" w:color="auto"/>
      </w:divBdr>
    </w:div>
    <w:div w:id="1745712529">
      <w:bodyDiv w:val="1"/>
      <w:marLeft w:val="0"/>
      <w:marRight w:val="0"/>
      <w:marTop w:val="0"/>
      <w:marBottom w:val="0"/>
      <w:divBdr>
        <w:top w:val="none" w:sz="0" w:space="0" w:color="auto"/>
        <w:left w:val="none" w:sz="0" w:space="0" w:color="auto"/>
        <w:bottom w:val="none" w:sz="0" w:space="0" w:color="auto"/>
        <w:right w:val="none" w:sz="0" w:space="0" w:color="auto"/>
      </w:divBdr>
      <w:divsChild>
        <w:div w:id="1018048746">
          <w:marLeft w:val="0"/>
          <w:marRight w:val="0"/>
          <w:marTop w:val="0"/>
          <w:marBottom w:val="0"/>
          <w:divBdr>
            <w:top w:val="none" w:sz="0" w:space="0" w:color="auto"/>
            <w:left w:val="none" w:sz="0" w:space="0" w:color="auto"/>
            <w:bottom w:val="none" w:sz="0" w:space="0" w:color="auto"/>
            <w:right w:val="none" w:sz="0" w:space="0" w:color="auto"/>
          </w:divBdr>
        </w:div>
        <w:div w:id="653072201">
          <w:marLeft w:val="0"/>
          <w:marRight w:val="0"/>
          <w:marTop w:val="0"/>
          <w:marBottom w:val="0"/>
          <w:divBdr>
            <w:top w:val="none" w:sz="0" w:space="0" w:color="auto"/>
            <w:left w:val="none" w:sz="0" w:space="0" w:color="auto"/>
            <w:bottom w:val="none" w:sz="0" w:space="0" w:color="auto"/>
            <w:right w:val="none" w:sz="0" w:space="0" w:color="auto"/>
          </w:divBdr>
        </w:div>
        <w:div w:id="1397823247">
          <w:marLeft w:val="0"/>
          <w:marRight w:val="0"/>
          <w:marTop w:val="0"/>
          <w:marBottom w:val="0"/>
          <w:divBdr>
            <w:top w:val="none" w:sz="0" w:space="0" w:color="auto"/>
            <w:left w:val="none" w:sz="0" w:space="0" w:color="auto"/>
            <w:bottom w:val="none" w:sz="0" w:space="0" w:color="auto"/>
            <w:right w:val="none" w:sz="0" w:space="0" w:color="auto"/>
          </w:divBdr>
        </w:div>
        <w:div w:id="938105271">
          <w:marLeft w:val="0"/>
          <w:marRight w:val="0"/>
          <w:marTop w:val="0"/>
          <w:marBottom w:val="0"/>
          <w:divBdr>
            <w:top w:val="none" w:sz="0" w:space="0" w:color="auto"/>
            <w:left w:val="none" w:sz="0" w:space="0" w:color="auto"/>
            <w:bottom w:val="none" w:sz="0" w:space="0" w:color="auto"/>
            <w:right w:val="none" w:sz="0" w:space="0" w:color="auto"/>
          </w:divBdr>
        </w:div>
        <w:div w:id="1982688309">
          <w:marLeft w:val="0"/>
          <w:marRight w:val="0"/>
          <w:marTop w:val="0"/>
          <w:marBottom w:val="0"/>
          <w:divBdr>
            <w:top w:val="none" w:sz="0" w:space="0" w:color="auto"/>
            <w:left w:val="none" w:sz="0" w:space="0" w:color="auto"/>
            <w:bottom w:val="none" w:sz="0" w:space="0" w:color="auto"/>
            <w:right w:val="none" w:sz="0" w:space="0" w:color="auto"/>
          </w:divBdr>
        </w:div>
      </w:divsChild>
    </w:div>
    <w:div w:id="1746756324">
      <w:bodyDiv w:val="1"/>
      <w:marLeft w:val="0"/>
      <w:marRight w:val="0"/>
      <w:marTop w:val="0"/>
      <w:marBottom w:val="0"/>
      <w:divBdr>
        <w:top w:val="none" w:sz="0" w:space="0" w:color="auto"/>
        <w:left w:val="none" w:sz="0" w:space="0" w:color="auto"/>
        <w:bottom w:val="none" w:sz="0" w:space="0" w:color="auto"/>
        <w:right w:val="none" w:sz="0" w:space="0" w:color="auto"/>
      </w:divBdr>
      <w:divsChild>
        <w:div w:id="1774016314">
          <w:marLeft w:val="0"/>
          <w:marRight w:val="0"/>
          <w:marTop w:val="192"/>
          <w:marBottom w:val="0"/>
          <w:divBdr>
            <w:top w:val="none" w:sz="0" w:space="0" w:color="auto"/>
            <w:left w:val="none" w:sz="0" w:space="0" w:color="auto"/>
            <w:bottom w:val="none" w:sz="0" w:space="0" w:color="auto"/>
            <w:right w:val="none" w:sz="0" w:space="0" w:color="auto"/>
          </w:divBdr>
        </w:div>
        <w:div w:id="1876308028">
          <w:marLeft w:val="0"/>
          <w:marRight w:val="0"/>
          <w:marTop w:val="0"/>
          <w:marBottom w:val="0"/>
          <w:divBdr>
            <w:top w:val="none" w:sz="0" w:space="0" w:color="auto"/>
            <w:left w:val="none" w:sz="0" w:space="0" w:color="auto"/>
            <w:bottom w:val="none" w:sz="0" w:space="0" w:color="auto"/>
            <w:right w:val="none" w:sz="0" w:space="0" w:color="auto"/>
          </w:divBdr>
        </w:div>
        <w:div w:id="381948395">
          <w:marLeft w:val="0"/>
          <w:marRight w:val="0"/>
          <w:marTop w:val="192"/>
          <w:marBottom w:val="0"/>
          <w:divBdr>
            <w:top w:val="none" w:sz="0" w:space="0" w:color="auto"/>
            <w:left w:val="none" w:sz="0" w:space="0" w:color="auto"/>
            <w:bottom w:val="none" w:sz="0" w:space="0" w:color="auto"/>
            <w:right w:val="none" w:sz="0" w:space="0" w:color="auto"/>
          </w:divBdr>
        </w:div>
        <w:div w:id="2129277975">
          <w:marLeft w:val="0"/>
          <w:marRight w:val="0"/>
          <w:marTop w:val="0"/>
          <w:marBottom w:val="0"/>
          <w:divBdr>
            <w:top w:val="none" w:sz="0" w:space="0" w:color="auto"/>
            <w:left w:val="none" w:sz="0" w:space="0" w:color="auto"/>
            <w:bottom w:val="none" w:sz="0" w:space="0" w:color="auto"/>
            <w:right w:val="none" w:sz="0" w:space="0" w:color="auto"/>
          </w:divBdr>
        </w:div>
        <w:div w:id="1916427158">
          <w:marLeft w:val="0"/>
          <w:marRight w:val="0"/>
          <w:marTop w:val="0"/>
          <w:marBottom w:val="0"/>
          <w:divBdr>
            <w:top w:val="none" w:sz="0" w:space="0" w:color="auto"/>
            <w:left w:val="none" w:sz="0" w:space="0" w:color="auto"/>
            <w:bottom w:val="none" w:sz="0" w:space="0" w:color="auto"/>
            <w:right w:val="none" w:sz="0" w:space="0" w:color="auto"/>
          </w:divBdr>
        </w:div>
        <w:div w:id="592666579">
          <w:marLeft w:val="0"/>
          <w:marRight w:val="0"/>
          <w:marTop w:val="0"/>
          <w:marBottom w:val="0"/>
          <w:divBdr>
            <w:top w:val="none" w:sz="0" w:space="0" w:color="auto"/>
            <w:left w:val="none" w:sz="0" w:space="0" w:color="auto"/>
            <w:bottom w:val="none" w:sz="0" w:space="0" w:color="auto"/>
            <w:right w:val="none" w:sz="0" w:space="0" w:color="auto"/>
          </w:divBdr>
        </w:div>
        <w:div w:id="883718743">
          <w:marLeft w:val="0"/>
          <w:marRight w:val="0"/>
          <w:marTop w:val="0"/>
          <w:marBottom w:val="0"/>
          <w:divBdr>
            <w:top w:val="none" w:sz="0" w:space="0" w:color="auto"/>
            <w:left w:val="none" w:sz="0" w:space="0" w:color="auto"/>
            <w:bottom w:val="none" w:sz="0" w:space="0" w:color="auto"/>
            <w:right w:val="none" w:sz="0" w:space="0" w:color="auto"/>
          </w:divBdr>
        </w:div>
        <w:div w:id="250897365">
          <w:marLeft w:val="0"/>
          <w:marRight w:val="0"/>
          <w:marTop w:val="0"/>
          <w:marBottom w:val="0"/>
          <w:divBdr>
            <w:top w:val="none" w:sz="0" w:space="0" w:color="auto"/>
            <w:left w:val="none" w:sz="0" w:space="0" w:color="auto"/>
            <w:bottom w:val="none" w:sz="0" w:space="0" w:color="auto"/>
            <w:right w:val="none" w:sz="0" w:space="0" w:color="auto"/>
          </w:divBdr>
        </w:div>
        <w:div w:id="2031104929">
          <w:marLeft w:val="0"/>
          <w:marRight w:val="0"/>
          <w:marTop w:val="0"/>
          <w:marBottom w:val="0"/>
          <w:divBdr>
            <w:top w:val="none" w:sz="0" w:space="0" w:color="auto"/>
            <w:left w:val="none" w:sz="0" w:space="0" w:color="auto"/>
            <w:bottom w:val="none" w:sz="0" w:space="0" w:color="auto"/>
            <w:right w:val="none" w:sz="0" w:space="0" w:color="auto"/>
          </w:divBdr>
        </w:div>
        <w:div w:id="1194685117">
          <w:marLeft w:val="0"/>
          <w:marRight w:val="0"/>
          <w:marTop w:val="0"/>
          <w:marBottom w:val="0"/>
          <w:divBdr>
            <w:top w:val="none" w:sz="0" w:space="0" w:color="auto"/>
            <w:left w:val="none" w:sz="0" w:space="0" w:color="auto"/>
            <w:bottom w:val="none" w:sz="0" w:space="0" w:color="auto"/>
            <w:right w:val="none" w:sz="0" w:space="0" w:color="auto"/>
          </w:divBdr>
        </w:div>
        <w:div w:id="1512833114">
          <w:marLeft w:val="0"/>
          <w:marRight w:val="0"/>
          <w:marTop w:val="192"/>
          <w:marBottom w:val="0"/>
          <w:divBdr>
            <w:top w:val="none" w:sz="0" w:space="0" w:color="auto"/>
            <w:left w:val="none" w:sz="0" w:space="0" w:color="auto"/>
            <w:bottom w:val="none" w:sz="0" w:space="0" w:color="auto"/>
            <w:right w:val="none" w:sz="0" w:space="0" w:color="auto"/>
          </w:divBdr>
        </w:div>
        <w:div w:id="1906909068">
          <w:marLeft w:val="0"/>
          <w:marRight w:val="0"/>
          <w:marTop w:val="0"/>
          <w:marBottom w:val="0"/>
          <w:divBdr>
            <w:top w:val="none" w:sz="0" w:space="0" w:color="auto"/>
            <w:left w:val="none" w:sz="0" w:space="0" w:color="auto"/>
            <w:bottom w:val="none" w:sz="0" w:space="0" w:color="auto"/>
            <w:right w:val="none" w:sz="0" w:space="0" w:color="auto"/>
          </w:divBdr>
        </w:div>
        <w:div w:id="1213615431">
          <w:marLeft w:val="0"/>
          <w:marRight w:val="0"/>
          <w:marTop w:val="0"/>
          <w:marBottom w:val="0"/>
          <w:divBdr>
            <w:top w:val="none" w:sz="0" w:space="0" w:color="auto"/>
            <w:left w:val="none" w:sz="0" w:space="0" w:color="auto"/>
            <w:bottom w:val="none" w:sz="0" w:space="0" w:color="auto"/>
            <w:right w:val="none" w:sz="0" w:space="0" w:color="auto"/>
          </w:divBdr>
        </w:div>
        <w:div w:id="941449317">
          <w:marLeft w:val="0"/>
          <w:marRight w:val="0"/>
          <w:marTop w:val="0"/>
          <w:marBottom w:val="0"/>
          <w:divBdr>
            <w:top w:val="none" w:sz="0" w:space="0" w:color="auto"/>
            <w:left w:val="none" w:sz="0" w:space="0" w:color="auto"/>
            <w:bottom w:val="none" w:sz="0" w:space="0" w:color="auto"/>
            <w:right w:val="none" w:sz="0" w:space="0" w:color="auto"/>
          </w:divBdr>
        </w:div>
        <w:div w:id="552355711">
          <w:marLeft w:val="0"/>
          <w:marRight w:val="0"/>
          <w:marTop w:val="0"/>
          <w:marBottom w:val="0"/>
          <w:divBdr>
            <w:top w:val="none" w:sz="0" w:space="0" w:color="auto"/>
            <w:left w:val="none" w:sz="0" w:space="0" w:color="auto"/>
            <w:bottom w:val="none" w:sz="0" w:space="0" w:color="auto"/>
            <w:right w:val="none" w:sz="0" w:space="0" w:color="auto"/>
          </w:divBdr>
        </w:div>
        <w:div w:id="1720591755">
          <w:marLeft w:val="0"/>
          <w:marRight w:val="0"/>
          <w:marTop w:val="0"/>
          <w:marBottom w:val="0"/>
          <w:divBdr>
            <w:top w:val="none" w:sz="0" w:space="0" w:color="auto"/>
            <w:left w:val="none" w:sz="0" w:space="0" w:color="auto"/>
            <w:bottom w:val="none" w:sz="0" w:space="0" w:color="auto"/>
            <w:right w:val="none" w:sz="0" w:space="0" w:color="auto"/>
          </w:divBdr>
        </w:div>
        <w:div w:id="1508642120">
          <w:marLeft w:val="0"/>
          <w:marRight w:val="0"/>
          <w:marTop w:val="0"/>
          <w:marBottom w:val="0"/>
          <w:divBdr>
            <w:top w:val="none" w:sz="0" w:space="0" w:color="auto"/>
            <w:left w:val="none" w:sz="0" w:space="0" w:color="auto"/>
            <w:bottom w:val="none" w:sz="0" w:space="0" w:color="auto"/>
            <w:right w:val="none" w:sz="0" w:space="0" w:color="auto"/>
          </w:divBdr>
        </w:div>
        <w:div w:id="374350133">
          <w:marLeft w:val="0"/>
          <w:marRight w:val="0"/>
          <w:marTop w:val="0"/>
          <w:marBottom w:val="0"/>
          <w:divBdr>
            <w:top w:val="none" w:sz="0" w:space="0" w:color="auto"/>
            <w:left w:val="none" w:sz="0" w:space="0" w:color="auto"/>
            <w:bottom w:val="none" w:sz="0" w:space="0" w:color="auto"/>
            <w:right w:val="none" w:sz="0" w:space="0" w:color="auto"/>
          </w:divBdr>
        </w:div>
        <w:div w:id="59788510">
          <w:marLeft w:val="0"/>
          <w:marRight w:val="0"/>
          <w:marTop w:val="192"/>
          <w:marBottom w:val="0"/>
          <w:divBdr>
            <w:top w:val="none" w:sz="0" w:space="0" w:color="auto"/>
            <w:left w:val="none" w:sz="0" w:space="0" w:color="auto"/>
            <w:bottom w:val="none" w:sz="0" w:space="0" w:color="auto"/>
            <w:right w:val="none" w:sz="0" w:space="0" w:color="auto"/>
          </w:divBdr>
        </w:div>
        <w:div w:id="1935892845">
          <w:marLeft w:val="0"/>
          <w:marRight w:val="0"/>
          <w:marTop w:val="0"/>
          <w:marBottom w:val="0"/>
          <w:divBdr>
            <w:top w:val="none" w:sz="0" w:space="0" w:color="auto"/>
            <w:left w:val="none" w:sz="0" w:space="0" w:color="auto"/>
            <w:bottom w:val="none" w:sz="0" w:space="0" w:color="auto"/>
            <w:right w:val="none" w:sz="0" w:space="0" w:color="auto"/>
          </w:divBdr>
        </w:div>
        <w:div w:id="1195577204">
          <w:marLeft w:val="0"/>
          <w:marRight w:val="0"/>
          <w:marTop w:val="0"/>
          <w:marBottom w:val="0"/>
          <w:divBdr>
            <w:top w:val="none" w:sz="0" w:space="0" w:color="auto"/>
            <w:left w:val="none" w:sz="0" w:space="0" w:color="auto"/>
            <w:bottom w:val="none" w:sz="0" w:space="0" w:color="auto"/>
            <w:right w:val="none" w:sz="0" w:space="0" w:color="auto"/>
          </w:divBdr>
        </w:div>
        <w:div w:id="1473012685">
          <w:marLeft w:val="0"/>
          <w:marRight w:val="0"/>
          <w:marTop w:val="0"/>
          <w:marBottom w:val="0"/>
          <w:divBdr>
            <w:top w:val="none" w:sz="0" w:space="0" w:color="auto"/>
            <w:left w:val="none" w:sz="0" w:space="0" w:color="auto"/>
            <w:bottom w:val="none" w:sz="0" w:space="0" w:color="auto"/>
            <w:right w:val="none" w:sz="0" w:space="0" w:color="auto"/>
          </w:divBdr>
        </w:div>
        <w:div w:id="1546259921">
          <w:marLeft w:val="0"/>
          <w:marRight w:val="0"/>
          <w:marTop w:val="0"/>
          <w:marBottom w:val="0"/>
          <w:divBdr>
            <w:top w:val="none" w:sz="0" w:space="0" w:color="auto"/>
            <w:left w:val="none" w:sz="0" w:space="0" w:color="auto"/>
            <w:bottom w:val="none" w:sz="0" w:space="0" w:color="auto"/>
            <w:right w:val="none" w:sz="0" w:space="0" w:color="auto"/>
          </w:divBdr>
        </w:div>
        <w:div w:id="212888725">
          <w:marLeft w:val="0"/>
          <w:marRight w:val="0"/>
          <w:marTop w:val="0"/>
          <w:marBottom w:val="0"/>
          <w:divBdr>
            <w:top w:val="none" w:sz="0" w:space="0" w:color="auto"/>
            <w:left w:val="none" w:sz="0" w:space="0" w:color="auto"/>
            <w:bottom w:val="none" w:sz="0" w:space="0" w:color="auto"/>
            <w:right w:val="none" w:sz="0" w:space="0" w:color="auto"/>
          </w:divBdr>
        </w:div>
        <w:div w:id="1036541252">
          <w:marLeft w:val="0"/>
          <w:marRight w:val="0"/>
          <w:marTop w:val="0"/>
          <w:marBottom w:val="0"/>
          <w:divBdr>
            <w:top w:val="none" w:sz="0" w:space="0" w:color="auto"/>
            <w:left w:val="none" w:sz="0" w:space="0" w:color="auto"/>
            <w:bottom w:val="none" w:sz="0" w:space="0" w:color="auto"/>
            <w:right w:val="none" w:sz="0" w:space="0" w:color="auto"/>
          </w:divBdr>
        </w:div>
        <w:div w:id="643314169">
          <w:marLeft w:val="0"/>
          <w:marRight w:val="0"/>
          <w:marTop w:val="0"/>
          <w:marBottom w:val="0"/>
          <w:divBdr>
            <w:top w:val="none" w:sz="0" w:space="0" w:color="auto"/>
            <w:left w:val="none" w:sz="0" w:space="0" w:color="auto"/>
            <w:bottom w:val="none" w:sz="0" w:space="0" w:color="auto"/>
            <w:right w:val="none" w:sz="0" w:space="0" w:color="auto"/>
          </w:divBdr>
        </w:div>
        <w:div w:id="921180962">
          <w:marLeft w:val="0"/>
          <w:marRight w:val="0"/>
          <w:marTop w:val="0"/>
          <w:marBottom w:val="0"/>
          <w:divBdr>
            <w:top w:val="none" w:sz="0" w:space="0" w:color="auto"/>
            <w:left w:val="none" w:sz="0" w:space="0" w:color="auto"/>
            <w:bottom w:val="none" w:sz="0" w:space="0" w:color="auto"/>
            <w:right w:val="none" w:sz="0" w:space="0" w:color="auto"/>
          </w:divBdr>
        </w:div>
        <w:div w:id="1740596841">
          <w:marLeft w:val="0"/>
          <w:marRight w:val="0"/>
          <w:marTop w:val="0"/>
          <w:marBottom w:val="0"/>
          <w:divBdr>
            <w:top w:val="none" w:sz="0" w:space="0" w:color="auto"/>
            <w:left w:val="none" w:sz="0" w:space="0" w:color="auto"/>
            <w:bottom w:val="none" w:sz="0" w:space="0" w:color="auto"/>
            <w:right w:val="none" w:sz="0" w:space="0" w:color="auto"/>
          </w:divBdr>
        </w:div>
        <w:div w:id="1702050926">
          <w:marLeft w:val="0"/>
          <w:marRight w:val="0"/>
          <w:marTop w:val="0"/>
          <w:marBottom w:val="0"/>
          <w:divBdr>
            <w:top w:val="none" w:sz="0" w:space="0" w:color="auto"/>
            <w:left w:val="none" w:sz="0" w:space="0" w:color="auto"/>
            <w:bottom w:val="none" w:sz="0" w:space="0" w:color="auto"/>
            <w:right w:val="none" w:sz="0" w:space="0" w:color="auto"/>
          </w:divBdr>
        </w:div>
        <w:div w:id="1617060698">
          <w:marLeft w:val="0"/>
          <w:marRight w:val="0"/>
          <w:marTop w:val="0"/>
          <w:marBottom w:val="0"/>
          <w:divBdr>
            <w:top w:val="none" w:sz="0" w:space="0" w:color="auto"/>
            <w:left w:val="none" w:sz="0" w:space="0" w:color="auto"/>
            <w:bottom w:val="none" w:sz="0" w:space="0" w:color="auto"/>
            <w:right w:val="none" w:sz="0" w:space="0" w:color="auto"/>
          </w:divBdr>
        </w:div>
        <w:div w:id="428702139">
          <w:marLeft w:val="0"/>
          <w:marRight w:val="0"/>
          <w:marTop w:val="0"/>
          <w:marBottom w:val="0"/>
          <w:divBdr>
            <w:top w:val="none" w:sz="0" w:space="0" w:color="auto"/>
            <w:left w:val="none" w:sz="0" w:space="0" w:color="auto"/>
            <w:bottom w:val="none" w:sz="0" w:space="0" w:color="auto"/>
            <w:right w:val="none" w:sz="0" w:space="0" w:color="auto"/>
          </w:divBdr>
        </w:div>
        <w:div w:id="410395446">
          <w:marLeft w:val="0"/>
          <w:marRight w:val="0"/>
          <w:marTop w:val="0"/>
          <w:marBottom w:val="0"/>
          <w:divBdr>
            <w:top w:val="none" w:sz="0" w:space="0" w:color="auto"/>
            <w:left w:val="none" w:sz="0" w:space="0" w:color="auto"/>
            <w:bottom w:val="none" w:sz="0" w:space="0" w:color="auto"/>
            <w:right w:val="none" w:sz="0" w:space="0" w:color="auto"/>
          </w:divBdr>
        </w:div>
      </w:divsChild>
    </w:div>
    <w:div w:id="1750227135">
      <w:bodyDiv w:val="1"/>
      <w:marLeft w:val="0"/>
      <w:marRight w:val="0"/>
      <w:marTop w:val="0"/>
      <w:marBottom w:val="0"/>
      <w:divBdr>
        <w:top w:val="none" w:sz="0" w:space="0" w:color="auto"/>
        <w:left w:val="none" w:sz="0" w:space="0" w:color="auto"/>
        <w:bottom w:val="none" w:sz="0" w:space="0" w:color="auto"/>
        <w:right w:val="none" w:sz="0" w:space="0" w:color="auto"/>
      </w:divBdr>
    </w:div>
    <w:div w:id="1752046489">
      <w:bodyDiv w:val="1"/>
      <w:marLeft w:val="0"/>
      <w:marRight w:val="0"/>
      <w:marTop w:val="0"/>
      <w:marBottom w:val="0"/>
      <w:divBdr>
        <w:top w:val="none" w:sz="0" w:space="0" w:color="auto"/>
        <w:left w:val="none" w:sz="0" w:space="0" w:color="auto"/>
        <w:bottom w:val="none" w:sz="0" w:space="0" w:color="auto"/>
        <w:right w:val="none" w:sz="0" w:space="0" w:color="auto"/>
      </w:divBdr>
      <w:divsChild>
        <w:div w:id="1898390395">
          <w:marLeft w:val="0"/>
          <w:marRight w:val="0"/>
          <w:marTop w:val="0"/>
          <w:marBottom w:val="0"/>
          <w:divBdr>
            <w:top w:val="none" w:sz="0" w:space="0" w:color="auto"/>
            <w:left w:val="none" w:sz="0" w:space="0" w:color="auto"/>
            <w:bottom w:val="none" w:sz="0" w:space="0" w:color="auto"/>
            <w:right w:val="none" w:sz="0" w:space="0" w:color="auto"/>
          </w:divBdr>
        </w:div>
        <w:div w:id="817456831">
          <w:marLeft w:val="0"/>
          <w:marRight w:val="0"/>
          <w:marTop w:val="0"/>
          <w:marBottom w:val="0"/>
          <w:divBdr>
            <w:top w:val="none" w:sz="0" w:space="0" w:color="auto"/>
            <w:left w:val="none" w:sz="0" w:space="0" w:color="auto"/>
            <w:bottom w:val="none" w:sz="0" w:space="0" w:color="auto"/>
            <w:right w:val="none" w:sz="0" w:space="0" w:color="auto"/>
          </w:divBdr>
        </w:div>
        <w:div w:id="1161265127">
          <w:marLeft w:val="0"/>
          <w:marRight w:val="0"/>
          <w:marTop w:val="0"/>
          <w:marBottom w:val="0"/>
          <w:divBdr>
            <w:top w:val="none" w:sz="0" w:space="0" w:color="auto"/>
            <w:left w:val="none" w:sz="0" w:space="0" w:color="auto"/>
            <w:bottom w:val="none" w:sz="0" w:space="0" w:color="auto"/>
            <w:right w:val="none" w:sz="0" w:space="0" w:color="auto"/>
          </w:divBdr>
        </w:div>
      </w:divsChild>
    </w:div>
    <w:div w:id="1754548106">
      <w:bodyDiv w:val="1"/>
      <w:marLeft w:val="0"/>
      <w:marRight w:val="0"/>
      <w:marTop w:val="0"/>
      <w:marBottom w:val="0"/>
      <w:divBdr>
        <w:top w:val="none" w:sz="0" w:space="0" w:color="auto"/>
        <w:left w:val="none" w:sz="0" w:space="0" w:color="auto"/>
        <w:bottom w:val="none" w:sz="0" w:space="0" w:color="auto"/>
        <w:right w:val="none" w:sz="0" w:space="0" w:color="auto"/>
      </w:divBdr>
    </w:div>
    <w:div w:id="1756854358">
      <w:bodyDiv w:val="1"/>
      <w:marLeft w:val="0"/>
      <w:marRight w:val="0"/>
      <w:marTop w:val="0"/>
      <w:marBottom w:val="0"/>
      <w:divBdr>
        <w:top w:val="none" w:sz="0" w:space="0" w:color="auto"/>
        <w:left w:val="none" w:sz="0" w:space="0" w:color="auto"/>
        <w:bottom w:val="none" w:sz="0" w:space="0" w:color="auto"/>
        <w:right w:val="none" w:sz="0" w:space="0" w:color="auto"/>
      </w:divBdr>
    </w:div>
    <w:div w:id="1758016608">
      <w:bodyDiv w:val="1"/>
      <w:marLeft w:val="0"/>
      <w:marRight w:val="0"/>
      <w:marTop w:val="0"/>
      <w:marBottom w:val="0"/>
      <w:divBdr>
        <w:top w:val="none" w:sz="0" w:space="0" w:color="auto"/>
        <w:left w:val="none" w:sz="0" w:space="0" w:color="auto"/>
        <w:bottom w:val="none" w:sz="0" w:space="0" w:color="auto"/>
        <w:right w:val="none" w:sz="0" w:space="0" w:color="auto"/>
      </w:divBdr>
      <w:divsChild>
        <w:div w:id="450438169">
          <w:marLeft w:val="0"/>
          <w:marRight w:val="0"/>
          <w:marTop w:val="0"/>
          <w:marBottom w:val="0"/>
          <w:divBdr>
            <w:top w:val="none" w:sz="0" w:space="0" w:color="auto"/>
            <w:left w:val="none" w:sz="0" w:space="0" w:color="auto"/>
            <w:bottom w:val="none" w:sz="0" w:space="0" w:color="auto"/>
            <w:right w:val="none" w:sz="0" w:space="0" w:color="auto"/>
          </w:divBdr>
        </w:div>
        <w:div w:id="1925140023">
          <w:marLeft w:val="0"/>
          <w:marRight w:val="0"/>
          <w:marTop w:val="0"/>
          <w:marBottom w:val="0"/>
          <w:divBdr>
            <w:top w:val="none" w:sz="0" w:space="0" w:color="auto"/>
            <w:left w:val="none" w:sz="0" w:space="0" w:color="auto"/>
            <w:bottom w:val="none" w:sz="0" w:space="0" w:color="auto"/>
            <w:right w:val="none" w:sz="0" w:space="0" w:color="auto"/>
          </w:divBdr>
        </w:div>
        <w:div w:id="761877334">
          <w:marLeft w:val="0"/>
          <w:marRight w:val="0"/>
          <w:marTop w:val="0"/>
          <w:marBottom w:val="0"/>
          <w:divBdr>
            <w:top w:val="none" w:sz="0" w:space="0" w:color="auto"/>
            <w:left w:val="none" w:sz="0" w:space="0" w:color="auto"/>
            <w:bottom w:val="none" w:sz="0" w:space="0" w:color="auto"/>
            <w:right w:val="none" w:sz="0" w:space="0" w:color="auto"/>
          </w:divBdr>
        </w:div>
        <w:div w:id="992375680">
          <w:marLeft w:val="0"/>
          <w:marRight w:val="0"/>
          <w:marTop w:val="0"/>
          <w:marBottom w:val="0"/>
          <w:divBdr>
            <w:top w:val="none" w:sz="0" w:space="0" w:color="auto"/>
            <w:left w:val="none" w:sz="0" w:space="0" w:color="auto"/>
            <w:bottom w:val="none" w:sz="0" w:space="0" w:color="auto"/>
            <w:right w:val="none" w:sz="0" w:space="0" w:color="auto"/>
          </w:divBdr>
        </w:div>
        <w:div w:id="384187566">
          <w:marLeft w:val="0"/>
          <w:marRight w:val="0"/>
          <w:marTop w:val="0"/>
          <w:marBottom w:val="0"/>
          <w:divBdr>
            <w:top w:val="none" w:sz="0" w:space="0" w:color="auto"/>
            <w:left w:val="none" w:sz="0" w:space="0" w:color="auto"/>
            <w:bottom w:val="none" w:sz="0" w:space="0" w:color="auto"/>
            <w:right w:val="none" w:sz="0" w:space="0" w:color="auto"/>
          </w:divBdr>
        </w:div>
        <w:div w:id="1818105532">
          <w:marLeft w:val="0"/>
          <w:marRight w:val="0"/>
          <w:marTop w:val="0"/>
          <w:marBottom w:val="0"/>
          <w:divBdr>
            <w:top w:val="none" w:sz="0" w:space="0" w:color="auto"/>
            <w:left w:val="none" w:sz="0" w:space="0" w:color="auto"/>
            <w:bottom w:val="none" w:sz="0" w:space="0" w:color="auto"/>
            <w:right w:val="none" w:sz="0" w:space="0" w:color="auto"/>
          </w:divBdr>
        </w:div>
        <w:div w:id="1153450039">
          <w:marLeft w:val="0"/>
          <w:marRight w:val="0"/>
          <w:marTop w:val="0"/>
          <w:marBottom w:val="0"/>
          <w:divBdr>
            <w:top w:val="none" w:sz="0" w:space="0" w:color="auto"/>
            <w:left w:val="none" w:sz="0" w:space="0" w:color="auto"/>
            <w:bottom w:val="none" w:sz="0" w:space="0" w:color="auto"/>
            <w:right w:val="none" w:sz="0" w:space="0" w:color="auto"/>
          </w:divBdr>
        </w:div>
        <w:div w:id="572394400">
          <w:marLeft w:val="0"/>
          <w:marRight w:val="0"/>
          <w:marTop w:val="0"/>
          <w:marBottom w:val="0"/>
          <w:divBdr>
            <w:top w:val="none" w:sz="0" w:space="0" w:color="auto"/>
            <w:left w:val="none" w:sz="0" w:space="0" w:color="auto"/>
            <w:bottom w:val="none" w:sz="0" w:space="0" w:color="auto"/>
            <w:right w:val="none" w:sz="0" w:space="0" w:color="auto"/>
          </w:divBdr>
        </w:div>
        <w:div w:id="1927691997">
          <w:marLeft w:val="0"/>
          <w:marRight w:val="0"/>
          <w:marTop w:val="0"/>
          <w:marBottom w:val="0"/>
          <w:divBdr>
            <w:top w:val="none" w:sz="0" w:space="0" w:color="auto"/>
            <w:left w:val="none" w:sz="0" w:space="0" w:color="auto"/>
            <w:bottom w:val="none" w:sz="0" w:space="0" w:color="auto"/>
            <w:right w:val="none" w:sz="0" w:space="0" w:color="auto"/>
          </w:divBdr>
        </w:div>
        <w:div w:id="1310941012">
          <w:marLeft w:val="0"/>
          <w:marRight w:val="0"/>
          <w:marTop w:val="0"/>
          <w:marBottom w:val="0"/>
          <w:divBdr>
            <w:top w:val="none" w:sz="0" w:space="0" w:color="auto"/>
            <w:left w:val="none" w:sz="0" w:space="0" w:color="auto"/>
            <w:bottom w:val="none" w:sz="0" w:space="0" w:color="auto"/>
            <w:right w:val="none" w:sz="0" w:space="0" w:color="auto"/>
          </w:divBdr>
        </w:div>
        <w:div w:id="995644776">
          <w:marLeft w:val="0"/>
          <w:marRight w:val="0"/>
          <w:marTop w:val="0"/>
          <w:marBottom w:val="0"/>
          <w:divBdr>
            <w:top w:val="none" w:sz="0" w:space="0" w:color="auto"/>
            <w:left w:val="none" w:sz="0" w:space="0" w:color="auto"/>
            <w:bottom w:val="none" w:sz="0" w:space="0" w:color="auto"/>
            <w:right w:val="none" w:sz="0" w:space="0" w:color="auto"/>
          </w:divBdr>
        </w:div>
        <w:div w:id="317730519">
          <w:marLeft w:val="0"/>
          <w:marRight w:val="0"/>
          <w:marTop w:val="0"/>
          <w:marBottom w:val="0"/>
          <w:divBdr>
            <w:top w:val="none" w:sz="0" w:space="0" w:color="auto"/>
            <w:left w:val="none" w:sz="0" w:space="0" w:color="auto"/>
            <w:bottom w:val="none" w:sz="0" w:space="0" w:color="auto"/>
            <w:right w:val="none" w:sz="0" w:space="0" w:color="auto"/>
          </w:divBdr>
        </w:div>
        <w:div w:id="359087755">
          <w:marLeft w:val="0"/>
          <w:marRight w:val="0"/>
          <w:marTop w:val="0"/>
          <w:marBottom w:val="0"/>
          <w:divBdr>
            <w:top w:val="none" w:sz="0" w:space="0" w:color="auto"/>
            <w:left w:val="none" w:sz="0" w:space="0" w:color="auto"/>
            <w:bottom w:val="none" w:sz="0" w:space="0" w:color="auto"/>
            <w:right w:val="none" w:sz="0" w:space="0" w:color="auto"/>
          </w:divBdr>
        </w:div>
        <w:div w:id="1656369994">
          <w:marLeft w:val="0"/>
          <w:marRight w:val="0"/>
          <w:marTop w:val="0"/>
          <w:marBottom w:val="0"/>
          <w:divBdr>
            <w:top w:val="none" w:sz="0" w:space="0" w:color="auto"/>
            <w:left w:val="none" w:sz="0" w:space="0" w:color="auto"/>
            <w:bottom w:val="none" w:sz="0" w:space="0" w:color="auto"/>
            <w:right w:val="none" w:sz="0" w:space="0" w:color="auto"/>
          </w:divBdr>
        </w:div>
        <w:div w:id="683940912">
          <w:marLeft w:val="0"/>
          <w:marRight w:val="0"/>
          <w:marTop w:val="0"/>
          <w:marBottom w:val="0"/>
          <w:divBdr>
            <w:top w:val="none" w:sz="0" w:space="0" w:color="auto"/>
            <w:left w:val="none" w:sz="0" w:space="0" w:color="auto"/>
            <w:bottom w:val="none" w:sz="0" w:space="0" w:color="auto"/>
            <w:right w:val="none" w:sz="0" w:space="0" w:color="auto"/>
          </w:divBdr>
        </w:div>
      </w:divsChild>
    </w:div>
    <w:div w:id="1758283139">
      <w:bodyDiv w:val="1"/>
      <w:marLeft w:val="0"/>
      <w:marRight w:val="0"/>
      <w:marTop w:val="0"/>
      <w:marBottom w:val="0"/>
      <w:divBdr>
        <w:top w:val="none" w:sz="0" w:space="0" w:color="auto"/>
        <w:left w:val="none" w:sz="0" w:space="0" w:color="auto"/>
        <w:bottom w:val="none" w:sz="0" w:space="0" w:color="auto"/>
        <w:right w:val="none" w:sz="0" w:space="0" w:color="auto"/>
      </w:divBdr>
    </w:div>
    <w:div w:id="1759785057">
      <w:bodyDiv w:val="1"/>
      <w:marLeft w:val="0"/>
      <w:marRight w:val="0"/>
      <w:marTop w:val="0"/>
      <w:marBottom w:val="0"/>
      <w:divBdr>
        <w:top w:val="none" w:sz="0" w:space="0" w:color="auto"/>
        <w:left w:val="none" w:sz="0" w:space="0" w:color="auto"/>
        <w:bottom w:val="none" w:sz="0" w:space="0" w:color="auto"/>
        <w:right w:val="none" w:sz="0" w:space="0" w:color="auto"/>
      </w:divBdr>
    </w:div>
    <w:div w:id="1762331475">
      <w:bodyDiv w:val="1"/>
      <w:marLeft w:val="0"/>
      <w:marRight w:val="0"/>
      <w:marTop w:val="0"/>
      <w:marBottom w:val="0"/>
      <w:divBdr>
        <w:top w:val="none" w:sz="0" w:space="0" w:color="auto"/>
        <w:left w:val="none" w:sz="0" w:space="0" w:color="auto"/>
        <w:bottom w:val="none" w:sz="0" w:space="0" w:color="auto"/>
        <w:right w:val="none" w:sz="0" w:space="0" w:color="auto"/>
      </w:divBdr>
    </w:div>
    <w:div w:id="1766875622">
      <w:bodyDiv w:val="1"/>
      <w:marLeft w:val="0"/>
      <w:marRight w:val="0"/>
      <w:marTop w:val="0"/>
      <w:marBottom w:val="0"/>
      <w:divBdr>
        <w:top w:val="none" w:sz="0" w:space="0" w:color="auto"/>
        <w:left w:val="none" w:sz="0" w:space="0" w:color="auto"/>
        <w:bottom w:val="none" w:sz="0" w:space="0" w:color="auto"/>
        <w:right w:val="none" w:sz="0" w:space="0" w:color="auto"/>
      </w:divBdr>
      <w:divsChild>
        <w:div w:id="1251885381">
          <w:marLeft w:val="0"/>
          <w:marRight w:val="0"/>
          <w:marTop w:val="192"/>
          <w:marBottom w:val="0"/>
          <w:divBdr>
            <w:top w:val="none" w:sz="0" w:space="0" w:color="auto"/>
            <w:left w:val="none" w:sz="0" w:space="0" w:color="auto"/>
            <w:bottom w:val="none" w:sz="0" w:space="0" w:color="auto"/>
            <w:right w:val="none" w:sz="0" w:space="0" w:color="auto"/>
          </w:divBdr>
        </w:div>
        <w:div w:id="404379625">
          <w:marLeft w:val="0"/>
          <w:marRight w:val="0"/>
          <w:marTop w:val="0"/>
          <w:marBottom w:val="0"/>
          <w:divBdr>
            <w:top w:val="none" w:sz="0" w:space="0" w:color="auto"/>
            <w:left w:val="none" w:sz="0" w:space="0" w:color="auto"/>
            <w:bottom w:val="none" w:sz="0" w:space="0" w:color="auto"/>
            <w:right w:val="none" w:sz="0" w:space="0" w:color="auto"/>
          </w:divBdr>
        </w:div>
        <w:div w:id="812527685">
          <w:marLeft w:val="0"/>
          <w:marRight w:val="0"/>
          <w:marTop w:val="0"/>
          <w:marBottom w:val="0"/>
          <w:divBdr>
            <w:top w:val="none" w:sz="0" w:space="0" w:color="auto"/>
            <w:left w:val="none" w:sz="0" w:space="0" w:color="auto"/>
            <w:bottom w:val="none" w:sz="0" w:space="0" w:color="auto"/>
            <w:right w:val="none" w:sz="0" w:space="0" w:color="auto"/>
          </w:divBdr>
        </w:div>
        <w:div w:id="1773166748">
          <w:marLeft w:val="0"/>
          <w:marRight w:val="0"/>
          <w:marTop w:val="0"/>
          <w:marBottom w:val="0"/>
          <w:divBdr>
            <w:top w:val="none" w:sz="0" w:space="0" w:color="auto"/>
            <w:left w:val="none" w:sz="0" w:space="0" w:color="auto"/>
            <w:bottom w:val="none" w:sz="0" w:space="0" w:color="auto"/>
            <w:right w:val="none" w:sz="0" w:space="0" w:color="auto"/>
          </w:divBdr>
        </w:div>
        <w:div w:id="1684625785">
          <w:marLeft w:val="0"/>
          <w:marRight w:val="0"/>
          <w:marTop w:val="0"/>
          <w:marBottom w:val="0"/>
          <w:divBdr>
            <w:top w:val="none" w:sz="0" w:space="0" w:color="auto"/>
            <w:left w:val="none" w:sz="0" w:space="0" w:color="auto"/>
            <w:bottom w:val="none" w:sz="0" w:space="0" w:color="auto"/>
            <w:right w:val="none" w:sz="0" w:space="0" w:color="auto"/>
          </w:divBdr>
        </w:div>
        <w:div w:id="409734925">
          <w:marLeft w:val="0"/>
          <w:marRight w:val="0"/>
          <w:marTop w:val="0"/>
          <w:marBottom w:val="0"/>
          <w:divBdr>
            <w:top w:val="none" w:sz="0" w:space="0" w:color="auto"/>
            <w:left w:val="none" w:sz="0" w:space="0" w:color="auto"/>
            <w:bottom w:val="none" w:sz="0" w:space="0" w:color="auto"/>
            <w:right w:val="none" w:sz="0" w:space="0" w:color="auto"/>
          </w:divBdr>
        </w:div>
        <w:div w:id="2130932945">
          <w:marLeft w:val="0"/>
          <w:marRight w:val="0"/>
          <w:marTop w:val="0"/>
          <w:marBottom w:val="0"/>
          <w:divBdr>
            <w:top w:val="none" w:sz="0" w:space="0" w:color="auto"/>
            <w:left w:val="none" w:sz="0" w:space="0" w:color="auto"/>
            <w:bottom w:val="none" w:sz="0" w:space="0" w:color="auto"/>
            <w:right w:val="none" w:sz="0" w:space="0" w:color="auto"/>
          </w:divBdr>
        </w:div>
        <w:div w:id="762263180">
          <w:marLeft w:val="0"/>
          <w:marRight w:val="0"/>
          <w:marTop w:val="0"/>
          <w:marBottom w:val="0"/>
          <w:divBdr>
            <w:top w:val="none" w:sz="0" w:space="0" w:color="auto"/>
            <w:left w:val="none" w:sz="0" w:space="0" w:color="auto"/>
            <w:bottom w:val="none" w:sz="0" w:space="0" w:color="auto"/>
            <w:right w:val="none" w:sz="0" w:space="0" w:color="auto"/>
          </w:divBdr>
        </w:div>
        <w:div w:id="735664357">
          <w:marLeft w:val="0"/>
          <w:marRight w:val="0"/>
          <w:marTop w:val="0"/>
          <w:marBottom w:val="0"/>
          <w:divBdr>
            <w:top w:val="none" w:sz="0" w:space="0" w:color="auto"/>
            <w:left w:val="none" w:sz="0" w:space="0" w:color="auto"/>
            <w:bottom w:val="none" w:sz="0" w:space="0" w:color="auto"/>
            <w:right w:val="none" w:sz="0" w:space="0" w:color="auto"/>
          </w:divBdr>
        </w:div>
        <w:div w:id="2017607595">
          <w:marLeft w:val="0"/>
          <w:marRight w:val="0"/>
          <w:marTop w:val="0"/>
          <w:marBottom w:val="0"/>
          <w:divBdr>
            <w:top w:val="none" w:sz="0" w:space="0" w:color="auto"/>
            <w:left w:val="none" w:sz="0" w:space="0" w:color="auto"/>
            <w:bottom w:val="none" w:sz="0" w:space="0" w:color="auto"/>
            <w:right w:val="none" w:sz="0" w:space="0" w:color="auto"/>
          </w:divBdr>
        </w:div>
        <w:div w:id="608777710">
          <w:marLeft w:val="0"/>
          <w:marRight w:val="0"/>
          <w:marTop w:val="0"/>
          <w:marBottom w:val="0"/>
          <w:divBdr>
            <w:top w:val="none" w:sz="0" w:space="0" w:color="auto"/>
            <w:left w:val="none" w:sz="0" w:space="0" w:color="auto"/>
            <w:bottom w:val="none" w:sz="0" w:space="0" w:color="auto"/>
            <w:right w:val="none" w:sz="0" w:space="0" w:color="auto"/>
          </w:divBdr>
        </w:div>
        <w:div w:id="1886140667">
          <w:marLeft w:val="0"/>
          <w:marRight w:val="0"/>
          <w:marTop w:val="0"/>
          <w:marBottom w:val="0"/>
          <w:divBdr>
            <w:top w:val="none" w:sz="0" w:space="0" w:color="auto"/>
            <w:left w:val="none" w:sz="0" w:space="0" w:color="auto"/>
            <w:bottom w:val="none" w:sz="0" w:space="0" w:color="auto"/>
            <w:right w:val="none" w:sz="0" w:space="0" w:color="auto"/>
          </w:divBdr>
        </w:div>
        <w:div w:id="301737433">
          <w:marLeft w:val="0"/>
          <w:marRight w:val="0"/>
          <w:marTop w:val="0"/>
          <w:marBottom w:val="0"/>
          <w:divBdr>
            <w:top w:val="none" w:sz="0" w:space="0" w:color="auto"/>
            <w:left w:val="none" w:sz="0" w:space="0" w:color="auto"/>
            <w:bottom w:val="none" w:sz="0" w:space="0" w:color="auto"/>
            <w:right w:val="none" w:sz="0" w:space="0" w:color="auto"/>
          </w:divBdr>
        </w:div>
        <w:div w:id="81147770">
          <w:marLeft w:val="0"/>
          <w:marRight w:val="0"/>
          <w:marTop w:val="0"/>
          <w:marBottom w:val="0"/>
          <w:divBdr>
            <w:top w:val="none" w:sz="0" w:space="0" w:color="auto"/>
            <w:left w:val="none" w:sz="0" w:space="0" w:color="auto"/>
            <w:bottom w:val="none" w:sz="0" w:space="0" w:color="auto"/>
            <w:right w:val="none" w:sz="0" w:space="0" w:color="auto"/>
          </w:divBdr>
        </w:div>
        <w:div w:id="1462186742">
          <w:marLeft w:val="0"/>
          <w:marRight w:val="0"/>
          <w:marTop w:val="0"/>
          <w:marBottom w:val="0"/>
          <w:divBdr>
            <w:top w:val="none" w:sz="0" w:space="0" w:color="auto"/>
            <w:left w:val="none" w:sz="0" w:space="0" w:color="auto"/>
            <w:bottom w:val="none" w:sz="0" w:space="0" w:color="auto"/>
            <w:right w:val="none" w:sz="0" w:space="0" w:color="auto"/>
          </w:divBdr>
        </w:div>
        <w:div w:id="319500390">
          <w:marLeft w:val="0"/>
          <w:marRight w:val="0"/>
          <w:marTop w:val="0"/>
          <w:marBottom w:val="0"/>
          <w:divBdr>
            <w:top w:val="none" w:sz="0" w:space="0" w:color="auto"/>
            <w:left w:val="none" w:sz="0" w:space="0" w:color="auto"/>
            <w:bottom w:val="none" w:sz="0" w:space="0" w:color="auto"/>
            <w:right w:val="none" w:sz="0" w:space="0" w:color="auto"/>
          </w:divBdr>
        </w:div>
        <w:div w:id="1092312411">
          <w:marLeft w:val="0"/>
          <w:marRight w:val="0"/>
          <w:marTop w:val="0"/>
          <w:marBottom w:val="0"/>
          <w:divBdr>
            <w:top w:val="none" w:sz="0" w:space="0" w:color="auto"/>
            <w:left w:val="none" w:sz="0" w:space="0" w:color="auto"/>
            <w:bottom w:val="none" w:sz="0" w:space="0" w:color="auto"/>
            <w:right w:val="none" w:sz="0" w:space="0" w:color="auto"/>
          </w:divBdr>
        </w:div>
        <w:div w:id="252475764">
          <w:marLeft w:val="0"/>
          <w:marRight w:val="0"/>
          <w:marTop w:val="0"/>
          <w:marBottom w:val="0"/>
          <w:divBdr>
            <w:top w:val="none" w:sz="0" w:space="0" w:color="auto"/>
            <w:left w:val="none" w:sz="0" w:space="0" w:color="auto"/>
            <w:bottom w:val="none" w:sz="0" w:space="0" w:color="auto"/>
            <w:right w:val="none" w:sz="0" w:space="0" w:color="auto"/>
          </w:divBdr>
        </w:div>
        <w:div w:id="2072579720">
          <w:marLeft w:val="0"/>
          <w:marRight w:val="0"/>
          <w:marTop w:val="0"/>
          <w:marBottom w:val="0"/>
          <w:divBdr>
            <w:top w:val="none" w:sz="0" w:space="0" w:color="auto"/>
            <w:left w:val="none" w:sz="0" w:space="0" w:color="auto"/>
            <w:bottom w:val="none" w:sz="0" w:space="0" w:color="auto"/>
            <w:right w:val="none" w:sz="0" w:space="0" w:color="auto"/>
          </w:divBdr>
        </w:div>
        <w:div w:id="2007174187">
          <w:marLeft w:val="0"/>
          <w:marRight w:val="0"/>
          <w:marTop w:val="0"/>
          <w:marBottom w:val="0"/>
          <w:divBdr>
            <w:top w:val="none" w:sz="0" w:space="0" w:color="auto"/>
            <w:left w:val="none" w:sz="0" w:space="0" w:color="auto"/>
            <w:bottom w:val="none" w:sz="0" w:space="0" w:color="auto"/>
            <w:right w:val="none" w:sz="0" w:space="0" w:color="auto"/>
          </w:divBdr>
        </w:div>
      </w:divsChild>
    </w:div>
    <w:div w:id="1767189418">
      <w:bodyDiv w:val="1"/>
      <w:marLeft w:val="0"/>
      <w:marRight w:val="0"/>
      <w:marTop w:val="0"/>
      <w:marBottom w:val="0"/>
      <w:divBdr>
        <w:top w:val="none" w:sz="0" w:space="0" w:color="auto"/>
        <w:left w:val="none" w:sz="0" w:space="0" w:color="auto"/>
        <w:bottom w:val="none" w:sz="0" w:space="0" w:color="auto"/>
        <w:right w:val="none" w:sz="0" w:space="0" w:color="auto"/>
      </w:divBdr>
    </w:div>
    <w:div w:id="1770662984">
      <w:bodyDiv w:val="1"/>
      <w:marLeft w:val="0"/>
      <w:marRight w:val="0"/>
      <w:marTop w:val="0"/>
      <w:marBottom w:val="0"/>
      <w:divBdr>
        <w:top w:val="none" w:sz="0" w:space="0" w:color="auto"/>
        <w:left w:val="none" w:sz="0" w:space="0" w:color="auto"/>
        <w:bottom w:val="none" w:sz="0" w:space="0" w:color="auto"/>
        <w:right w:val="none" w:sz="0" w:space="0" w:color="auto"/>
      </w:divBdr>
    </w:div>
    <w:div w:id="1771046839">
      <w:bodyDiv w:val="1"/>
      <w:marLeft w:val="0"/>
      <w:marRight w:val="0"/>
      <w:marTop w:val="0"/>
      <w:marBottom w:val="0"/>
      <w:divBdr>
        <w:top w:val="none" w:sz="0" w:space="0" w:color="auto"/>
        <w:left w:val="none" w:sz="0" w:space="0" w:color="auto"/>
        <w:bottom w:val="none" w:sz="0" w:space="0" w:color="auto"/>
        <w:right w:val="none" w:sz="0" w:space="0" w:color="auto"/>
      </w:divBdr>
    </w:div>
    <w:div w:id="1771268412">
      <w:bodyDiv w:val="1"/>
      <w:marLeft w:val="0"/>
      <w:marRight w:val="0"/>
      <w:marTop w:val="0"/>
      <w:marBottom w:val="0"/>
      <w:divBdr>
        <w:top w:val="none" w:sz="0" w:space="0" w:color="auto"/>
        <w:left w:val="none" w:sz="0" w:space="0" w:color="auto"/>
        <w:bottom w:val="none" w:sz="0" w:space="0" w:color="auto"/>
        <w:right w:val="none" w:sz="0" w:space="0" w:color="auto"/>
      </w:divBdr>
      <w:divsChild>
        <w:div w:id="144973155">
          <w:marLeft w:val="0"/>
          <w:marRight w:val="0"/>
          <w:marTop w:val="0"/>
          <w:marBottom w:val="0"/>
          <w:divBdr>
            <w:top w:val="none" w:sz="0" w:space="0" w:color="auto"/>
            <w:left w:val="none" w:sz="0" w:space="0" w:color="auto"/>
            <w:bottom w:val="none" w:sz="0" w:space="0" w:color="auto"/>
            <w:right w:val="none" w:sz="0" w:space="0" w:color="auto"/>
          </w:divBdr>
        </w:div>
      </w:divsChild>
    </w:div>
    <w:div w:id="1775126890">
      <w:bodyDiv w:val="1"/>
      <w:marLeft w:val="0"/>
      <w:marRight w:val="0"/>
      <w:marTop w:val="0"/>
      <w:marBottom w:val="0"/>
      <w:divBdr>
        <w:top w:val="none" w:sz="0" w:space="0" w:color="auto"/>
        <w:left w:val="none" w:sz="0" w:space="0" w:color="auto"/>
        <w:bottom w:val="none" w:sz="0" w:space="0" w:color="auto"/>
        <w:right w:val="none" w:sz="0" w:space="0" w:color="auto"/>
      </w:divBdr>
    </w:div>
    <w:div w:id="1779526572">
      <w:bodyDiv w:val="1"/>
      <w:marLeft w:val="0"/>
      <w:marRight w:val="0"/>
      <w:marTop w:val="0"/>
      <w:marBottom w:val="0"/>
      <w:divBdr>
        <w:top w:val="none" w:sz="0" w:space="0" w:color="auto"/>
        <w:left w:val="none" w:sz="0" w:space="0" w:color="auto"/>
        <w:bottom w:val="none" w:sz="0" w:space="0" w:color="auto"/>
        <w:right w:val="none" w:sz="0" w:space="0" w:color="auto"/>
      </w:divBdr>
      <w:divsChild>
        <w:div w:id="2034501188">
          <w:marLeft w:val="0"/>
          <w:marRight w:val="0"/>
          <w:marTop w:val="0"/>
          <w:marBottom w:val="0"/>
          <w:divBdr>
            <w:top w:val="none" w:sz="0" w:space="0" w:color="auto"/>
            <w:left w:val="none" w:sz="0" w:space="0" w:color="auto"/>
            <w:bottom w:val="none" w:sz="0" w:space="0" w:color="auto"/>
            <w:right w:val="none" w:sz="0" w:space="0" w:color="auto"/>
          </w:divBdr>
          <w:divsChild>
            <w:div w:id="1879080138">
              <w:marLeft w:val="0"/>
              <w:marRight w:val="0"/>
              <w:marTop w:val="0"/>
              <w:marBottom w:val="0"/>
              <w:divBdr>
                <w:top w:val="none" w:sz="0" w:space="0" w:color="auto"/>
                <w:left w:val="none" w:sz="0" w:space="0" w:color="auto"/>
                <w:bottom w:val="none" w:sz="0" w:space="0" w:color="auto"/>
                <w:right w:val="none" w:sz="0" w:space="0" w:color="auto"/>
              </w:divBdr>
              <w:divsChild>
                <w:div w:id="12757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574">
      <w:bodyDiv w:val="1"/>
      <w:marLeft w:val="0"/>
      <w:marRight w:val="0"/>
      <w:marTop w:val="0"/>
      <w:marBottom w:val="0"/>
      <w:divBdr>
        <w:top w:val="none" w:sz="0" w:space="0" w:color="auto"/>
        <w:left w:val="none" w:sz="0" w:space="0" w:color="auto"/>
        <w:bottom w:val="none" w:sz="0" w:space="0" w:color="auto"/>
        <w:right w:val="none" w:sz="0" w:space="0" w:color="auto"/>
      </w:divBdr>
    </w:div>
    <w:div w:id="1781030576">
      <w:bodyDiv w:val="1"/>
      <w:marLeft w:val="0"/>
      <w:marRight w:val="0"/>
      <w:marTop w:val="0"/>
      <w:marBottom w:val="0"/>
      <w:divBdr>
        <w:top w:val="none" w:sz="0" w:space="0" w:color="auto"/>
        <w:left w:val="none" w:sz="0" w:space="0" w:color="auto"/>
        <w:bottom w:val="none" w:sz="0" w:space="0" w:color="auto"/>
        <w:right w:val="none" w:sz="0" w:space="0" w:color="auto"/>
      </w:divBdr>
    </w:div>
    <w:div w:id="1784956253">
      <w:bodyDiv w:val="1"/>
      <w:marLeft w:val="0"/>
      <w:marRight w:val="0"/>
      <w:marTop w:val="0"/>
      <w:marBottom w:val="0"/>
      <w:divBdr>
        <w:top w:val="none" w:sz="0" w:space="0" w:color="auto"/>
        <w:left w:val="none" w:sz="0" w:space="0" w:color="auto"/>
        <w:bottom w:val="none" w:sz="0" w:space="0" w:color="auto"/>
        <w:right w:val="none" w:sz="0" w:space="0" w:color="auto"/>
      </w:divBdr>
    </w:div>
    <w:div w:id="1785343186">
      <w:bodyDiv w:val="1"/>
      <w:marLeft w:val="0"/>
      <w:marRight w:val="0"/>
      <w:marTop w:val="0"/>
      <w:marBottom w:val="0"/>
      <w:divBdr>
        <w:top w:val="none" w:sz="0" w:space="0" w:color="auto"/>
        <w:left w:val="none" w:sz="0" w:space="0" w:color="auto"/>
        <w:bottom w:val="none" w:sz="0" w:space="0" w:color="auto"/>
        <w:right w:val="none" w:sz="0" w:space="0" w:color="auto"/>
      </w:divBdr>
      <w:divsChild>
        <w:div w:id="1922255042">
          <w:marLeft w:val="0"/>
          <w:marRight w:val="0"/>
          <w:marTop w:val="192"/>
          <w:marBottom w:val="0"/>
          <w:divBdr>
            <w:top w:val="none" w:sz="0" w:space="0" w:color="auto"/>
            <w:left w:val="none" w:sz="0" w:space="0" w:color="auto"/>
            <w:bottom w:val="none" w:sz="0" w:space="0" w:color="auto"/>
            <w:right w:val="none" w:sz="0" w:space="0" w:color="auto"/>
          </w:divBdr>
        </w:div>
        <w:div w:id="1403485873">
          <w:marLeft w:val="0"/>
          <w:marRight w:val="0"/>
          <w:marTop w:val="0"/>
          <w:marBottom w:val="0"/>
          <w:divBdr>
            <w:top w:val="none" w:sz="0" w:space="0" w:color="auto"/>
            <w:left w:val="none" w:sz="0" w:space="0" w:color="auto"/>
            <w:bottom w:val="none" w:sz="0" w:space="0" w:color="auto"/>
            <w:right w:val="none" w:sz="0" w:space="0" w:color="auto"/>
          </w:divBdr>
        </w:div>
        <w:div w:id="1838379113">
          <w:marLeft w:val="0"/>
          <w:marRight w:val="0"/>
          <w:marTop w:val="0"/>
          <w:marBottom w:val="0"/>
          <w:divBdr>
            <w:top w:val="none" w:sz="0" w:space="0" w:color="auto"/>
            <w:left w:val="none" w:sz="0" w:space="0" w:color="auto"/>
            <w:bottom w:val="none" w:sz="0" w:space="0" w:color="auto"/>
            <w:right w:val="none" w:sz="0" w:space="0" w:color="auto"/>
          </w:divBdr>
        </w:div>
        <w:div w:id="101456155">
          <w:marLeft w:val="0"/>
          <w:marRight w:val="0"/>
          <w:marTop w:val="0"/>
          <w:marBottom w:val="0"/>
          <w:divBdr>
            <w:top w:val="none" w:sz="0" w:space="0" w:color="auto"/>
            <w:left w:val="none" w:sz="0" w:space="0" w:color="auto"/>
            <w:bottom w:val="none" w:sz="0" w:space="0" w:color="auto"/>
            <w:right w:val="none" w:sz="0" w:space="0" w:color="auto"/>
          </w:divBdr>
        </w:div>
        <w:div w:id="1094016089">
          <w:marLeft w:val="0"/>
          <w:marRight w:val="0"/>
          <w:marTop w:val="0"/>
          <w:marBottom w:val="0"/>
          <w:divBdr>
            <w:top w:val="none" w:sz="0" w:space="0" w:color="auto"/>
            <w:left w:val="none" w:sz="0" w:space="0" w:color="auto"/>
            <w:bottom w:val="none" w:sz="0" w:space="0" w:color="auto"/>
            <w:right w:val="none" w:sz="0" w:space="0" w:color="auto"/>
          </w:divBdr>
        </w:div>
        <w:div w:id="1440444162">
          <w:marLeft w:val="0"/>
          <w:marRight w:val="0"/>
          <w:marTop w:val="0"/>
          <w:marBottom w:val="0"/>
          <w:divBdr>
            <w:top w:val="none" w:sz="0" w:space="0" w:color="auto"/>
            <w:left w:val="none" w:sz="0" w:space="0" w:color="auto"/>
            <w:bottom w:val="none" w:sz="0" w:space="0" w:color="auto"/>
            <w:right w:val="none" w:sz="0" w:space="0" w:color="auto"/>
          </w:divBdr>
        </w:div>
        <w:div w:id="1132944250">
          <w:marLeft w:val="0"/>
          <w:marRight w:val="0"/>
          <w:marTop w:val="192"/>
          <w:marBottom w:val="0"/>
          <w:divBdr>
            <w:top w:val="none" w:sz="0" w:space="0" w:color="auto"/>
            <w:left w:val="none" w:sz="0" w:space="0" w:color="auto"/>
            <w:bottom w:val="none" w:sz="0" w:space="0" w:color="auto"/>
            <w:right w:val="none" w:sz="0" w:space="0" w:color="auto"/>
          </w:divBdr>
        </w:div>
        <w:div w:id="2029141472">
          <w:marLeft w:val="0"/>
          <w:marRight w:val="0"/>
          <w:marTop w:val="0"/>
          <w:marBottom w:val="0"/>
          <w:divBdr>
            <w:top w:val="none" w:sz="0" w:space="0" w:color="auto"/>
            <w:left w:val="none" w:sz="0" w:space="0" w:color="auto"/>
            <w:bottom w:val="none" w:sz="0" w:space="0" w:color="auto"/>
            <w:right w:val="none" w:sz="0" w:space="0" w:color="auto"/>
          </w:divBdr>
        </w:div>
        <w:div w:id="1560241454">
          <w:marLeft w:val="0"/>
          <w:marRight w:val="0"/>
          <w:marTop w:val="0"/>
          <w:marBottom w:val="0"/>
          <w:divBdr>
            <w:top w:val="none" w:sz="0" w:space="0" w:color="auto"/>
            <w:left w:val="none" w:sz="0" w:space="0" w:color="auto"/>
            <w:bottom w:val="none" w:sz="0" w:space="0" w:color="auto"/>
            <w:right w:val="none" w:sz="0" w:space="0" w:color="auto"/>
          </w:divBdr>
        </w:div>
        <w:div w:id="887061727">
          <w:marLeft w:val="0"/>
          <w:marRight w:val="0"/>
          <w:marTop w:val="0"/>
          <w:marBottom w:val="0"/>
          <w:divBdr>
            <w:top w:val="none" w:sz="0" w:space="0" w:color="auto"/>
            <w:left w:val="none" w:sz="0" w:space="0" w:color="auto"/>
            <w:bottom w:val="none" w:sz="0" w:space="0" w:color="auto"/>
            <w:right w:val="none" w:sz="0" w:space="0" w:color="auto"/>
          </w:divBdr>
        </w:div>
        <w:div w:id="315647283">
          <w:marLeft w:val="0"/>
          <w:marRight w:val="0"/>
          <w:marTop w:val="0"/>
          <w:marBottom w:val="0"/>
          <w:divBdr>
            <w:top w:val="none" w:sz="0" w:space="0" w:color="auto"/>
            <w:left w:val="none" w:sz="0" w:space="0" w:color="auto"/>
            <w:bottom w:val="none" w:sz="0" w:space="0" w:color="auto"/>
            <w:right w:val="none" w:sz="0" w:space="0" w:color="auto"/>
          </w:divBdr>
        </w:div>
        <w:div w:id="1918174858">
          <w:marLeft w:val="0"/>
          <w:marRight w:val="0"/>
          <w:marTop w:val="0"/>
          <w:marBottom w:val="0"/>
          <w:divBdr>
            <w:top w:val="none" w:sz="0" w:space="0" w:color="auto"/>
            <w:left w:val="none" w:sz="0" w:space="0" w:color="auto"/>
            <w:bottom w:val="none" w:sz="0" w:space="0" w:color="auto"/>
            <w:right w:val="none" w:sz="0" w:space="0" w:color="auto"/>
          </w:divBdr>
        </w:div>
        <w:div w:id="1632204605">
          <w:marLeft w:val="0"/>
          <w:marRight w:val="0"/>
          <w:marTop w:val="192"/>
          <w:marBottom w:val="0"/>
          <w:divBdr>
            <w:top w:val="none" w:sz="0" w:space="0" w:color="auto"/>
            <w:left w:val="none" w:sz="0" w:space="0" w:color="auto"/>
            <w:bottom w:val="none" w:sz="0" w:space="0" w:color="auto"/>
            <w:right w:val="none" w:sz="0" w:space="0" w:color="auto"/>
          </w:divBdr>
        </w:div>
        <w:div w:id="2013603695">
          <w:marLeft w:val="0"/>
          <w:marRight w:val="0"/>
          <w:marTop w:val="0"/>
          <w:marBottom w:val="0"/>
          <w:divBdr>
            <w:top w:val="none" w:sz="0" w:space="0" w:color="auto"/>
            <w:left w:val="none" w:sz="0" w:space="0" w:color="auto"/>
            <w:bottom w:val="none" w:sz="0" w:space="0" w:color="auto"/>
            <w:right w:val="none" w:sz="0" w:space="0" w:color="auto"/>
          </w:divBdr>
        </w:div>
        <w:div w:id="1610503552">
          <w:marLeft w:val="0"/>
          <w:marRight w:val="0"/>
          <w:marTop w:val="0"/>
          <w:marBottom w:val="0"/>
          <w:divBdr>
            <w:top w:val="none" w:sz="0" w:space="0" w:color="auto"/>
            <w:left w:val="none" w:sz="0" w:space="0" w:color="auto"/>
            <w:bottom w:val="none" w:sz="0" w:space="0" w:color="auto"/>
            <w:right w:val="none" w:sz="0" w:space="0" w:color="auto"/>
          </w:divBdr>
        </w:div>
        <w:div w:id="769358005">
          <w:marLeft w:val="0"/>
          <w:marRight w:val="0"/>
          <w:marTop w:val="0"/>
          <w:marBottom w:val="0"/>
          <w:divBdr>
            <w:top w:val="none" w:sz="0" w:space="0" w:color="auto"/>
            <w:left w:val="none" w:sz="0" w:space="0" w:color="auto"/>
            <w:bottom w:val="none" w:sz="0" w:space="0" w:color="auto"/>
            <w:right w:val="none" w:sz="0" w:space="0" w:color="auto"/>
          </w:divBdr>
        </w:div>
        <w:div w:id="1467625365">
          <w:marLeft w:val="0"/>
          <w:marRight w:val="0"/>
          <w:marTop w:val="0"/>
          <w:marBottom w:val="0"/>
          <w:divBdr>
            <w:top w:val="none" w:sz="0" w:space="0" w:color="auto"/>
            <w:left w:val="none" w:sz="0" w:space="0" w:color="auto"/>
            <w:bottom w:val="none" w:sz="0" w:space="0" w:color="auto"/>
            <w:right w:val="none" w:sz="0" w:space="0" w:color="auto"/>
          </w:divBdr>
        </w:div>
        <w:div w:id="2093113489">
          <w:marLeft w:val="0"/>
          <w:marRight w:val="0"/>
          <w:marTop w:val="0"/>
          <w:marBottom w:val="0"/>
          <w:divBdr>
            <w:top w:val="none" w:sz="0" w:space="0" w:color="auto"/>
            <w:left w:val="none" w:sz="0" w:space="0" w:color="auto"/>
            <w:bottom w:val="none" w:sz="0" w:space="0" w:color="auto"/>
            <w:right w:val="none" w:sz="0" w:space="0" w:color="auto"/>
          </w:divBdr>
        </w:div>
        <w:div w:id="1167094364">
          <w:marLeft w:val="0"/>
          <w:marRight w:val="0"/>
          <w:marTop w:val="192"/>
          <w:marBottom w:val="0"/>
          <w:divBdr>
            <w:top w:val="none" w:sz="0" w:space="0" w:color="auto"/>
            <w:left w:val="none" w:sz="0" w:space="0" w:color="auto"/>
            <w:bottom w:val="none" w:sz="0" w:space="0" w:color="auto"/>
            <w:right w:val="none" w:sz="0" w:space="0" w:color="auto"/>
          </w:divBdr>
        </w:div>
        <w:div w:id="1753088103">
          <w:marLeft w:val="0"/>
          <w:marRight w:val="0"/>
          <w:marTop w:val="0"/>
          <w:marBottom w:val="0"/>
          <w:divBdr>
            <w:top w:val="none" w:sz="0" w:space="0" w:color="auto"/>
            <w:left w:val="none" w:sz="0" w:space="0" w:color="auto"/>
            <w:bottom w:val="none" w:sz="0" w:space="0" w:color="auto"/>
            <w:right w:val="none" w:sz="0" w:space="0" w:color="auto"/>
          </w:divBdr>
        </w:div>
        <w:div w:id="1890534303">
          <w:marLeft w:val="0"/>
          <w:marRight w:val="0"/>
          <w:marTop w:val="0"/>
          <w:marBottom w:val="0"/>
          <w:divBdr>
            <w:top w:val="none" w:sz="0" w:space="0" w:color="auto"/>
            <w:left w:val="none" w:sz="0" w:space="0" w:color="auto"/>
            <w:bottom w:val="none" w:sz="0" w:space="0" w:color="auto"/>
            <w:right w:val="none" w:sz="0" w:space="0" w:color="auto"/>
          </w:divBdr>
        </w:div>
        <w:div w:id="1459955337">
          <w:marLeft w:val="0"/>
          <w:marRight w:val="0"/>
          <w:marTop w:val="0"/>
          <w:marBottom w:val="0"/>
          <w:divBdr>
            <w:top w:val="none" w:sz="0" w:space="0" w:color="auto"/>
            <w:left w:val="none" w:sz="0" w:space="0" w:color="auto"/>
            <w:bottom w:val="none" w:sz="0" w:space="0" w:color="auto"/>
            <w:right w:val="none" w:sz="0" w:space="0" w:color="auto"/>
          </w:divBdr>
        </w:div>
        <w:div w:id="1515608443">
          <w:marLeft w:val="0"/>
          <w:marRight w:val="0"/>
          <w:marTop w:val="0"/>
          <w:marBottom w:val="0"/>
          <w:divBdr>
            <w:top w:val="none" w:sz="0" w:space="0" w:color="auto"/>
            <w:left w:val="none" w:sz="0" w:space="0" w:color="auto"/>
            <w:bottom w:val="none" w:sz="0" w:space="0" w:color="auto"/>
            <w:right w:val="none" w:sz="0" w:space="0" w:color="auto"/>
          </w:divBdr>
        </w:div>
        <w:div w:id="1807356798">
          <w:marLeft w:val="0"/>
          <w:marRight w:val="0"/>
          <w:marTop w:val="0"/>
          <w:marBottom w:val="0"/>
          <w:divBdr>
            <w:top w:val="none" w:sz="0" w:space="0" w:color="auto"/>
            <w:left w:val="none" w:sz="0" w:space="0" w:color="auto"/>
            <w:bottom w:val="none" w:sz="0" w:space="0" w:color="auto"/>
            <w:right w:val="none" w:sz="0" w:space="0" w:color="auto"/>
          </w:divBdr>
        </w:div>
        <w:div w:id="1577399747">
          <w:marLeft w:val="0"/>
          <w:marRight w:val="0"/>
          <w:marTop w:val="192"/>
          <w:marBottom w:val="0"/>
          <w:divBdr>
            <w:top w:val="none" w:sz="0" w:space="0" w:color="auto"/>
            <w:left w:val="none" w:sz="0" w:space="0" w:color="auto"/>
            <w:bottom w:val="none" w:sz="0" w:space="0" w:color="auto"/>
            <w:right w:val="none" w:sz="0" w:space="0" w:color="auto"/>
          </w:divBdr>
        </w:div>
        <w:div w:id="390464487">
          <w:marLeft w:val="0"/>
          <w:marRight w:val="0"/>
          <w:marTop w:val="0"/>
          <w:marBottom w:val="0"/>
          <w:divBdr>
            <w:top w:val="none" w:sz="0" w:space="0" w:color="auto"/>
            <w:left w:val="none" w:sz="0" w:space="0" w:color="auto"/>
            <w:bottom w:val="none" w:sz="0" w:space="0" w:color="auto"/>
            <w:right w:val="none" w:sz="0" w:space="0" w:color="auto"/>
          </w:divBdr>
        </w:div>
        <w:div w:id="1191607891">
          <w:marLeft w:val="0"/>
          <w:marRight w:val="0"/>
          <w:marTop w:val="0"/>
          <w:marBottom w:val="0"/>
          <w:divBdr>
            <w:top w:val="none" w:sz="0" w:space="0" w:color="auto"/>
            <w:left w:val="none" w:sz="0" w:space="0" w:color="auto"/>
            <w:bottom w:val="none" w:sz="0" w:space="0" w:color="auto"/>
            <w:right w:val="none" w:sz="0" w:space="0" w:color="auto"/>
          </w:divBdr>
        </w:div>
        <w:div w:id="1612274893">
          <w:marLeft w:val="0"/>
          <w:marRight w:val="0"/>
          <w:marTop w:val="0"/>
          <w:marBottom w:val="0"/>
          <w:divBdr>
            <w:top w:val="none" w:sz="0" w:space="0" w:color="auto"/>
            <w:left w:val="none" w:sz="0" w:space="0" w:color="auto"/>
            <w:bottom w:val="none" w:sz="0" w:space="0" w:color="auto"/>
            <w:right w:val="none" w:sz="0" w:space="0" w:color="auto"/>
          </w:divBdr>
        </w:div>
        <w:div w:id="1119299662">
          <w:marLeft w:val="0"/>
          <w:marRight w:val="0"/>
          <w:marTop w:val="0"/>
          <w:marBottom w:val="0"/>
          <w:divBdr>
            <w:top w:val="none" w:sz="0" w:space="0" w:color="auto"/>
            <w:left w:val="none" w:sz="0" w:space="0" w:color="auto"/>
            <w:bottom w:val="none" w:sz="0" w:space="0" w:color="auto"/>
            <w:right w:val="none" w:sz="0" w:space="0" w:color="auto"/>
          </w:divBdr>
        </w:div>
        <w:div w:id="1466695733">
          <w:marLeft w:val="0"/>
          <w:marRight w:val="0"/>
          <w:marTop w:val="0"/>
          <w:marBottom w:val="0"/>
          <w:divBdr>
            <w:top w:val="none" w:sz="0" w:space="0" w:color="auto"/>
            <w:left w:val="none" w:sz="0" w:space="0" w:color="auto"/>
            <w:bottom w:val="none" w:sz="0" w:space="0" w:color="auto"/>
            <w:right w:val="none" w:sz="0" w:space="0" w:color="auto"/>
          </w:divBdr>
        </w:div>
        <w:div w:id="2079395704">
          <w:marLeft w:val="0"/>
          <w:marRight w:val="0"/>
          <w:marTop w:val="192"/>
          <w:marBottom w:val="0"/>
          <w:divBdr>
            <w:top w:val="none" w:sz="0" w:space="0" w:color="auto"/>
            <w:left w:val="none" w:sz="0" w:space="0" w:color="auto"/>
            <w:bottom w:val="none" w:sz="0" w:space="0" w:color="auto"/>
            <w:right w:val="none" w:sz="0" w:space="0" w:color="auto"/>
          </w:divBdr>
        </w:div>
        <w:div w:id="90125855">
          <w:marLeft w:val="0"/>
          <w:marRight w:val="0"/>
          <w:marTop w:val="0"/>
          <w:marBottom w:val="0"/>
          <w:divBdr>
            <w:top w:val="none" w:sz="0" w:space="0" w:color="auto"/>
            <w:left w:val="none" w:sz="0" w:space="0" w:color="auto"/>
            <w:bottom w:val="none" w:sz="0" w:space="0" w:color="auto"/>
            <w:right w:val="none" w:sz="0" w:space="0" w:color="auto"/>
          </w:divBdr>
        </w:div>
        <w:div w:id="1416052370">
          <w:marLeft w:val="0"/>
          <w:marRight w:val="0"/>
          <w:marTop w:val="0"/>
          <w:marBottom w:val="0"/>
          <w:divBdr>
            <w:top w:val="none" w:sz="0" w:space="0" w:color="auto"/>
            <w:left w:val="none" w:sz="0" w:space="0" w:color="auto"/>
            <w:bottom w:val="none" w:sz="0" w:space="0" w:color="auto"/>
            <w:right w:val="none" w:sz="0" w:space="0" w:color="auto"/>
          </w:divBdr>
        </w:div>
        <w:div w:id="1892186082">
          <w:marLeft w:val="0"/>
          <w:marRight w:val="0"/>
          <w:marTop w:val="0"/>
          <w:marBottom w:val="0"/>
          <w:divBdr>
            <w:top w:val="none" w:sz="0" w:space="0" w:color="auto"/>
            <w:left w:val="none" w:sz="0" w:space="0" w:color="auto"/>
            <w:bottom w:val="none" w:sz="0" w:space="0" w:color="auto"/>
            <w:right w:val="none" w:sz="0" w:space="0" w:color="auto"/>
          </w:divBdr>
        </w:div>
        <w:div w:id="971905911">
          <w:marLeft w:val="0"/>
          <w:marRight w:val="0"/>
          <w:marTop w:val="0"/>
          <w:marBottom w:val="0"/>
          <w:divBdr>
            <w:top w:val="none" w:sz="0" w:space="0" w:color="auto"/>
            <w:left w:val="none" w:sz="0" w:space="0" w:color="auto"/>
            <w:bottom w:val="none" w:sz="0" w:space="0" w:color="auto"/>
            <w:right w:val="none" w:sz="0" w:space="0" w:color="auto"/>
          </w:divBdr>
        </w:div>
        <w:div w:id="986670282">
          <w:marLeft w:val="0"/>
          <w:marRight w:val="0"/>
          <w:marTop w:val="0"/>
          <w:marBottom w:val="0"/>
          <w:divBdr>
            <w:top w:val="none" w:sz="0" w:space="0" w:color="auto"/>
            <w:left w:val="none" w:sz="0" w:space="0" w:color="auto"/>
            <w:bottom w:val="none" w:sz="0" w:space="0" w:color="auto"/>
            <w:right w:val="none" w:sz="0" w:space="0" w:color="auto"/>
          </w:divBdr>
        </w:div>
        <w:div w:id="1026832094">
          <w:marLeft w:val="0"/>
          <w:marRight w:val="0"/>
          <w:marTop w:val="192"/>
          <w:marBottom w:val="0"/>
          <w:divBdr>
            <w:top w:val="none" w:sz="0" w:space="0" w:color="auto"/>
            <w:left w:val="none" w:sz="0" w:space="0" w:color="auto"/>
            <w:bottom w:val="none" w:sz="0" w:space="0" w:color="auto"/>
            <w:right w:val="none" w:sz="0" w:space="0" w:color="auto"/>
          </w:divBdr>
        </w:div>
        <w:div w:id="175115052">
          <w:marLeft w:val="0"/>
          <w:marRight w:val="0"/>
          <w:marTop w:val="0"/>
          <w:marBottom w:val="0"/>
          <w:divBdr>
            <w:top w:val="none" w:sz="0" w:space="0" w:color="auto"/>
            <w:left w:val="none" w:sz="0" w:space="0" w:color="auto"/>
            <w:bottom w:val="none" w:sz="0" w:space="0" w:color="auto"/>
            <w:right w:val="none" w:sz="0" w:space="0" w:color="auto"/>
          </w:divBdr>
        </w:div>
        <w:div w:id="854001654">
          <w:marLeft w:val="0"/>
          <w:marRight w:val="0"/>
          <w:marTop w:val="0"/>
          <w:marBottom w:val="0"/>
          <w:divBdr>
            <w:top w:val="none" w:sz="0" w:space="0" w:color="auto"/>
            <w:left w:val="none" w:sz="0" w:space="0" w:color="auto"/>
            <w:bottom w:val="none" w:sz="0" w:space="0" w:color="auto"/>
            <w:right w:val="none" w:sz="0" w:space="0" w:color="auto"/>
          </w:divBdr>
        </w:div>
        <w:div w:id="1981223726">
          <w:marLeft w:val="0"/>
          <w:marRight w:val="0"/>
          <w:marTop w:val="0"/>
          <w:marBottom w:val="0"/>
          <w:divBdr>
            <w:top w:val="none" w:sz="0" w:space="0" w:color="auto"/>
            <w:left w:val="none" w:sz="0" w:space="0" w:color="auto"/>
            <w:bottom w:val="none" w:sz="0" w:space="0" w:color="auto"/>
            <w:right w:val="none" w:sz="0" w:space="0" w:color="auto"/>
          </w:divBdr>
        </w:div>
        <w:div w:id="1430852973">
          <w:marLeft w:val="0"/>
          <w:marRight w:val="0"/>
          <w:marTop w:val="0"/>
          <w:marBottom w:val="0"/>
          <w:divBdr>
            <w:top w:val="none" w:sz="0" w:space="0" w:color="auto"/>
            <w:left w:val="none" w:sz="0" w:space="0" w:color="auto"/>
            <w:bottom w:val="none" w:sz="0" w:space="0" w:color="auto"/>
            <w:right w:val="none" w:sz="0" w:space="0" w:color="auto"/>
          </w:divBdr>
        </w:div>
        <w:div w:id="378289518">
          <w:marLeft w:val="0"/>
          <w:marRight w:val="0"/>
          <w:marTop w:val="0"/>
          <w:marBottom w:val="0"/>
          <w:divBdr>
            <w:top w:val="none" w:sz="0" w:space="0" w:color="auto"/>
            <w:left w:val="none" w:sz="0" w:space="0" w:color="auto"/>
            <w:bottom w:val="none" w:sz="0" w:space="0" w:color="auto"/>
            <w:right w:val="none" w:sz="0" w:space="0" w:color="auto"/>
          </w:divBdr>
        </w:div>
        <w:div w:id="1297027704">
          <w:marLeft w:val="0"/>
          <w:marRight w:val="0"/>
          <w:marTop w:val="192"/>
          <w:marBottom w:val="0"/>
          <w:divBdr>
            <w:top w:val="none" w:sz="0" w:space="0" w:color="auto"/>
            <w:left w:val="none" w:sz="0" w:space="0" w:color="auto"/>
            <w:bottom w:val="none" w:sz="0" w:space="0" w:color="auto"/>
            <w:right w:val="none" w:sz="0" w:space="0" w:color="auto"/>
          </w:divBdr>
        </w:div>
        <w:div w:id="89394673">
          <w:marLeft w:val="0"/>
          <w:marRight w:val="0"/>
          <w:marTop w:val="0"/>
          <w:marBottom w:val="0"/>
          <w:divBdr>
            <w:top w:val="none" w:sz="0" w:space="0" w:color="auto"/>
            <w:left w:val="none" w:sz="0" w:space="0" w:color="auto"/>
            <w:bottom w:val="none" w:sz="0" w:space="0" w:color="auto"/>
            <w:right w:val="none" w:sz="0" w:space="0" w:color="auto"/>
          </w:divBdr>
        </w:div>
        <w:div w:id="1575317448">
          <w:marLeft w:val="0"/>
          <w:marRight w:val="0"/>
          <w:marTop w:val="0"/>
          <w:marBottom w:val="0"/>
          <w:divBdr>
            <w:top w:val="none" w:sz="0" w:space="0" w:color="auto"/>
            <w:left w:val="none" w:sz="0" w:space="0" w:color="auto"/>
            <w:bottom w:val="none" w:sz="0" w:space="0" w:color="auto"/>
            <w:right w:val="none" w:sz="0" w:space="0" w:color="auto"/>
          </w:divBdr>
        </w:div>
        <w:div w:id="1642997364">
          <w:marLeft w:val="0"/>
          <w:marRight w:val="0"/>
          <w:marTop w:val="0"/>
          <w:marBottom w:val="0"/>
          <w:divBdr>
            <w:top w:val="none" w:sz="0" w:space="0" w:color="auto"/>
            <w:left w:val="none" w:sz="0" w:space="0" w:color="auto"/>
            <w:bottom w:val="none" w:sz="0" w:space="0" w:color="auto"/>
            <w:right w:val="none" w:sz="0" w:space="0" w:color="auto"/>
          </w:divBdr>
        </w:div>
        <w:div w:id="1189610472">
          <w:marLeft w:val="0"/>
          <w:marRight w:val="0"/>
          <w:marTop w:val="0"/>
          <w:marBottom w:val="0"/>
          <w:divBdr>
            <w:top w:val="none" w:sz="0" w:space="0" w:color="auto"/>
            <w:left w:val="none" w:sz="0" w:space="0" w:color="auto"/>
            <w:bottom w:val="none" w:sz="0" w:space="0" w:color="auto"/>
            <w:right w:val="none" w:sz="0" w:space="0" w:color="auto"/>
          </w:divBdr>
        </w:div>
        <w:div w:id="1791781054">
          <w:marLeft w:val="0"/>
          <w:marRight w:val="0"/>
          <w:marTop w:val="0"/>
          <w:marBottom w:val="0"/>
          <w:divBdr>
            <w:top w:val="none" w:sz="0" w:space="0" w:color="auto"/>
            <w:left w:val="none" w:sz="0" w:space="0" w:color="auto"/>
            <w:bottom w:val="none" w:sz="0" w:space="0" w:color="auto"/>
            <w:right w:val="none" w:sz="0" w:space="0" w:color="auto"/>
          </w:divBdr>
        </w:div>
        <w:div w:id="2034647879">
          <w:marLeft w:val="0"/>
          <w:marRight w:val="0"/>
          <w:marTop w:val="192"/>
          <w:marBottom w:val="0"/>
          <w:divBdr>
            <w:top w:val="none" w:sz="0" w:space="0" w:color="auto"/>
            <w:left w:val="none" w:sz="0" w:space="0" w:color="auto"/>
            <w:bottom w:val="none" w:sz="0" w:space="0" w:color="auto"/>
            <w:right w:val="none" w:sz="0" w:space="0" w:color="auto"/>
          </w:divBdr>
        </w:div>
        <w:div w:id="287664204">
          <w:marLeft w:val="0"/>
          <w:marRight w:val="0"/>
          <w:marTop w:val="0"/>
          <w:marBottom w:val="0"/>
          <w:divBdr>
            <w:top w:val="none" w:sz="0" w:space="0" w:color="auto"/>
            <w:left w:val="none" w:sz="0" w:space="0" w:color="auto"/>
            <w:bottom w:val="none" w:sz="0" w:space="0" w:color="auto"/>
            <w:right w:val="none" w:sz="0" w:space="0" w:color="auto"/>
          </w:divBdr>
        </w:div>
        <w:div w:id="1217089834">
          <w:marLeft w:val="0"/>
          <w:marRight w:val="0"/>
          <w:marTop w:val="0"/>
          <w:marBottom w:val="0"/>
          <w:divBdr>
            <w:top w:val="none" w:sz="0" w:space="0" w:color="auto"/>
            <w:left w:val="none" w:sz="0" w:space="0" w:color="auto"/>
            <w:bottom w:val="none" w:sz="0" w:space="0" w:color="auto"/>
            <w:right w:val="none" w:sz="0" w:space="0" w:color="auto"/>
          </w:divBdr>
        </w:div>
        <w:div w:id="1295285975">
          <w:marLeft w:val="0"/>
          <w:marRight w:val="0"/>
          <w:marTop w:val="0"/>
          <w:marBottom w:val="0"/>
          <w:divBdr>
            <w:top w:val="none" w:sz="0" w:space="0" w:color="auto"/>
            <w:left w:val="none" w:sz="0" w:space="0" w:color="auto"/>
            <w:bottom w:val="none" w:sz="0" w:space="0" w:color="auto"/>
            <w:right w:val="none" w:sz="0" w:space="0" w:color="auto"/>
          </w:divBdr>
        </w:div>
        <w:div w:id="684863653">
          <w:marLeft w:val="0"/>
          <w:marRight w:val="0"/>
          <w:marTop w:val="0"/>
          <w:marBottom w:val="0"/>
          <w:divBdr>
            <w:top w:val="none" w:sz="0" w:space="0" w:color="auto"/>
            <w:left w:val="none" w:sz="0" w:space="0" w:color="auto"/>
            <w:bottom w:val="none" w:sz="0" w:space="0" w:color="auto"/>
            <w:right w:val="none" w:sz="0" w:space="0" w:color="auto"/>
          </w:divBdr>
        </w:div>
        <w:div w:id="940844721">
          <w:marLeft w:val="0"/>
          <w:marRight w:val="0"/>
          <w:marTop w:val="0"/>
          <w:marBottom w:val="0"/>
          <w:divBdr>
            <w:top w:val="none" w:sz="0" w:space="0" w:color="auto"/>
            <w:left w:val="none" w:sz="0" w:space="0" w:color="auto"/>
            <w:bottom w:val="none" w:sz="0" w:space="0" w:color="auto"/>
            <w:right w:val="none" w:sz="0" w:space="0" w:color="auto"/>
          </w:divBdr>
        </w:div>
        <w:div w:id="1721397558">
          <w:marLeft w:val="0"/>
          <w:marRight w:val="0"/>
          <w:marTop w:val="192"/>
          <w:marBottom w:val="0"/>
          <w:divBdr>
            <w:top w:val="none" w:sz="0" w:space="0" w:color="auto"/>
            <w:left w:val="none" w:sz="0" w:space="0" w:color="auto"/>
            <w:bottom w:val="none" w:sz="0" w:space="0" w:color="auto"/>
            <w:right w:val="none" w:sz="0" w:space="0" w:color="auto"/>
          </w:divBdr>
        </w:div>
        <w:div w:id="1465929542">
          <w:marLeft w:val="0"/>
          <w:marRight w:val="0"/>
          <w:marTop w:val="0"/>
          <w:marBottom w:val="0"/>
          <w:divBdr>
            <w:top w:val="none" w:sz="0" w:space="0" w:color="auto"/>
            <w:left w:val="none" w:sz="0" w:space="0" w:color="auto"/>
            <w:bottom w:val="none" w:sz="0" w:space="0" w:color="auto"/>
            <w:right w:val="none" w:sz="0" w:space="0" w:color="auto"/>
          </w:divBdr>
        </w:div>
        <w:div w:id="1251619516">
          <w:marLeft w:val="0"/>
          <w:marRight w:val="0"/>
          <w:marTop w:val="0"/>
          <w:marBottom w:val="0"/>
          <w:divBdr>
            <w:top w:val="none" w:sz="0" w:space="0" w:color="auto"/>
            <w:left w:val="none" w:sz="0" w:space="0" w:color="auto"/>
            <w:bottom w:val="none" w:sz="0" w:space="0" w:color="auto"/>
            <w:right w:val="none" w:sz="0" w:space="0" w:color="auto"/>
          </w:divBdr>
        </w:div>
        <w:div w:id="1945922434">
          <w:marLeft w:val="0"/>
          <w:marRight w:val="0"/>
          <w:marTop w:val="0"/>
          <w:marBottom w:val="0"/>
          <w:divBdr>
            <w:top w:val="none" w:sz="0" w:space="0" w:color="auto"/>
            <w:left w:val="none" w:sz="0" w:space="0" w:color="auto"/>
            <w:bottom w:val="none" w:sz="0" w:space="0" w:color="auto"/>
            <w:right w:val="none" w:sz="0" w:space="0" w:color="auto"/>
          </w:divBdr>
        </w:div>
        <w:div w:id="332147520">
          <w:marLeft w:val="0"/>
          <w:marRight w:val="0"/>
          <w:marTop w:val="0"/>
          <w:marBottom w:val="0"/>
          <w:divBdr>
            <w:top w:val="none" w:sz="0" w:space="0" w:color="auto"/>
            <w:left w:val="none" w:sz="0" w:space="0" w:color="auto"/>
            <w:bottom w:val="none" w:sz="0" w:space="0" w:color="auto"/>
            <w:right w:val="none" w:sz="0" w:space="0" w:color="auto"/>
          </w:divBdr>
        </w:div>
        <w:div w:id="960454921">
          <w:marLeft w:val="0"/>
          <w:marRight w:val="0"/>
          <w:marTop w:val="0"/>
          <w:marBottom w:val="0"/>
          <w:divBdr>
            <w:top w:val="none" w:sz="0" w:space="0" w:color="auto"/>
            <w:left w:val="none" w:sz="0" w:space="0" w:color="auto"/>
            <w:bottom w:val="none" w:sz="0" w:space="0" w:color="auto"/>
            <w:right w:val="none" w:sz="0" w:space="0" w:color="auto"/>
          </w:divBdr>
        </w:div>
        <w:div w:id="810050761">
          <w:marLeft w:val="0"/>
          <w:marRight w:val="0"/>
          <w:marTop w:val="0"/>
          <w:marBottom w:val="0"/>
          <w:divBdr>
            <w:top w:val="none" w:sz="0" w:space="0" w:color="auto"/>
            <w:left w:val="none" w:sz="0" w:space="0" w:color="auto"/>
            <w:bottom w:val="none" w:sz="0" w:space="0" w:color="auto"/>
            <w:right w:val="none" w:sz="0" w:space="0" w:color="auto"/>
          </w:divBdr>
        </w:div>
        <w:div w:id="172841653">
          <w:marLeft w:val="0"/>
          <w:marRight w:val="0"/>
          <w:marTop w:val="0"/>
          <w:marBottom w:val="0"/>
          <w:divBdr>
            <w:top w:val="none" w:sz="0" w:space="0" w:color="auto"/>
            <w:left w:val="none" w:sz="0" w:space="0" w:color="auto"/>
            <w:bottom w:val="none" w:sz="0" w:space="0" w:color="auto"/>
            <w:right w:val="none" w:sz="0" w:space="0" w:color="auto"/>
          </w:divBdr>
        </w:div>
      </w:divsChild>
    </w:div>
    <w:div w:id="1785610405">
      <w:bodyDiv w:val="1"/>
      <w:marLeft w:val="0"/>
      <w:marRight w:val="0"/>
      <w:marTop w:val="0"/>
      <w:marBottom w:val="0"/>
      <w:divBdr>
        <w:top w:val="none" w:sz="0" w:space="0" w:color="auto"/>
        <w:left w:val="none" w:sz="0" w:space="0" w:color="auto"/>
        <w:bottom w:val="none" w:sz="0" w:space="0" w:color="auto"/>
        <w:right w:val="none" w:sz="0" w:space="0" w:color="auto"/>
      </w:divBdr>
      <w:divsChild>
        <w:div w:id="1490291869">
          <w:marLeft w:val="0"/>
          <w:marRight w:val="0"/>
          <w:marTop w:val="0"/>
          <w:marBottom w:val="0"/>
          <w:divBdr>
            <w:top w:val="none" w:sz="0" w:space="0" w:color="auto"/>
            <w:left w:val="none" w:sz="0" w:space="0" w:color="auto"/>
            <w:bottom w:val="none" w:sz="0" w:space="0" w:color="auto"/>
            <w:right w:val="none" w:sz="0" w:space="0" w:color="auto"/>
          </w:divBdr>
          <w:divsChild>
            <w:div w:id="1843661637">
              <w:marLeft w:val="0"/>
              <w:marRight w:val="0"/>
              <w:marTop w:val="0"/>
              <w:marBottom w:val="0"/>
              <w:divBdr>
                <w:top w:val="none" w:sz="0" w:space="0" w:color="auto"/>
                <w:left w:val="none" w:sz="0" w:space="0" w:color="auto"/>
                <w:bottom w:val="none" w:sz="0" w:space="0" w:color="auto"/>
                <w:right w:val="none" w:sz="0" w:space="0" w:color="auto"/>
              </w:divBdr>
              <w:divsChild>
                <w:div w:id="1642613330">
                  <w:marLeft w:val="0"/>
                  <w:marRight w:val="0"/>
                  <w:marTop w:val="0"/>
                  <w:marBottom w:val="0"/>
                  <w:divBdr>
                    <w:top w:val="none" w:sz="0" w:space="0" w:color="auto"/>
                    <w:left w:val="none" w:sz="0" w:space="0" w:color="auto"/>
                    <w:bottom w:val="none" w:sz="0" w:space="0" w:color="auto"/>
                    <w:right w:val="none" w:sz="0" w:space="0" w:color="auto"/>
                  </w:divBdr>
                  <w:divsChild>
                    <w:div w:id="18554681">
                      <w:marLeft w:val="0"/>
                      <w:marRight w:val="0"/>
                      <w:marTop w:val="0"/>
                      <w:marBottom w:val="0"/>
                      <w:divBdr>
                        <w:top w:val="none" w:sz="0" w:space="0" w:color="auto"/>
                        <w:left w:val="none" w:sz="0" w:space="0" w:color="auto"/>
                        <w:bottom w:val="none" w:sz="0" w:space="0" w:color="auto"/>
                        <w:right w:val="none" w:sz="0" w:space="0" w:color="auto"/>
                      </w:divBdr>
                    </w:div>
                  </w:divsChild>
                </w:div>
                <w:div w:id="1311592965">
                  <w:marLeft w:val="0"/>
                  <w:marRight w:val="0"/>
                  <w:marTop w:val="0"/>
                  <w:marBottom w:val="0"/>
                  <w:divBdr>
                    <w:top w:val="none" w:sz="0" w:space="0" w:color="auto"/>
                    <w:left w:val="none" w:sz="0" w:space="0" w:color="auto"/>
                    <w:bottom w:val="none" w:sz="0" w:space="0" w:color="auto"/>
                    <w:right w:val="none" w:sz="0" w:space="0" w:color="auto"/>
                  </w:divBdr>
                  <w:divsChild>
                    <w:div w:id="1178471063">
                      <w:marLeft w:val="0"/>
                      <w:marRight w:val="0"/>
                      <w:marTop w:val="0"/>
                      <w:marBottom w:val="0"/>
                      <w:divBdr>
                        <w:top w:val="none" w:sz="0" w:space="0" w:color="auto"/>
                        <w:left w:val="none" w:sz="0" w:space="0" w:color="auto"/>
                        <w:bottom w:val="none" w:sz="0" w:space="0" w:color="auto"/>
                        <w:right w:val="none" w:sz="0" w:space="0" w:color="auto"/>
                      </w:divBdr>
                    </w:div>
                  </w:divsChild>
                </w:div>
                <w:div w:id="2049721061">
                  <w:marLeft w:val="0"/>
                  <w:marRight w:val="0"/>
                  <w:marTop w:val="0"/>
                  <w:marBottom w:val="0"/>
                  <w:divBdr>
                    <w:top w:val="none" w:sz="0" w:space="0" w:color="auto"/>
                    <w:left w:val="none" w:sz="0" w:space="0" w:color="auto"/>
                    <w:bottom w:val="none" w:sz="0" w:space="0" w:color="auto"/>
                    <w:right w:val="none" w:sz="0" w:space="0" w:color="auto"/>
                  </w:divBdr>
                  <w:divsChild>
                    <w:div w:id="4662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1845">
      <w:bodyDiv w:val="1"/>
      <w:marLeft w:val="0"/>
      <w:marRight w:val="0"/>
      <w:marTop w:val="0"/>
      <w:marBottom w:val="0"/>
      <w:divBdr>
        <w:top w:val="none" w:sz="0" w:space="0" w:color="auto"/>
        <w:left w:val="none" w:sz="0" w:space="0" w:color="auto"/>
        <w:bottom w:val="none" w:sz="0" w:space="0" w:color="auto"/>
        <w:right w:val="none" w:sz="0" w:space="0" w:color="auto"/>
      </w:divBdr>
    </w:div>
    <w:div w:id="1788892600">
      <w:bodyDiv w:val="1"/>
      <w:marLeft w:val="0"/>
      <w:marRight w:val="0"/>
      <w:marTop w:val="0"/>
      <w:marBottom w:val="0"/>
      <w:divBdr>
        <w:top w:val="none" w:sz="0" w:space="0" w:color="auto"/>
        <w:left w:val="none" w:sz="0" w:space="0" w:color="auto"/>
        <w:bottom w:val="none" w:sz="0" w:space="0" w:color="auto"/>
        <w:right w:val="none" w:sz="0" w:space="0" w:color="auto"/>
      </w:divBdr>
    </w:div>
    <w:div w:id="1789927015">
      <w:bodyDiv w:val="1"/>
      <w:marLeft w:val="0"/>
      <w:marRight w:val="0"/>
      <w:marTop w:val="0"/>
      <w:marBottom w:val="0"/>
      <w:divBdr>
        <w:top w:val="none" w:sz="0" w:space="0" w:color="auto"/>
        <w:left w:val="none" w:sz="0" w:space="0" w:color="auto"/>
        <w:bottom w:val="none" w:sz="0" w:space="0" w:color="auto"/>
        <w:right w:val="none" w:sz="0" w:space="0" w:color="auto"/>
      </w:divBdr>
    </w:div>
    <w:div w:id="1792244933">
      <w:bodyDiv w:val="1"/>
      <w:marLeft w:val="0"/>
      <w:marRight w:val="0"/>
      <w:marTop w:val="0"/>
      <w:marBottom w:val="0"/>
      <w:divBdr>
        <w:top w:val="none" w:sz="0" w:space="0" w:color="auto"/>
        <w:left w:val="none" w:sz="0" w:space="0" w:color="auto"/>
        <w:bottom w:val="none" w:sz="0" w:space="0" w:color="auto"/>
        <w:right w:val="none" w:sz="0" w:space="0" w:color="auto"/>
      </w:divBdr>
    </w:div>
    <w:div w:id="1792550753">
      <w:bodyDiv w:val="1"/>
      <w:marLeft w:val="0"/>
      <w:marRight w:val="0"/>
      <w:marTop w:val="0"/>
      <w:marBottom w:val="0"/>
      <w:divBdr>
        <w:top w:val="none" w:sz="0" w:space="0" w:color="auto"/>
        <w:left w:val="none" w:sz="0" w:space="0" w:color="auto"/>
        <w:bottom w:val="none" w:sz="0" w:space="0" w:color="auto"/>
        <w:right w:val="none" w:sz="0" w:space="0" w:color="auto"/>
      </w:divBdr>
    </w:div>
    <w:div w:id="1793555673">
      <w:bodyDiv w:val="1"/>
      <w:marLeft w:val="0"/>
      <w:marRight w:val="0"/>
      <w:marTop w:val="0"/>
      <w:marBottom w:val="0"/>
      <w:divBdr>
        <w:top w:val="none" w:sz="0" w:space="0" w:color="auto"/>
        <w:left w:val="none" w:sz="0" w:space="0" w:color="auto"/>
        <w:bottom w:val="none" w:sz="0" w:space="0" w:color="auto"/>
        <w:right w:val="none" w:sz="0" w:space="0" w:color="auto"/>
      </w:divBdr>
      <w:divsChild>
        <w:div w:id="291594059">
          <w:marLeft w:val="0"/>
          <w:marRight w:val="0"/>
          <w:marTop w:val="0"/>
          <w:marBottom w:val="0"/>
          <w:divBdr>
            <w:top w:val="none" w:sz="0" w:space="0" w:color="auto"/>
            <w:left w:val="none" w:sz="0" w:space="0" w:color="auto"/>
            <w:bottom w:val="none" w:sz="0" w:space="0" w:color="auto"/>
            <w:right w:val="none" w:sz="0" w:space="0" w:color="auto"/>
          </w:divBdr>
          <w:divsChild>
            <w:div w:id="402988611">
              <w:marLeft w:val="0"/>
              <w:marRight w:val="0"/>
              <w:marTop w:val="0"/>
              <w:marBottom w:val="0"/>
              <w:divBdr>
                <w:top w:val="none" w:sz="0" w:space="0" w:color="auto"/>
                <w:left w:val="none" w:sz="0" w:space="0" w:color="auto"/>
                <w:bottom w:val="none" w:sz="0" w:space="0" w:color="auto"/>
                <w:right w:val="none" w:sz="0" w:space="0" w:color="auto"/>
              </w:divBdr>
              <w:divsChild>
                <w:div w:id="1139345783">
                  <w:marLeft w:val="0"/>
                  <w:marRight w:val="0"/>
                  <w:marTop w:val="0"/>
                  <w:marBottom w:val="0"/>
                  <w:divBdr>
                    <w:top w:val="none" w:sz="0" w:space="0" w:color="auto"/>
                    <w:left w:val="none" w:sz="0" w:space="0" w:color="auto"/>
                    <w:bottom w:val="none" w:sz="0" w:space="0" w:color="auto"/>
                    <w:right w:val="none" w:sz="0" w:space="0" w:color="auto"/>
                  </w:divBdr>
                  <w:divsChild>
                    <w:div w:id="1262492382">
                      <w:marLeft w:val="0"/>
                      <w:marRight w:val="0"/>
                      <w:marTop w:val="0"/>
                      <w:marBottom w:val="0"/>
                      <w:divBdr>
                        <w:top w:val="none" w:sz="0" w:space="0" w:color="auto"/>
                        <w:left w:val="none" w:sz="0" w:space="0" w:color="auto"/>
                        <w:bottom w:val="none" w:sz="0" w:space="0" w:color="auto"/>
                        <w:right w:val="none" w:sz="0" w:space="0" w:color="auto"/>
                      </w:divBdr>
                      <w:divsChild>
                        <w:div w:id="1408838784">
                          <w:marLeft w:val="0"/>
                          <w:marRight w:val="0"/>
                          <w:marTop w:val="0"/>
                          <w:marBottom w:val="0"/>
                          <w:divBdr>
                            <w:top w:val="none" w:sz="0" w:space="0" w:color="auto"/>
                            <w:left w:val="none" w:sz="0" w:space="0" w:color="auto"/>
                            <w:bottom w:val="none" w:sz="0" w:space="0" w:color="auto"/>
                            <w:right w:val="none" w:sz="0" w:space="0" w:color="auto"/>
                          </w:divBdr>
                          <w:divsChild>
                            <w:div w:id="1979676766">
                              <w:marLeft w:val="0"/>
                              <w:marRight w:val="0"/>
                              <w:marTop w:val="0"/>
                              <w:marBottom w:val="0"/>
                              <w:divBdr>
                                <w:top w:val="none" w:sz="0" w:space="0" w:color="auto"/>
                                <w:left w:val="none" w:sz="0" w:space="0" w:color="auto"/>
                                <w:bottom w:val="none" w:sz="0" w:space="0" w:color="auto"/>
                                <w:right w:val="none" w:sz="0" w:space="0" w:color="auto"/>
                              </w:divBdr>
                              <w:divsChild>
                                <w:div w:id="2017029558">
                                  <w:marLeft w:val="0"/>
                                  <w:marRight w:val="0"/>
                                  <w:marTop w:val="0"/>
                                  <w:marBottom w:val="0"/>
                                  <w:divBdr>
                                    <w:top w:val="none" w:sz="0" w:space="0" w:color="auto"/>
                                    <w:left w:val="none" w:sz="0" w:space="0" w:color="auto"/>
                                    <w:bottom w:val="none" w:sz="0" w:space="0" w:color="auto"/>
                                    <w:right w:val="none" w:sz="0" w:space="0" w:color="auto"/>
                                  </w:divBdr>
                                  <w:divsChild>
                                    <w:div w:id="575214139">
                                      <w:marLeft w:val="0"/>
                                      <w:marRight w:val="0"/>
                                      <w:marTop w:val="0"/>
                                      <w:marBottom w:val="0"/>
                                      <w:divBdr>
                                        <w:top w:val="none" w:sz="0" w:space="0" w:color="auto"/>
                                        <w:left w:val="none" w:sz="0" w:space="0" w:color="auto"/>
                                        <w:bottom w:val="none" w:sz="0" w:space="0" w:color="auto"/>
                                        <w:right w:val="none" w:sz="0" w:space="0" w:color="auto"/>
                                      </w:divBdr>
                                      <w:divsChild>
                                        <w:div w:id="649479821">
                                          <w:marLeft w:val="0"/>
                                          <w:marRight w:val="0"/>
                                          <w:marTop w:val="0"/>
                                          <w:marBottom w:val="0"/>
                                          <w:divBdr>
                                            <w:top w:val="none" w:sz="0" w:space="0" w:color="auto"/>
                                            <w:left w:val="none" w:sz="0" w:space="0" w:color="auto"/>
                                            <w:bottom w:val="none" w:sz="0" w:space="0" w:color="auto"/>
                                            <w:right w:val="none" w:sz="0" w:space="0" w:color="auto"/>
                                          </w:divBdr>
                                          <w:divsChild>
                                            <w:div w:id="867528709">
                                              <w:marLeft w:val="0"/>
                                              <w:marRight w:val="0"/>
                                              <w:marTop w:val="0"/>
                                              <w:marBottom w:val="0"/>
                                              <w:divBdr>
                                                <w:top w:val="none" w:sz="0" w:space="0" w:color="auto"/>
                                                <w:left w:val="none" w:sz="0" w:space="0" w:color="auto"/>
                                                <w:bottom w:val="none" w:sz="0" w:space="0" w:color="auto"/>
                                                <w:right w:val="none" w:sz="0" w:space="0" w:color="auto"/>
                                              </w:divBdr>
                                              <w:divsChild>
                                                <w:div w:id="668366771">
                                                  <w:marLeft w:val="0"/>
                                                  <w:marRight w:val="0"/>
                                                  <w:marTop w:val="0"/>
                                                  <w:marBottom w:val="0"/>
                                                  <w:divBdr>
                                                    <w:top w:val="single" w:sz="6" w:space="0" w:color="ABABAB"/>
                                                    <w:left w:val="single" w:sz="6" w:space="0" w:color="ABABAB"/>
                                                    <w:bottom w:val="none" w:sz="0" w:space="0" w:color="auto"/>
                                                    <w:right w:val="single" w:sz="6" w:space="0" w:color="ABABAB"/>
                                                  </w:divBdr>
                                                  <w:divsChild>
                                                    <w:div w:id="45565434">
                                                      <w:marLeft w:val="0"/>
                                                      <w:marRight w:val="0"/>
                                                      <w:marTop w:val="0"/>
                                                      <w:marBottom w:val="0"/>
                                                      <w:divBdr>
                                                        <w:top w:val="none" w:sz="0" w:space="0" w:color="auto"/>
                                                        <w:left w:val="none" w:sz="0" w:space="0" w:color="auto"/>
                                                        <w:bottom w:val="none" w:sz="0" w:space="0" w:color="auto"/>
                                                        <w:right w:val="none" w:sz="0" w:space="0" w:color="auto"/>
                                                      </w:divBdr>
                                                      <w:divsChild>
                                                        <w:div w:id="2027511735">
                                                          <w:marLeft w:val="0"/>
                                                          <w:marRight w:val="0"/>
                                                          <w:marTop w:val="0"/>
                                                          <w:marBottom w:val="0"/>
                                                          <w:divBdr>
                                                            <w:top w:val="none" w:sz="0" w:space="0" w:color="auto"/>
                                                            <w:left w:val="none" w:sz="0" w:space="0" w:color="auto"/>
                                                            <w:bottom w:val="none" w:sz="0" w:space="0" w:color="auto"/>
                                                            <w:right w:val="none" w:sz="0" w:space="0" w:color="auto"/>
                                                          </w:divBdr>
                                                          <w:divsChild>
                                                            <w:div w:id="1917208007">
                                                              <w:marLeft w:val="0"/>
                                                              <w:marRight w:val="0"/>
                                                              <w:marTop w:val="0"/>
                                                              <w:marBottom w:val="0"/>
                                                              <w:divBdr>
                                                                <w:top w:val="none" w:sz="0" w:space="0" w:color="auto"/>
                                                                <w:left w:val="none" w:sz="0" w:space="0" w:color="auto"/>
                                                                <w:bottom w:val="none" w:sz="0" w:space="0" w:color="auto"/>
                                                                <w:right w:val="none" w:sz="0" w:space="0" w:color="auto"/>
                                                              </w:divBdr>
                                                              <w:divsChild>
                                                                <w:div w:id="2116241402">
                                                                  <w:marLeft w:val="0"/>
                                                                  <w:marRight w:val="0"/>
                                                                  <w:marTop w:val="0"/>
                                                                  <w:marBottom w:val="0"/>
                                                                  <w:divBdr>
                                                                    <w:top w:val="none" w:sz="0" w:space="0" w:color="auto"/>
                                                                    <w:left w:val="none" w:sz="0" w:space="0" w:color="auto"/>
                                                                    <w:bottom w:val="none" w:sz="0" w:space="0" w:color="auto"/>
                                                                    <w:right w:val="none" w:sz="0" w:space="0" w:color="auto"/>
                                                                  </w:divBdr>
                                                                  <w:divsChild>
                                                                    <w:div w:id="178737361">
                                                                      <w:marLeft w:val="0"/>
                                                                      <w:marRight w:val="0"/>
                                                                      <w:marTop w:val="0"/>
                                                                      <w:marBottom w:val="0"/>
                                                                      <w:divBdr>
                                                                        <w:top w:val="none" w:sz="0" w:space="0" w:color="auto"/>
                                                                        <w:left w:val="none" w:sz="0" w:space="0" w:color="auto"/>
                                                                        <w:bottom w:val="none" w:sz="0" w:space="0" w:color="auto"/>
                                                                        <w:right w:val="none" w:sz="0" w:space="0" w:color="auto"/>
                                                                      </w:divBdr>
                                                                      <w:divsChild>
                                                                        <w:div w:id="967200083">
                                                                          <w:marLeft w:val="0"/>
                                                                          <w:marRight w:val="0"/>
                                                                          <w:marTop w:val="0"/>
                                                                          <w:marBottom w:val="0"/>
                                                                          <w:divBdr>
                                                                            <w:top w:val="none" w:sz="0" w:space="0" w:color="auto"/>
                                                                            <w:left w:val="none" w:sz="0" w:space="0" w:color="auto"/>
                                                                            <w:bottom w:val="none" w:sz="0" w:space="0" w:color="auto"/>
                                                                            <w:right w:val="none" w:sz="0" w:space="0" w:color="auto"/>
                                                                          </w:divBdr>
                                                                          <w:divsChild>
                                                                            <w:div w:id="10159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218316">
      <w:bodyDiv w:val="1"/>
      <w:marLeft w:val="0"/>
      <w:marRight w:val="0"/>
      <w:marTop w:val="0"/>
      <w:marBottom w:val="0"/>
      <w:divBdr>
        <w:top w:val="none" w:sz="0" w:space="0" w:color="auto"/>
        <w:left w:val="none" w:sz="0" w:space="0" w:color="auto"/>
        <w:bottom w:val="none" w:sz="0" w:space="0" w:color="auto"/>
        <w:right w:val="none" w:sz="0" w:space="0" w:color="auto"/>
      </w:divBdr>
      <w:divsChild>
        <w:div w:id="383023639">
          <w:marLeft w:val="0"/>
          <w:marRight w:val="0"/>
          <w:marTop w:val="192"/>
          <w:marBottom w:val="0"/>
          <w:divBdr>
            <w:top w:val="none" w:sz="0" w:space="0" w:color="auto"/>
            <w:left w:val="none" w:sz="0" w:space="0" w:color="auto"/>
            <w:bottom w:val="none" w:sz="0" w:space="0" w:color="auto"/>
            <w:right w:val="none" w:sz="0" w:space="0" w:color="auto"/>
          </w:divBdr>
        </w:div>
        <w:div w:id="50690640">
          <w:marLeft w:val="0"/>
          <w:marRight w:val="0"/>
          <w:marTop w:val="0"/>
          <w:marBottom w:val="0"/>
          <w:divBdr>
            <w:top w:val="none" w:sz="0" w:space="0" w:color="auto"/>
            <w:left w:val="none" w:sz="0" w:space="0" w:color="auto"/>
            <w:bottom w:val="none" w:sz="0" w:space="0" w:color="auto"/>
            <w:right w:val="none" w:sz="0" w:space="0" w:color="auto"/>
          </w:divBdr>
        </w:div>
        <w:div w:id="2075734530">
          <w:marLeft w:val="0"/>
          <w:marRight w:val="0"/>
          <w:marTop w:val="0"/>
          <w:marBottom w:val="0"/>
          <w:divBdr>
            <w:top w:val="none" w:sz="0" w:space="0" w:color="auto"/>
            <w:left w:val="none" w:sz="0" w:space="0" w:color="auto"/>
            <w:bottom w:val="none" w:sz="0" w:space="0" w:color="auto"/>
            <w:right w:val="none" w:sz="0" w:space="0" w:color="auto"/>
          </w:divBdr>
        </w:div>
        <w:div w:id="2083940783">
          <w:marLeft w:val="0"/>
          <w:marRight w:val="0"/>
          <w:marTop w:val="0"/>
          <w:marBottom w:val="0"/>
          <w:divBdr>
            <w:top w:val="none" w:sz="0" w:space="0" w:color="auto"/>
            <w:left w:val="none" w:sz="0" w:space="0" w:color="auto"/>
            <w:bottom w:val="none" w:sz="0" w:space="0" w:color="auto"/>
            <w:right w:val="none" w:sz="0" w:space="0" w:color="auto"/>
          </w:divBdr>
        </w:div>
        <w:div w:id="309864625">
          <w:marLeft w:val="0"/>
          <w:marRight w:val="0"/>
          <w:marTop w:val="0"/>
          <w:marBottom w:val="0"/>
          <w:divBdr>
            <w:top w:val="none" w:sz="0" w:space="0" w:color="auto"/>
            <w:left w:val="none" w:sz="0" w:space="0" w:color="auto"/>
            <w:bottom w:val="none" w:sz="0" w:space="0" w:color="auto"/>
            <w:right w:val="none" w:sz="0" w:space="0" w:color="auto"/>
          </w:divBdr>
        </w:div>
        <w:div w:id="320961337">
          <w:marLeft w:val="0"/>
          <w:marRight w:val="0"/>
          <w:marTop w:val="0"/>
          <w:marBottom w:val="0"/>
          <w:divBdr>
            <w:top w:val="none" w:sz="0" w:space="0" w:color="auto"/>
            <w:left w:val="none" w:sz="0" w:space="0" w:color="auto"/>
            <w:bottom w:val="none" w:sz="0" w:space="0" w:color="auto"/>
            <w:right w:val="none" w:sz="0" w:space="0" w:color="auto"/>
          </w:divBdr>
        </w:div>
        <w:div w:id="1889798630">
          <w:marLeft w:val="0"/>
          <w:marRight w:val="0"/>
          <w:marTop w:val="0"/>
          <w:marBottom w:val="0"/>
          <w:divBdr>
            <w:top w:val="none" w:sz="0" w:space="0" w:color="auto"/>
            <w:left w:val="none" w:sz="0" w:space="0" w:color="auto"/>
            <w:bottom w:val="none" w:sz="0" w:space="0" w:color="auto"/>
            <w:right w:val="none" w:sz="0" w:space="0" w:color="auto"/>
          </w:divBdr>
        </w:div>
        <w:div w:id="1155608882">
          <w:marLeft w:val="0"/>
          <w:marRight w:val="0"/>
          <w:marTop w:val="0"/>
          <w:marBottom w:val="0"/>
          <w:divBdr>
            <w:top w:val="none" w:sz="0" w:space="0" w:color="auto"/>
            <w:left w:val="none" w:sz="0" w:space="0" w:color="auto"/>
            <w:bottom w:val="none" w:sz="0" w:space="0" w:color="auto"/>
            <w:right w:val="none" w:sz="0" w:space="0" w:color="auto"/>
          </w:divBdr>
        </w:div>
      </w:divsChild>
    </w:div>
    <w:div w:id="1796831771">
      <w:bodyDiv w:val="1"/>
      <w:marLeft w:val="0"/>
      <w:marRight w:val="0"/>
      <w:marTop w:val="0"/>
      <w:marBottom w:val="0"/>
      <w:divBdr>
        <w:top w:val="none" w:sz="0" w:space="0" w:color="auto"/>
        <w:left w:val="none" w:sz="0" w:space="0" w:color="auto"/>
        <w:bottom w:val="none" w:sz="0" w:space="0" w:color="auto"/>
        <w:right w:val="none" w:sz="0" w:space="0" w:color="auto"/>
      </w:divBdr>
    </w:div>
    <w:div w:id="1797942735">
      <w:bodyDiv w:val="1"/>
      <w:marLeft w:val="0"/>
      <w:marRight w:val="0"/>
      <w:marTop w:val="0"/>
      <w:marBottom w:val="0"/>
      <w:divBdr>
        <w:top w:val="none" w:sz="0" w:space="0" w:color="auto"/>
        <w:left w:val="none" w:sz="0" w:space="0" w:color="auto"/>
        <w:bottom w:val="none" w:sz="0" w:space="0" w:color="auto"/>
        <w:right w:val="none" w:sz="0" w:space="0" w:color="auto"/>
      </w:divBdr>
    </w:div>
    <w:div w:id="1799762943">
      <w:bodyDiv w:val="1"/>
      <w:marLeft w:val="0"/>
      <w:marRight w:val="0"/>
      <w:marTop w:val="0"/>
      <w:marBottom w:val="0"/>
      <w:divBdr>
        <w:top w:val="none" w:sz="0" w:space="0" w:color="auto"/>
        <w:left w:val="none" w:sz="0" w:space="0" w:color="auto"/>
        <w:bottom w:val="none" w:sz="0" w:space="0" w:color="auto"/>
        <w:right w:val="none" w:sz="0" w:space="0" w:color="auto"/>
      </w:divBdr>
      <w:divsChild>
        <w:div w:id="58796802">
          <w:marLeft w:val="0"/>
          <w:marRight w:val="0"/>
          <w:marTop w:val="192"/>
          <w:marBottom w:val="0"/>
          <w:divBdr>
            <w:top w:val="none" w:sz="0" w:space="0" w:color="auto"/>
            <w:left w:val="none" w:sz="0" w:space="0" w:color="auto"/>
            <w:bottom w:val="none" w:sz="0" w:space="0" w:color="auto"/>
            <w:right w:val="none" w:sz="0" w:space="0" w:color="auto"/>
          </w:divBdr>
        </w:div>
        <w:div w:id="2146849769">
          <w:marLeft w:val="0"/>
          <w:marRight w:val="0"/>
          <w:marTop w:val="0"/>
          <w:marBottom w:val="0"/>
          <w:divBdr>
            <w:top w:val="none" w:sz="0" w:space="0" w:color="auto"/>
            <w:left w:val="none" w:sz="0" w:space="0" w:color="auto"/>
            <w:bottom w:val="none" w:sz="0" w:space="0" w:color="auto"/>
            <w:right w:val="none" w:sz="0" w:space="0" w:color="auto"/>
          </w:divBdr>
        </w:div>
        <w:div w:id="948051390">
          <w:marLeft w:val="0"/>
          <w:marRight w:val="0"/>
          <w:marTop w:val="0"/>
          <w:marBottom w:val="0"/>
          <w:divBdr>
            <w:top w:val="none" w:sz="0" w:space="0" w:color="auto"/>
            <w:left w:val="none" w:sz="0" w:space="0" w:color="auto"/>
            <w:bottom w:val="none" w:sz="0" w:space="0" w:color="auto"/>
            <w:right w:val="none" w:sz="0" w:space="0" w:color="auto"/>
          </w:divBdr>
        </w:div>
        <w:div w:id="531262718">
          <w:marLeft w:val="0"/>
          <w:marRight w:val="0"/>
          <w:marTop w:val="0"/>
          <w:marBottom w:val="0"/>
          <w:divBdr>
            <w:top w:val="none" w:sz="0" w:space="0" w:color="auto"/>
            <w:left w:val="none" w:sz="0" w:space="0" w:color="auto"/>
            <w:bottom w:val="none" w:sz="0" w:space="0" w:color="auto"/>
            <w:right w:val="none" w:sz="0" w:space="0" w:color="auto"/>
          </w:divBdr>
        </w:div>
        <w:div w:id="1781610846">
          <w:marLeft w:val="0"/>
          <w:marRight w:val="0"/>
          <w:marTop w:val="0"/>
          <w:marBottom w:val="0"/>
          <w:divBdr>
            <w:top w:val="none" w:sz="0" w:space="0" w:color="auto"/>
            <w:left w:val="none" w:sz="0" w:space="0" w:color="auto"/>
            <w:bottom w:val="none" w:sz="0" w:space="0" w:color="auto"/>
            <w:right w:val="none" w:sz="0" w:space="0" w:color="auto"/>
          </w:divBdr>
        </w:div>
        <w:div w:id="1811093987">
          <w:marLeft w:val="0"/>
          <w:marRight w:val="0"/>
          <w:marTop w:val="0"/>
          <w:marBottom w:val="0"/>
          <w:divBdr>
            <w:top w:val="none" w:sz="0" w:space="0" w:color="auto"/>
            <w:left w:val="none" w:sz="0" w:space="0" w:color="auto"/>
            <w:bottom w:val="none" w:sz="0" w:space="0" w:color="auto"/>
            <w:right w:val="none" w:sz="0" w:space="0" w:color="auto"/>
          </w:divBdr>
        </w:div>
        <w:div w:id="986011505">
          <w:marLeft w:val="0"/>
          <w:marRight w:val="0"/>
          <w:marTop w:val="0"/>
          <w:marBottom w:val="0"/>
          <w:divBdr>
            <w:top w:val="none" w:sz="0" w:space="0" w:color="auto"/>
            <w:left w:val="none" w:sz="0" w:space="0" w:color="auto"/>
            <w:bottom w:val="none" w:sz="0" w:space="0" w:color="auto"/>
            <w:right w:val="none" w:sz="0" w:space="0" w:color="auto"/>
          </w:divBdr>
        </w:div>
        <w:div w:id="550116405">
          <w:marLeft w:val="0"/>
          <w:marRight w:val="0"/>
          <w:marTop w:val="0"/>
          <w:marBottom w:val="0"/>
          <w:divBdr>
            <w:top w:val="none" w:sz="0" w:space="0" w:color="auto"/>
            <w:left w:val="none" w:sz="0" w:space="0" w:color="auto"/>
            <w:bottom w:val="none" w:sz="0" w:space="0" w:color="auto"/>
            <w:right w:val="none" w:sz="0" w:space="0" w:color="auto"/>
          </w:divBdr>
        </w:div>
        <w:div w:id="855921767">
          <w:marLeft w:val="0"/>
          <w:marRight w:val="0"/>
          <w:marTop w:val="0"/>
          <w:marBottom w:val="0"/>
          <w:divBdr>
            <w:top w:val="none" w:sz="0" w:space="0" w:color="auto"/>
            <w:left w:val="none" w:sz="0" w:space="0" w:color="auto"/>
            <w:bottom w:val="none" w:sz="0" w:space="0" w:color="auto"/>
            <w:right w:val="none" w:sz="0" w:space="0" w:color="auto"/>
          </w:divBdr>
        </w:div>
        <w:div w:id="397367556">
          <w:marLeft w:val="0"/>
          <w:marRight w:val="0"/>
          <w:marTop w:val="0"/>
          <w:marBottom w:val="0"/>
          <w:divBdr>
            <w:top w:val="none" w:sz="0" w:space="0" w:color="auto"/>
            <w:left w:val="none" w:sz="0" w:space="0" w:color="auto"/>
            <w:bottom w:val="none" w:sz="0" w:space="0" w:color="auto"/>
            <w:right w:val="none" w:sz="0" w:space="0" w:color="auto"/>
          </w:divBdr>
        </w:div>
        <w:div w:id="563375230">
          <w:marLeft w:val="0"/>
          <w:marRight w:val="0"/>
          <w:marTop w:val="0"/>
          <w:marBottom w:val="0"/>
          <w:divBdr>
            <w:top w:val="none" w:sz="0" w:space="0" w:color="auto"/>
            <w:left w:val="none" w:sz="0" w:space="0" w:color="auto"/>
            <w:bottom w:val="none" w:sz="0" w:space="0" w:color="auto"/>
            <w:right w:val="none" w:sz="0" w:space="0" w:color="auto"/>
          </w:divBdr>
        </w:div>
        <w:div w:id="1476947066">
          <w:marLeft w:val="0"/>
          <w:marRight w:val="0"/>
          <w:marTop w:val="0"/>
          <w:marBottom w:val="0"/>
          <w:divBdr>
            <w:top w:val="none" w:sz="0" w:space="0" w:color="auto"/>
            <w:left w:val="none" w:sz="0" w:space="0" w:color="auto"/>
            <w:bottom w:val="none" w:sz="0" w:space="0" w:color="auto"/>
            <w:right w:val="none" w:sz="0" w:space="0" w:color="auto"/>
          </w:divBdr>
        </w:div>
        <w:div w:id="464271801">
          <w:marLeft w:val="0"/>
          <w:marRight w:val="0"/>
          <w:marTop w:val="0"/>
          <w:marBottom w:val="0"/>
          <w:divBdr>
            <w:top w:val="none" w:sz="0" w:space="0" w:color="auto"/>
            <w:left w:val="none" w:sz="0" w:space="0" w:color="auto"/>
            <w:bottom w:val="none" w:sz="0" w:space="0" w:color="auto"/>
            <w:right w:val="none" w:sz="0" w:space="0" w:color="auto"/>
          </w:divBdr>
        </w:div>
        <w:div w:id="54086126">
          <w:marLeft w:val="0"/>
          <w:marRight w:val="0"/>
          <w:marTop w:val="0"/>
          <w:marBottom w:val="0"/>
          <w:divBdr>
            <w:top w:val="none" w:sz="0" w:space="0" w:color="auto"/>
            <w:left w:val="none" w:sz="0" w:space="0" w:color="auto"/>
            <w:bottom w:val="none" w:sz="0" w:space="0" w:color="auto"/>
            <w:right w:val="none" w:sz="0" w:space="0" w:color="auto"/>
          </w:divBdr>
        </w:div>
        <w:div w:id="1448306416">
          <w:marLeft w:val="0"/>
          <w:marRight w:val="0"/>
          <w:marTop w:val="0"/>
          <w:marBottom w:val="0"/>
          <w:divBdr>
            <w:top w:val="none" w:sz="0" w:space="0" w:color="auto"/>
            <w:left w:val="none" w:sz="0" w:space="0" w:color="auto"/>
            <w:bottom w:val="none" w:sz="0" w:space="0" w:color="auto"/>
            <w:right w:val="none" w:sz="0" w:space="0" w:color="auto"/>
          </w:divBdr>
        </w:div>
        <w:div w:id="753283281">
          <w:marLeft w:val="0"/>
          <w:marRight w:val="0"/>
          <w:marTop w:val="0"/>
          <w:marBottom w:val="0"/>
          <w:divBdr>
            <w:top w:val="none" w:sz="0" w:space="0" w:color="auto"/>
            <w:left w:val="none" w:sz="0" w:space="0" w:color="auto"/>
            <w:bottom w:val="none" w:sz="0" w:space="0" w:color="auto"/>
            <w:right w:val="none" w:sz="0" w:space="0" w:color="auto"/>
          </w:divBdr>
        </w:div>
      </w:divsChild>
    </w:div>
    <w:div w:id="1800220653">
      <w:bodyDiv w:val="1"/>
      <w:marLeft w:val="0"/>
      <w:marRight w:val="0"/>
      <w:marTop w:val="0"/>
      <w:marBottom w:val="0"/>
      <w:divBdr>
        <w:top w:val="none" w:sz="0" w:space="0" w:color="auto"/>
        <w:left w:val="none" w:sz="0" w:space="0" w:color="auto"/>
        <w:bottom w:val="none" w:sz="0" w:space="0" w:color="auto"/>
        <w:right w:val="none" w:sz="0" w:space="0" w:color="auto"/>
      </w:divBdr>
    </w:div>
    <w:div w:id="1804493630">
      <w:bodyDiv w:val="1"/>
      <w:marLeft w:val="0"/>
      <w:marRight w:val="0"/>
      <w:marTop w:val="0"/>
      <w:marBottom w:val="0"/>
      <w:divBdr>
        <w:top w:val="none" w:sz="0" w:space="0" w:color="auto"/>
        <w:left w:val="none" w:sz="0" w:space="0" w:color="auto"/>
        <w:bottom w:val="none" w:sz="0" w:space="0" w:color="auto"/>
        <w:right w:val="none" w:sz="0" w:space="0" w:color="auto"/>
      </w:divBdr>
      <w:divsChild>
        <w:div w:id="1564215629">
          <w:marLeft w:val="0"/>
          <w:marRight w:val="0"/>
          <w:marTop w:val="192"/>
          <w:marBottom w:val="0"/>
          <w:divBdr>
            <w:top w:val="none" w:sz="0" w:space="0" w:color="auto"/>
            <w:left w:val="none" w:sz="0" w:space="0" w:color="auto"/>
            <w:bottom w:val="none" w:sz="0" w:space="0" w:color="auto"/>
            <w:right w:val="none" w:sz="0" w:space="0" w:color="auto"/>
          </w:divBdr>
        </w:div>
        <w:div w:id="1414204850">
          <w:marLeft w:val="0"/>
          <w:marRight w:val="0"/>
          <w:marTop w:val="0"/>
          <w:marBottom w:val="0"/>
          <w:divBdr>
            <w:top w:val="none" w:sz="0" w:space="0" w:color="auto"/>
            <w:left w:val="none" w:sz="0" w:space="0" w:color="auto"/>
            <w:bottom w:val="none" w:sz="0" w:space="0" w:color="auto"/>
            <w:right w:val="none" w:sz="0" w:space="0" w:color="auto"/>
          </w:divBdr>
        </w:div>
        <w:div w:id="2144810997">
          <w:marLeft w:val="0"/>
          <w:marRight w:val="0"/>
          <w:marTop w:val="0"/>
          <w:marBottom w:val="0"/>
          <w:divBdr>
            <w:top w:val="none" w:sz="0" w:space="0" w:color="auto"/>
            <w:left w:val="none" w:sz="0" w:space="0" w:color="auto"/>
            <w:bottom w:val="none" w:sz="0" w:space="0" w:color="auto"/>
            <w:right w:val="none" w:sz="0" w:space="0" w:color="auto"/>
          </w:divBdr>
        </w:div>
        <w:div w:id="1228612447">
          <w:marLeft w:val="0"/>
          <w:marRight w:val="0"/>
          <w:marTop w:val="0"/>
          <w:marBottom w:val="0"/>
          <w:divBdr>
            <w:top w:val="none" w:sz="0" w:space="0" w:color="auto"/>
            <w:left w:val="none" w:sz="0" w:space="0" w:color="auto"/>
            <w:bottom w:val="none" w:sz="0" w:space="0" w:color="auto"/>
            <w:right w:val="none" w:sz="0" w:space="0" w:color="auto"/>
          </w:divBdr>
        </w:div>
        <w:div w:id="11227260">
          <w:marLeft w:val="0"/>
          <w:marRight w:val="0"/>
          <w:marTop w:val="0"/>
          <w:marBottom w:val="0"/>
          <w:divBdr>
            <w:top w:val="none" w:sz="0" w:space="0" w:color="auto"/>
            <w:left w:val="none" w:sz="0" w:space="0" w:color="auto"/>
            <w:bottom w:val="none" w:sz="0" w:space="0" w:color="auto"/>
            <w:right w:val="none" w:sz="0" w:space="0" w:color="auto"/>
          </w:divBdr>
        </w:div>
        <w:div w:id="1087773141">
          <w:marLeft w:val="0"/>
          <w:marRight w:val="0"/>
          <w:marTop w:val="0"/>
          <w:marBottom w:val="0"/>
          <w:divBdr>
            <w:top w:val="none" w:sz="0" w:space="0" w:color="auto"/>
            <w:left w:val="none" w:sz="0" w:space="0" w:color="auto"/>
            <w:bottom w:val="none" w:sz="0" w:space="0" w:color="auto"/>
            <w:right w:val="none" w:sz="0" w:space="0" w:color="auto"/>
          </w:divBdr>
        </w:div>
        <w:div w:id="568422468">
          <w:marLeft w:val="0"/>
          <w:marRight w:val="0"/>
          <w:marTop w:val="0"/>
          <w:marBottom w:val="0"/>
          <w:divBdr>
            <w:top w:val="none" w:sz="0" w:space="0" w:color="auto"/>
            <w:left w:val="none" w:sz="0" w:space="0" w:color="auto"/>
            <w:bottom w:val="none" w:sz="0" w:space="0" w:color="auto"/>
            <w:right w:val="none" w:sz="0" w:space="0" w:color="auto"/>
          </w:divBdr>
        </w:div>
        <w:div w:id="191580321">
          <w:marLeft w:val="0"/>
          <w:marRight w:val="0"/>
          <w:marTop w:val="0"/>
          <w:marBottom w:val="0"/>
          <w:divBdr>
            <w:top w:val="none" w:sz="0" w:space="0" w:color="auto"/>
            <w:left w:val="none" w:sz="0" w:space="0" w:color="auto"/>
            <w:bottom w:val="none" w:sz="0" w:space="0" w:color="auto"/>
            <w:right w:val="none" w:sz="0" w:space="0" w:color="auto"/>
          </w:divBdr>
        </w:div>
        <w:div w:id="1863474298">
          <w:marLeft w:val="0"/>
          <w:marRight w:val="0"/>
          <w:marTop w:val="0"/>
          <w:marBottom w:val="0"/>
          <w:divBdr>
            <w:top w:val="none" w:sz="0" w:space="0" w:color="auto"/>
            <w:left w:val="none" w:sz="0" w:space="0" w:color="auto"/>
            <w:bottom w:val="none" w:sz="0" w:space="0" w:color="auto"/>
            <w:right w:val="none" w:sz="0" w:space="0" w:color="auto"/>
          </w:divBdr>
        </w:div>
        <w:div w:id="1270696731">
          <w:marLeft w:val="0"/>
          <w:marRight w:val="0"/>
          <w:marTop w:val="0"/>
          <w:marBottom w:val="0"/>
          <w:divBdr>
            <w:top w:val="none" w:sz="0" w:space="0" w:color="auto"/>
            <w:left w:val="none" w:sz="0" w:space="0" w:color="auto"/>
            <w:bottom w:val="none" w:sz="0" w:space="0" w:color="auto"/>
            <w:right w:val="none" w:sz="0" w:space="0" w:color="auto"/>
          </w:divBdr>
        </w:div>
        <w:div w:id="1818917801">
          <w:marLeft w:val="0"/>
          <w:marRight w:val="0"/>
          <w:marTop w:val="0"/>
          <w:marBottom w:val="0"/>
          <w:divBdr>
            <w:top w:val="none" w:sz="0" w:space="0" w:color="auto"/>
            <w:left w:val="none" w:sz="0" w:space="0" w:color="auto"/>
            <w:bottom w:val="none" w:sz="0" w:space="0" w:color="auto"/>
            <w:right w:val="none" w:sz="0" w:space="0" w:color="auto"/>
          </w:divBdr>
        </w:div>
        <w:div w:id="1085224352">
          <w:marLeft w:val="0"/>
          <w:marRight w:val="0"/>
          <w:marTop w:val="0"/>
          <w:marBottom w:val="0"/>
          <w:divBdr>
            <w:top w:val="none" w:sz="0" w:space="0" w:color="auto"/>
            <w:left w:val="none" w:sz="0" w:space="0" w:color="auto"/>
            <w:bottom w:val="none" w:sz="0" w:space="0" w:color="auto"/>
            <w:right w:val="none" w:sz="0" w:space="0" w:color="auto"/>
          </w:divBdr>
        </w:div>
        <w:div w:id="1397316160">
          <w:marLeft w:val="0"/>
          <w:marRight w:val="0"/>
          <w:marTop w:val="0"/>
          <w:marBottom w:val="0"/>
          <w:divBdr>
            <w:top w:val="none" w:sz="0" w:space="0" w:color="auto"/>
            <w:left w:val="none" w:sz="0" w:space="0" w:color="auto"/>
            <w:bottom w:val="none" w:sz="0" w:space="0" w:color="auto"/>
            <w:right w:val="none" w:sz="0" w:space="0" w:color="auto"/>
          </w:divBdr>
        </w:div>
      </w:divsChild>
    </w:div>
    <w:div w:id="1806662023">
      <w:bodyDiv w:val="1"/>
      <w:marLeft w:val="0"/>
      <w:marRight w:val="0"/>
      <w:marTop w:val="0"/>
      <w:marBottom w:val="0"/>
      <w:divBdr>
        <w:top w:val="none" w:sz="0" w:space="0" w:color="auto"/>
        <w:left w:val="none" w:sz="0" w:space="0" w:color="auto"/>
        <w:bottom w:val="none" w:sz="0" w:space="0" w:color="auto"/>
        <w:right w:val="none" w:sz="0" w:space="0" w:color="auto"/>
      </w:divBdr>
      <w:divsChild>
        <w:div w:id="1536229809">
          <w:marLeft w:val="0"/>
          <w:marRight w:val="0"/>
          <w:marTop w:val="0"/>
          <w:marBottom w:val="0"/>
          <w:divBdr>
            <w:top w:val="none" w:sz="0" w:space="0" w:color="auto"/>
            <w:left w:val="none" w:sz="0" w:space="0" w:color="auto"/>
            <w:bottom w:val="none" w:sz="0" w:space="0" w:color="auto"/>
            <w:right w:val="none" w:sz="0" w:space="0" w:color="auto"/>
          </w:divBdr>
        </w:div>
      </w:divsChild>
    </w:div>
    <w:div w:id="1809275809">
      <w:bodyDiv w:val="1"/>
      <w:marLeft w:val="0"/>
      <w:marRight w:val="0"/>
      <w:marTop w:val="0"/>
      <w:marBottom w:val="0"/>
      <w:divBdr>
        <w:top w:val="none" w:sz="0" w:space="0" w:color="auto"/>
        <w:left w:val="none" w:sz="0" w:space="0" w:color="auto"/>
        <w:bottom w:val="none" w:sz="0" w:space="0" w:color="auto"/>
        <w:right w:val="none" w:sz="0" w:space="0" w:color="auto"/>
      </w:divBdr>
    </w:div>
    <w:div w:id="1815373019">
      <w:bodyDiv w:val="1"/>
      <w:marLeft w:val="0"/>
      <w:marRight w:val="0"/>
      <w:marTop w:val="0"/>
      <w:marBottom w:val="0"/>
      <w:divBdr>
        <w:top w:val="none" w:sz="0" w:space="0" w:color="auto"/>
        <w:left w:val="none" w:sz="0" w:space="0" w:color="auto"/>
        <w:bottom w:val="none" w:sz="0" w:space="0" w:color="auto"/>
        <w:right w:val="none" w:sz="0" w:space="0" w:color="auto"/>
      </w:divBdr>
      <w:divsChild>
        <w:div w:id="1638686703">
          <w:marLeft w:val="0"/>
          <w:marRight w:val="0"/>
          <w:marTop w:val="0"/>
          <w:marBottom w:val="0"/>
          <w:divBdr>
            <w:top w:val="none" w:sz="0" w:space="0" w:color="auto"/>
            <w:left w:val="none" w:sz="0" w:space="0" w:color="auto"/>
            <w:bottom w:val="none" w:sz="0" w:space="0" w:color="auto"/>
            <w:right w:val="none" w:sz="0" w:space="0" w:color="auto"/>
          </w:divBdr>
          <w:divsChild>
            <w:div w:id="473451798">
              <w:marLeft w:val="0"/>
              <w:marRight w:val="0"/>
              <w:marTop w:val="0"/>
              <w:marBottom w:val="0"/>
              <w:divBdr>
                <w:top w:val="none" w:sz="0" w:space="0" w:color="auto"/>
                <w:left w:val="none" w:sz="0" w:space="0" w:color="auto"/>
                <w:bottom w:val="none" w:sz="0" w:space="0" w:color="auto"/>
                <w:right w:val="none" w:sz="0" w:space="0" w:color="auto"/>
              </w:divBdr>
              <w:divsChild>
                <w:div w:id="1833984708">
                  <w:marLeft w:val="0"/>
                  <w:marRight w:val="0"/>
                  <w:marTop w:val="0"/>
                  <w:marBottom w:val="0"/>
                  <w:divBdr>
                    <w:top w:val="none" w:sz="0" w:space="0" w:color="auto"/>
                    <w:left w:val="none" w:sz="0" w:space="0" w:color="auto"/>
                    <w:bottom w:val="none" w:sz="0" w:space="0" w:color="auto"/>
                    <w:right w:val="none" w:sz="0" w:space="0" w:color="auto"/>
                  </w:divBdr>
                  <w:divsChild>
                    <w:div w:id="136340173">
                      <w:marLeft w:val="0"/>
                      <w:marRight w:val="0"/>
                      <w:marTop w:val="0"/>
                      <w:marBottom w:val="0"/>
                      <w:divBdr>
                        <w:top w:val="none" w:sz="0" w:space="0" w:color="auto"/>
                        <w:left w:val="none" w:sz="0" w:space="0" w:color="auto"/>
                        <w:bottom w:val="none" w:sz="0" w:space="0" w:color="auto"/>
                        <w:right w:val="none" w:sz="0" w:space="0" w:color="auto"/>
                      </w:divBdr>
                      <w:divsChild>
                        <w:div w:id="1084490839">
                          <w:marLeft w:val="0"/>
                          <w:marRight w:val="0"/>
                          <w:marTop w:val="0"/>
                          <w:marBottom w:val="0"/>
                          <w:divBdr>
                            <w:top w:val="none" w:sz="0" w:space="0" w:color="auto"/>
                            <w:left w:val="none" w:sz="0" w:space="0" w:color="auto"/>
                            <w:bottom w:val="none" w:sz="0" w:space="0" w:color="auto"/>
                            <w:right w:val="none" w:sz="0" w:space="0" w:color="auto"/>
                          </w:divBdr>
                          <w:divsChild>
                            <w:div w:id="208960012">
                              <w:marLeft w:val="0"/>
                              <w:marRight w:val="0"/>
                              <w:marTop w:val="0"/>
                              <w:marBottom w:val="0"/>
                              <w:divBdr>
                                <w:top w:val="none" w:sz="0" w:space="0" w:color="auto"/>
                                <w:left w:val="none" w:sz="0" w:space="0" w:color="auto"/>
                                <w:bottom w:val="none" w:sz="0" w:space="0" w:color="auto"/>
                                <w:right w:val="none" w:sz="0" w:space="0" w:color="auto"/>
                              </w:divBdr>
                              <w:divsChild>
                                <w:div w:id="1875076413">
                                  <w:marLeft w:val="0"/>
                                  <w:marRight w:val="0"/>
                                  <w:marTop w:val="0"/>
                                  <w:marBottom w:val="0"/>
                                  <w:divBdr>
                                    <w:top w:val="none" w:sz="0" w:space="0" w:color="auto"/>
                                    <w:left w:val="none" w:sz="0" w:space="0" w:color="auto"/>
                                    <w:bottom w:val="none" w:sz="0" w:space="0" w:color="auto"/>
                                    <w:right w:val="none" w:sz="0" w:space="0" w:color="auto"/>
                                  </w:divBdr>
                                  <w:divsChild>
                                    <w:div w:id="622925298">
                                      <w:marLeft w:val="0"/>
                                      <w:marRight w:val="0"/>
                                      <w:marTop w:val="0"/>
                                      <w:marBottom w:val="0"/>
                                      <w:divBdr>
                                        <w:top w:val="none" w:sz="0" w:space="0" w:color="auto"/>
                                        <w:left w:val="none" w:sz="0" w:space="0" w:color="auto"/>
                                        <w:bottom w:val="none" w:sz="0" w:space="0" w:color="auto"/>
                                        <w:right w:val="none" w:sz="0" w:space="0" w:color="auto"/>
                                      </w:divBdr>
                                      <w:divsChild>
                                        <w:div w:id="1996179325">
                                          <w:marLeft w:val="0"/>
                                          <w:marRight w:val="0"/>
                                          <w:marTop w:val="0"/>
                                          <w:marBottom w:val="0"/>
                                          <w:divBdr>
                                            <w:top w:val="none" w:sz="0" w:space="0" w:color="auto"/>
                                            <w:left w:val="none" w:sz="0" w:space="0" w:color="auto"/>
                                            <w:bottom w:val="none" w:sz="0" w:space="0" w:color="auto"/>
                                            <w:right w:val="none" w:sz="0" w:space="0" w:color="auto"/>
                                          </w:divBdr>
                                          <w:divsChild>
                                            <w:div w:id="671029553">
                                              <w:marLeft w:val="0"/>
                                              <w:marRight w:val="0"/>
                                              <w:marTop w:val="0"/>
                                              <w:marBottom w:val="0"/>
                                              <w:divBdr>
                                                <w:top w:val="none" w:sz="0" w:space="0" w:color="auto"/>
                                                <w:left w:val="none" w:sz="0" w:space="0" w:color="auto"/>
                                                <w:bottom w:val="none" w:sz="0" w:space="0" w:color="auto"/>
                                                <w:right w:val="none" w:sz="0" w:space="0" w:color="auto"/>
                                              </w:divBdr>
                                              <w:divsChild>
                                                <w:div w:id="220555663">
                                                  <w:marLeft w:val="0"/>
                                                  <w:marRight w:val="0"/>
                                                  <w:marTop w:val="0"/>
                                                  <w:marBottom w:val="0"/>
                                                  <w:divBdr>
                                                    <w:top w:val="none" w:sz="0" w:space="0" w:color="auto"/>
                                                    <w:left w:val="none" w:sz="0" w:space="0" w:color="auto"/>
                                                    <w:bottom w:val="none" w:sz="0" w:space="0" w:color="auto"/>
                                                    <w:right w:val="none" w:sz="0" w:space="0" w:color="auto"/>
                                                  </w:divBdr>
                                                  <w:divsChild>
                                                    <w:div w:id="257719241">
                                                      <w:marLeft w:val="0"/>
                                                      <w:marRight w:val="0"/>
                                                      <w:marTop w:val="0"/>
                                                      <w:marBottom w:val="0"/>
                                                      <w:divBdr>
                                                        <w:top w:val="none" w:sz="0" w:space="0" w:color="auto"/>
                                                        <w:left w:val="none" w:sz="0" w:space="0" w:color="auto"/>
                                                        <w:bottom w:val="none" w:sz="0" w:space="0" w:color="auto"/>
                                                        <w:right w:val="none" w:sz="0" w:space="0" w:color="auto"/>
                                                      </w:divBdr>
                                                      <w:divsChild>
                                                        <w:div w:id="1636182356">
                                                          <w:marLeft w:val="0"/>
                                                          <w:marRight w:val="0"/>
                                                          <w:marTop w:val="0"/>
                                                          <w:marBottom w:val="0"/>
                                                          <w:divBdr>
                                                            <w:top w:val="none" w:sz="0" w:space="0" w:color="auto"/>
                                                            <w:left w:val="none" w:sz="0" w:space="0" w:color="auto"/>
                                                            <w:bottom w:val="none" w:sz="0" w:space="0" w:color="auto"/>
                                                            <w:right w:val="none" w:sz="0" w:space="0" w:color="auto"/>
                                                          </w:divBdr>
                                                          <w:divsChild>
                                                            <w:div w:id="1903907098">
                                                              <w:marLeft w:val="0"/>
                                                              <w:marRight w:val="0"/>
                                                              <w:marTop w:val="0"/>
                                                              <w:marBottom w:val="0"/>
                                                              <w:divBdr>
                                                                <w:top w:val="none" w:sz="0" w:space="0" w:color="auto"/>
                                                                <w:left w:val="none" w:sz="0" w:space="0" w:color="auto"/>
                                                                <w:bottom w:val="none" w:sz="0" w:space="0" w:color="auto"/>
                                                                <w:right w:val="none" w:sz="0" w:space="0" w:color="auto"/>
                                                              </w:divBdr>
                                                              <w:divsChild>
                                                                <w:div w:id="430274651">
                                                                  <w:marLeft w:val="0"/>
                                                                  <w:marRight w:val="0"/>
                                                                  <w:marTop w:val="0"/>
                                                                  <w:marBottom w:val="0"/>
                                                                  <w:divBdr>
                                                                    <w:top w:val="none" w:sz="0" w:space="0" w:color="auto"/>
                                                                    <w:left w:val="none" w:sz="0" w:space="0" w:color="auto"/>
                                                                    <w:bottom w:val="none" w:sz="0" w:space="0" w:color="auto"/>
                                                                    <w:right w:val="none" w:sz="0" w:space="0" w:color="auto"/>
                                                                  </w:divBdr>
                                                                  <w:divsChild>
                                                                    <w:div w:id="710229260">
                                                                      <w:marLeft w:val="0"/>
                                                                      <w:marRight w:val="0"/>
                                                                      <w:marTop w:val="0"/>
                                                                      <w:marBottom w:val="0"/>
                                                                      <w:divBdr>
                                                                        <w:top w:val="none" w:sz="0" w:space="0" w:color="auto"/>
                                                                        <w:left w:val="none" w:sz="0" w:space="0" w:color="auto"/>
                                                                        <w:bottom w:val="none" w:sz="0" w:space="0" w:color="auto"/>
                                                                        <w:right w:val="none" w:sz="0" w:space="0" w:color="auto"/>
                                                                      </w:divBdr>
                                                                      <w:divsChild>
                                                                        <w:div w:id="954947931">
                                                                          <w:marLeft w:val="0"/>
                                                                          <w:marRight w:val="0"/>
                                                                          <w:marTop w:val="0"/>
                                                                          <w:marBottom w:val="0"/>
                                                                          <w:divBdr>
                                                                            <w:top w:val="none" w:sz="0" w:space="0" w:color="auto"/>
                                                                            <w:left w:val="none" w:sz="0" w:space="0" w:color="auto"/>
                                                                            <w:bottom w:val="none" w:sz="0" w:space="0" w:color="auto"/>
                                                                            <w:right w:val="none" w:sz="0" w:space="0" w:color="auto"/>
                                                                          </w:divBdr>
                                                                          <w:divsChild>
                                                                            <w:div w:id="1849557093">
                                                                              <w:marLeft w:val="0"/>
                                                                              <w:marRight w:val="0"/>
                                                                              <w:marTop w:val="0"/>
                                                                              <w:marBottom w:val="0"/>
                                                                              <w:divBdr>
                                                                                <w:top w:val="none" w:sz="0" w:space="0" w:color="auto"/>
                                                                                <w:left w:val="none" w:sz="0" w:space="0" w:color="auto"/>
                                                                                <w:bottom w:val="none" w:sz="0" w:space="0" w:color="auto"/>
                                                                                <w:right w:val="none" w:sz="0" w:space="0" w:color="auto"/>
                                                                              </w:divBdr>
                                                                              <w:divsChild>
                                                                                <w:div w:id="2044283008">
                                                                                  <w:marLeft w:val="0"/>
                                                                                  <w:marRight w:val="0"/>
                                                                                  <w:marTop w:val="0"/>
                                                                                  <w:marBottom w:val="0"/>
                                                                                  <w:divBdr>
                                                                                    <w:top w:val="none" w:sz="0" w:space="0" w:color="auto"/>
                                                                                    <w:left w:val="none" w:sz="0" w:space="0" w:color="auto"/>
                                                                                    <w:bottom w:val="none" w:sz="0" w:space="0" w:color="auto"/>
                                                                                    <w:right w:val="none" w:sz="0" w:space="0" w:color="auto"/>
                                                                                  </w:divBdr>
                                                                                  <w:divsChild>
                                                                                    <w:div w:id="2146660296">
                                                                                      <w:marLeft w:val="0"/>
                                                                                      <w:marRight w:val="0"/>
                                                                                      <w:marTop w:val="0"/>
                                                                                      <w:marBottom w:val="0"/>
                                                                                      <w:divBdr>
                                                                                        <w:top w:val="none" w:sz="0" w:space="0" w:color="auto"/>
                                                                                        <w:left w:val="none" w:sz="0" w:space="0" w:color="auto"/>
                                                                                        <w:bottom w:val="none" w:sz="0" w:space="0" w:color="auto"/>
                                                                                        <w:right w:val="none" w:sz="0" w:space="0" w:color="auto"/>
                                                                                      </w:divBdr>
                                                                                      <w:divsChild>
                                                                                        <w:div w:id="679159961">
                                                                                          <w:marLeft w:val="0"/>
                                                                                          <w:marRight w:val="0"/>
                                                                                          <w:marTop w:val="0"/>
                                                                                          <w:marBottom w:val="0"/>
                                                                                          <w:divBdr>
                                                                                            <w:top w:val="none" w:sz="0" w:space="0" w:color="auto"/>
                                                                                            <w:left w:val="none" w:sz="0" w:space="0" w:color="auto"/>
                                                                                            <w:bottom w:val="none" w:sz="0" w:space="0" w:color="auto"/>
                                                                                            <w:right w:val="none" w:sz="0" w:space="0" w:color="auto"/>
                                                                                          </w:divBdr>
                                                                                          <w:divsChild>
                                                                                            <w:div w:id="346636604">
                                                                                              <w:marLeft w:val="0"/>
                                                                                              <w:marRight w:val="0"/>
                                                                                              <w:marTop w:val="0"/>
                                                                                              <w:marBottom w:val="0"/>
                                                                                              <w:divBdr>
                                                                                                <w:top w:val="none" w:sz="0" w:space="0" w:color="auto"/>
                                                                                                <w:left w:val="none" w:sz="0" w:space="0" w:color="auto"/>
                                                                                                <w:bottom w:val="none" w:sz="0" w:space="0" w:color="auto"/>
                                                                                                <w:right w:val="none" w:sz="0" w:space="0" w:color="auto"/>
                                                                                              </w:divBdr>
                                                                                              <w:divsChild>
                                                                                                <w:div w:id="1774662970">
                                                                                                  <w:marLeft w:val="0"/>
                                                                                                  <w:marRight w:val="0"/>
                                                                                                  <w:marTop w:val="0"/>
                                                                                                  <w:marBottom w:val="0"/>
                                                                                                  <w:divBdr>
                                                                                                    <w:top w:val="none" w:sz="0" w:space="0" w:color="auto"/>
                                                                                                    <w:left w:val="none" w:sz="0" w:space="0" w:color="auto"/>
                                                                                                    <w:bottom w:val="none" w:sz="0" w:space="0" w:color="auto"/>
                                                                                                    <w:right w:val="none" w:sz="0" w:space="0" w:color="auto"/>
                                                                                                  </w:divBdr>
                                                                                                  <w:divsChild>
                                                                                                    <w:div w:id="71319729">
                                                                                                      <w:marLeft w:val="0"/>
                                                                                                      <w:marRight w:val="0"/>
                                                                                                      <w:marTop w:val="0"/>
                                                                                                      <w:marBottom w:val="0"/>
                                                                                                      <w:divBdr>
                                                                                                        <w:top w:val="none" w:sz="0" w:space="0" w:color="auto"/>
                                                                                                        <w:left w:val="none" w:sz="0" w:space="0" w:color="auto"/>
                                                                                                        <w:bottom w:val="none" w:sz="0" w:space="0" w:color="auto"/>
                                                                                                        <w:right w:val="none" w:sz="0" w:space="0" w:color="auto"/>
                                                                                                      </w:divBdr>
                                                                                                      <w:divsChild>
                                                                                                        <w:div w:id="916326607">
                                                                                                          <w:marLeft w:val="0"/>
                                                                                                          <w:marRight w:val="0"/>
                                                                                                          <w:marTop w:val="0"/>
                                                                                                          <w:marBottom w:val="0"/>
                                                                                                          <w:divBdr>
                                                                                                            <w:top w:val="none" w:sz="0" w:space="0" w:color="auto"/>
                                                                                                            <w:left w:val="none" w:sz="0" w:space="0" w:color="auto"/>
                                                                                                            <w:bottom w:val="none" w:sz="0" w:space="0" w:color="auto"/>
                                                                                                            <w:right w:val="none" w:sz="0" w:space="0" w:color="auto"/>
                                                                                                          </w:divBdr>
                                                                                                          <w:divsChild>
                                                                                                            <w:div w:id="616567434">
                                                                                                              <w:marLeft w:val="0"/>
                                                                                                              <w:marRight w:val="0"/>
                                                                                                              <w:marTop w:val="0"/>
                                                                                                              <w:marBottom w:val="0"/>
                                                                                                              <w:divBdr>
                                                                                                                <w:top w:val="none" w:sz="0" w:space="0" w:color="auto"/>
                                                                                                                <w:left w:val="none" w:sz="0" w:space="0" w:color="auto"/>
                                                                                                                <w:bottom w:val="none" w:sz="0" w:space="0" w:color="auto"/>
                                                                                                                <w:right w:val="none" w:sz="0" w:space="0" w:color="auto"/>
                                                                                                              </w:divBdr>
                                                                                                              <w:divsChild>
                                                                                                                <w:div w:id="83301829">
                                                                                                                  <w:marLeft w:val="0"/>
                                                                                                                  <w:marRight w:val="0"/>
                                                                                                                  <w:marTop w:val="0"/>
                                                                                                                  <w:marBottom w:val="0"/>
                                                                                                                  <w:divBdr>
                                                                                                                    <w:top w:val="none" w:sz="0" w:space="0" w:color="auto"/>
                                                                                                                    <w:left w:val="none" w:sz="0" w:space="0" w:color="auto"/>
                                                                                                                    <w:bottom w:val="none" w:sz="0" w:space="0" w:color="auto"/>
                                                                                                                    <w:right w:val="none" w:sz="0" w:space="0" w:color="auto"/>
                                                                                                                  </w:divBdr>
                                                                                                                  <w:divsChild>
                                                                                                                    <w:div w:id="631443297">
                                                                                                                      <w:marLeft w:val="0"/>
                                                                                                                      <w:marRight w:val="0"/>
                                                                                                                      <w:marTop w:val="0"/>
                                                                                                                      <w:marBottom w:val="0"/>
                                                                                                                      <w:divBdr>
                                                                                                                        <w:top w:val="none" w:sz="0" w:space="0" w:color="auto"/>
                                                                                                                        <w:left w:val="none" w:sz="0" w:space="0" w:color="auto"/>
                                                                                                                        <w:bottom w:val="none" w:sz="0" w:space="0" w:color="auto"/>
                                                                                                                        <w:right w:val="none" w:sz="0" w:space="0" w:color="auto"/>
                                                                                                                      </w:divBdr>
                                                                                                                      <w:divsChild>
                                                                                                                        <w:div w:id="1492407903">
                                                                                                                          <w:marLeft w:val="0"/>
                                                                                                                          <w:marRight w:val="0"/>
                                                                                                                          <w:marTop w:val="0"/>
                                                                                                                          <w:marBottom w:val="0"/>
                                                                                                                          <w:divBdr>
                                                                                                                            <w:top w:val="none" w:sz="0" w:space="0" w:color="auto"/>
                                                                                                                            <w:left w:val="none" w:sz="0" w:space="0" w:color="auto"/>
                                                                                                                            <w:bottom w:val="none" w:sz="0" w:space="0" w:color="auto"/>
                                                                                                                            <w:right w:val="none" w:sz="0" w:space="0" w:color="auto"/>
                                                                                                                          </w:divBdr>
                                                                                                                          <w:divsChild>
                                                                                                                            <w:div w:id="1766918003">
                                                                                                                              <w:marLeft w:val="0"/>
                                                                                                                              <w:marRight w:val="0"/>
                                                                                                                              <w:marTop w:val="0"/>
                                                                                                                              <w:marBottom w:val="0"/>
                                                                                                                              <w:divBdr>
                                                                                                                                <w:top w:val="none" w:sz="0" w:space="0" w:color="auto"/>
                                                                                                                                <w:left w:val="none" w:sz="0" w:space="0" w:color="auto"/>
                                                                                                                                <w:bottom w:val="none" w:sz="0" w:space="0" w:color="auto"/>
                                                                                                                                <w:right w:val="none" w:sz="0" w:space="0" w:color="auto"/>
                                                                                                                              </w:divBdr>
                                                                                                                              <w:divsChild>
                                                                                                                                <w:div w:id="1043749560">
                                                                                                                                  <w:marLeft w:val="0"/>
                                                                                                                                  <w:marRight w:val="0"/>
                                                                                                                                  <w:marTop w:val="0"/>
                                                                                                                                  <w:marBottom w:val="0"/>
                                                                                                                                  <w:divBdr>
                                                                                                                                    <w:top w:val="none" w:sz="0" w:space="0" w:color="auto"/>
                                                                                                                                    <w:left w:val="none" w:sz="0" w:space="0" w:color="auto"/>
                                                                                                                                    <w:bottom w:val="none" w:sz="0" w:space="0" w:color="auto"/>
                                                                                                                                    <w:right w:val="none" w:sz="0" w:space="0" w:color="auto"/>
                                                                                                                                  </w:divBdr>
                                                                                                                                  <w:divsChild>
                                                                                                                                    <w:div w:id="168563344">
                                                                                                                                      <w:marLeft w:val="0"/>
                                                                                                                                      <w:marRight w:val="0"/>
                                                                                                                                      <w:marTop w:val="0"/>
                                                                                                                                      <w:marBottom w:val="0"/>
                                                                                                                                      <w:divBdr>
                                                                                                                                        <w:top w:val="none" w:sz="0" w:space="0" w:color="auto"/>
                                                                                                                                        <w:left w:val="none" w:sz="0" w:space="0" w:color="auto"/>
                                                                                                                                        <w:bottom w:val="none" w:sz="0" w:space="0" w:color="auto"/>
                                                                                                                                        <w:right w:val="none" w:sz="0" w:space="0" w:color="auto"/>
                                                                                                                                      </w:divBdr>
                                                                                                                                      <w:divsChild>
                                                                                                                                        <w:div w:id="392899007">
                                                                                                                                          <w:marLeft w:val="0"/>
                                                                                                                                          <w:marRight w:val="0"/>
                                                                                                                                          <w:marTop w:val="0"/>
                                                                                                                                          <w:marBottom w:val="0"/>
                                                                                                                                          <w:divBdr>
                                                                                                                                            <w:top w:val="none" w:sz="0" w:space="0" w:color="auto"/>
                                                                                                                                            <w:left w:val="none" w:sz="0" w:space="0" w:color="auto"/>
                                                                                                                                            <w:bottom w:val="none" w:sz="0" w:space="0" w:color="auto"/>
                                                                                                                                            <w:right w:val="none" w:sz="0" w:space="0" w:color="auto"/>
                                                                                                                                          </w:divBdr>
                                                                                                                                          <w:divsChild>
                                                                                                                                            <w:div w:id="1047410012">
                                                                                                                                              <w:marLeft w:val="0"/>
                                                                                                                                              <w:marRight w:val="0"/>
                                                                                                                                              <w:marTop w:val="0"/>
                                                                                                                                              <w:marBottom w:val="0"/>
                                                                                                                                              <w:divBdr>
                                                                                                                                                <w:top w:val="none" w:sz="0" w:space="0" w:color="auto"/>
                                                                                                                                                <w:left w:val="none" w:sz="0" w:space="0" w:color="auto"/>
                                                                                                                                                <w:bottom w:val="none" w:sz="0" w:space="0" w:color="auto"/>
                                                                                                                                                <w:right w:val="none" w:sz="0" w:space="0" w:color="auto"/>
                                                                                                                                              </w:divBdr>
                                                                                                                                              <w:divsChild>
                                                                                                                                                <w:div w:id="2001303589">
                                                                                                                                                  <w:marLeft w:val="0"/>
                                                                                                                                                  <w:marRight w:val="0"/>
                                                                                                                                                  <w:marTop w:val="0"/>
                                                                                                                                                  <w:marBottom w:val="0"/>
                                                                                                                                                  <w:divBdr>
                                                                                                                                                    <w:top w:val="none" w:sz="0" w:space="0" w:color="auto"/>
                                                                                                                                                    <w:left w:val="none" w:sz="0" w:space="0" w:color="auto"/>
                                                                                                                                                    <w:bottom w:val="none" w:sz="0" w:space="0" w:color="auto"/>
                                                                                                                                                    <w:right w:val="none" w:sz="0" w:space="0" w:color="auto"/>
                                                                                                                                                  </w:divBdr>
                                                                                                                                                  <w:divsChild>
                                                                                                                                                    <w:div w:id="1073819124">
                                                                                                                                                      <w:marLeft w:val="0"/>
                                                                                                                                                      <w:marRight w:val="0"/>
                                                                                                                                                      <w:marTop w:val="0"/>
                                                                                                                                                      <w:marBottom w:val="0"/>
                                                                                                                                                      <w:divBdr>
                                                                                                                                                        <w:top w:val="none" w:sz="0" w:space="0" w:color="auto"/>
                                                                                                                                                        <w:left w:val="none" w:sz="0" w:space="0" w:color="auto"/>
                                                                                                                                                        <w:bottom w:val="none" w:sz="0" w:space="0" w:color="auto"/>
                                                                                                                                                        <w:right w:val="none" w:sz="0" w:space="0" w:color="auto"/>
                                                                                                                                                      </w:divBdr>
                                                                                                                                                      <w:divsChild>
                                                                                                                                                        <w:div w:id="1513252596">
                                                                                                                                                          <w:marLeft w:val="0"/>
                                                                                                                                                          <w:marRight w:val="0"/>
                                                                                                                                                          <w:marTop w:val="0"/>
                                                                                                                                                          <w:marBottom w:val="0"/>
                                                                                                                                                          <w:divBdr>
                                                                                                                                                            <w:top w:val="none" w:sz="0" w:space="0" w:color="auto"/>
                                                                                                                                                            <w:left w:val="none" w:sz="0" w:space="0" w:color="auto"/>
                                                                                                                                                            <w:bottom w:val="none" w:sz="0" w:space="0" w:color="auto"/>
                                                                                                                                                            <w:right w:val="none" w:sz="0" w:space="0" w:color="auto"/>
                                                                                                                                                          </w:divBdr>
                                                                                                                                                          <w:divsChild>
                                                                                                                                                            <w:div w:id="1924681606">
                                                                                                                                                              <w:marLeft w:val="0"/>
                                                                                                                                                              <w:marRight w:val="0"/>
                                                                                                                                                              <w:marTop w:val="0"/>
                                                                                                                                                              <w:marBottom w:val="0"/>
                                                                                                                                                              <w:divBdr>
                                                                                                                                                                <w:top w:val="none" w:sz="0" w:space="0" w:color="auto"/>
                                                                                                                                                                <w:left w:val="none" w:sz="0" w:space="0" w:color="auto"/>
                                                                                                                                                                <w:bottom w:val="none" w:sz="0" w:space="0" w:color="auto"/>
                                                                                                                                                                <w:right w:val="none" w:sz="0" w:space="0" w:color="auto"/>
                                                                                                                                                              </w:divBdr>
                                                                                                                                                              <w:divsChild>
                                                                                                                                                                <w:div w:id="1130316771">
                                                                                                                                                                  <w:marLeft w:val="0"/>
                                                                                                                                                                  <w:marRight w:val="0"/>
                                                                                                                                                                  <w:marTop w:val="0"/>
                                                                                                                                                                  <w:marBottom w:val="0"/>
                                                                                                                                                                  <w:divBdr>
                                                                                                                                                                    <w:top w:val="none" w:sz="0" w:space="0" w:color="auto"/>
                                                                                                                                                                    <w:left w:val="none" w:sz="0" w:space="0" w:color="auto"/>
                                                                                                                                                                    <w:bottom w:val="none" w:sz="0" w:space="0" w:color="auto"/>
                                                                                                                                                                    <w:right w:val="none" w:sz="0" w:space="0" w:color="auto"/>
                                                                                                                                                                  </w:divBdr>
                                                                                                                                                                  <w:divsChild>
                                                                                                                                                                    <w:div w:id="1160924347">
                                                                                                                                                                      <w:marLeft w:val="0"/>
                                                                                                                                                                      <w:marRight w:val="0"/>
                                                                                                                                                                      <w:marTop w:val="0"/>
                                                                                                                                                                      <w:marBottom w:val="0"/>
                                                                                                                                                                      <w:divBdr>
                                                                                                                                                                        <w:top w:val="none" w:sz="0" w:space="0" w:color="auto"/>
                                                                                                                                                                        <w:left w:val="none" w:sz="0" w:space="0" w:color="auto"/>
                                                                                                                                                                        <w:bottom w:val="none" w:sz="0" w:space="0" w:color="auto"/>
                                                                                                                                                                        <w:right w:val="none" w:sz="0" w:space="0" w:color="auto"/>
                                                                                                                                                                      </w:divBdr>
                                                                                                                                                                      <w:divsChild>
                                                                                                                                                                        <w:div w:id="1911576253">
                                                                                                                                                                          <w:marLeft w:val="0"/>
                                                                                                                                                                          <w:marRight w:val="0"/>
                                                                                                                                                                          <w:marTop w:val="0"/>
                                                                                                                                                                          <w:marBottom w:val="0"/>
                                                                                                                                                                          <w:divBdr>
                                                                                                                                                                            <w:top w:val="none" w:sz="0" w:space="0" w:color="auto"/>
                                                                                                                                                                            <w:left w:val="none" w:sz="0" w:space="0" w:color="auto"/>
                                                                                                                                                                            <w:bottom w:val="none" w:sz="0" w:space="0" w:color="auto"/>
                                                                                                                                                                            <w:right w:val="none" w:sz="0" w:space="0" w:color="auto"/>
                                                                                                                                                                          </w:divBdr>
                                                                                                                                                                          <w:divsChild>
                                                                                                                                                                            <w:div w:id="1241522968">
                                                                                                                                                                              <w:marLeft w:val="0"/>
                                                                                                                                                                              <w:marRight w:val="0"/>
                                                                                                                                                                              <w:marTop w:val="0"/>
                                                                                                                                                                              <w:marBottom w:val="0"/>
                                                                                                                                                                              <w:divBdr>
                                                                                                                                                                                <w:top w:val="none" w:sz="0" w:space="0" w:color="auto"/>
                                                                                                                                                                                <w:left w:val="none" w:sz="0" w:space="0" w:color="auto"/>
                                                                                                                                                                                <w:bottom w:val="none" w:sz="0" w:space="0" w:color="auto"/>
                                                                                                                                                                                <w:right w:val="none" w:sz="0" w:space="0" w:color="auto"/>
                                                                                                                                                                              </w:divBdr>
                                                                                                                                                                              <w:divsChild>
                                                                                                                                                                                <w:div w:id="1792549906">
                                                                                                                                                                                  <w:marLeft w:val="0"/>
                                                                                                                                                                                  <w:marRight w:val="0"/>
                                                                                                                                                                                  <w:marTop w:val="0"/>
                                                                                                                                                                                  <w:marBottom w:val="0"/>
                                                                                                                                                                                  <w:divBdr>
                                                                                                                                                                                    <w:top w:val="none" w:sz="0" w:space="0" w:color="auto"/>
                                                                                                                                                                                    <w:left w:val="none" w:sz="0" w:space="0" w:color="auto"/>
                                                                                                                                                                                    <w:bottom w:val="none" w:sz="0" w:space="0" w:color="auto"/>
                                                                                                                                                                                    <w:right w:val="none" w:sz="0" w:space="0" w:color="auto"/>
                                                                                                                                                                                  </w:divBdr>
                                                                                                                                                                                  <w:divsChild>
                                                                                                                                                                                    <w:div w:id="828982226">
                                                                                                                                                                                      <w:marLeft w:val="0"/>
                                                                                                                                                                                      <w:marRight w:val="0"/>
                                                                                                                                                                                      <w:marTop w:val="0"/>
                                                                                                                                                                                      <w:marBottom w:val="0"/>
                                                                                                                                                                                      <w:divBdr>
                                                                                                                                                                                        <w:top w:val="none" w:sz="0" w:space="0" w:color="auto"/>
                                                                                                                                                                                        <w:left w:val="none" w:sz="0" w:space="0" w:color="auto"/>
                                                                                                                                                                                        <w:bottom w:val="none" w:sz="0" w:space="0" w:color="auto"/>
                                                                                                                                                                                        <w:right w:val="none" w:sz="0" w:space="0" w:color="auto"/>
                                                                                                                                                                                      </w:divBdr>
                                                                                                                                                                                      <w:divsChild>
                                                                                                                                                                                        <w:div w:id="670108974">
                                                                                                                                                                                          <w:marLeft w:val="0"/>
                                                                                                                                                                                          <w:marRight w:val="0"/>
                                                                                                                                                                                          <w:marTop w:val="0"/>
                                                                                                                                                                                          <w:marBottom w:val="0"/>
                                                                                                                                                                                          <w:divBdr>
                                                                                                                                                                                            <w:top w:val="none" w:sz="0" w:space="0" w:color="auto"/>
                                                                                                                                                                                            <w:left w:val="none" w:sz="0" w:space="0" w:color="auto"/>
                                                                                                                                                                                            <w:bottom w:val="none" w:sz="0" w:space="0" w:color="auto"/>
                                                                                                                                                                                            <w:right w:val="none" w:sz="0" w:space="0" w:color="auto"/>
                                                                                                                                                                                          </w:divBdr>
                                                                                                                                                                                          <w:divsChild>
                                                                                                                                                                                            <w:div w:id="1752387854">
                                                                                                                                                                                              <w:marLeft w:val="0"/>
                                                                                                                                                                                              <w:marRight w:val="0"/>
                                                                                                                                                                                              <w:marTop w:val="0"/>
                                                                                                                                                                                              <w:marBottom w:val="0"/>
                                                                                                                                                                                              <w:divBdr>
                                                                                                                                                                                                <w:top w:val="none" w:sz="0" w:space="0" w:color="auto"/>
                                                                                                                                                                                                <w:left w:val="none" w:sz="0" w:space="0" w:color="auto"/>
                                                                                                                                                                                                <w:bottom w:val="none" w:sz="0" w:space="0" w:color="auto"/>
                                                                                                                                                                                                <w:right w:val="none" w:sz="0" w:space="0" w:color="auto"/>
                                                                                                                                                                                              </w:divBdr>
                                                                                                                                                                                              <w:divsChild>
                                                                                                                                                                                                <w:div w:id="492263349">
                                                                                                                                                                                                  <w:marLeft w:val="0"/>
                                                                                                                                                                                                  <w:marRight w:val="0"/>
                                                                                                                                                                                                  <w:marTop w:val="0"/>
                                                                                                                                                                                                  <w:marBottom w:val="0"/>
                                                                                                                                                                                                  <w:divBdr>
                                                                                                                                                                                                    <w:top w:val="none" w:sz="0" w:space="0" w:color="auto"/>
                                                                                                                                                                                                    <w:left w:val="none" w:sz="0" w:space="0" w:color="auto"/>
                                                                                                                                                                                                    <w:bottom w:val="none" w:sz="0" w:space="0" w:color="auto"/>
                                                                                                                                                                                                    <w:right w:val="none" w:sz="0" w:space="0" w:color="auto"/>
                                                                                                                                                                                                  </w:divBdr>
                                                                                                                                                                                                  <w:divsChild>
                                                                                                                                                                                                    <w:div w:id="256445138">
                                                                                                                                                                                                      <w:marLeft w:val="0"/>
                                                                                                                                                                                                      <w:marRight w:val="0"/>
                                                                                                                                                                                                      <w:marTop w:val="0"/>
                                                                                                                                                                                                      <w:marBottom w:val="0"/>
                                                                                                                                                                                                      <w:divBdr>
                                                                                                                                                                                                        <w:top w:val="none" w:sz="0" w:space="0" w:color="auto"/>
                                                                                                                                                                                                        <w:left w:val="none" w:sz="0" w:space="0" w:color="auto"/>
                                                                                                                                                                                                        <w:bottom w:val="none" w:sz="0" w:space="0" w:color="auto"/>
                                                                                                                                                                                                        <w:right w:val="none" w:sz="0" w:space="0" w:color="auto"/>
                                                                                                                                                                                                      </w:divBdr>
                                                                                                                                                                                                      <w:divsChild>
                                                                                                                                                                                                        <w:div w:id="408501349">
                                                                                                                                                                                                          <w:marLeft w:val="0"/>
                                                                                                                                                                                                          <w:marRight w:val="0"/>
                                                                                                                                                                                                          <w:marTop w:val="0"/>
                                                                                                                                                                                                          <w:marBottom w:val="0"/>
                                                                                                                                                                                                          <w:divBdr>
                                                                                                                                                                                                            <w:top w:val="none" w:sz="0" w:space="0" w:color="auto"/>
                                                                                                                                                                                                            <w:left w:val="none" w:sz="0" w:space="0" w:color="auto"/>
                                                                                                                                                                                                            <w:bottom w:val="none" w:sz="0" w:space="0" w:color="auto"/>
                                                                                                                                                                                                            <w:right w:val="none" w:sz="0" w:space="0" w:color="auto"/>
                                                                                                                                                                                                          </w:divBdr>
                                                                                                                                                                                                          <w:divsChild>
                                                                                                                                                                                                            <w:div w:id="1355882979">
                                                                                                                                                                                                              <w:marLeft w:val="0"/>
                                                                                                                                                                                                              <w:marRight w:val="0"/>
                                                                                                                                                                                                              <w:marTop w:val="0"/>
                                                                                                                                                                                                              <w:marBottom w:val="0"/>
                                                                                                                                                                                                              <w:divBdr>
                                                                                                                                                                                                                <w:top w:val="none" w:sz="0" w:space="0" w:color="auto"/>
                                                                                                                                                                                                                <w:left w:val="none" w:sz="0" w:space="0" w:color="auto"/>
                                                                                                                                                                                                                <w:bottom w:val="none" w:sz="0" w:space="0" w:color="auto"/>
                                                                                                                                                                                                                <w:right w:val="none" w:sz="0" w:space="0" w:color="auto"/>
                                                                                                                                                                                                              </w:divBdr>
                                                                                                                                                                                                              <w:divsChild>
                                                                                                                                                                                                                <w:div w:id="768502266">
                                                                                                                                                                                                                  <w:marLeft w:val="0"/>
                                                                                                                                                                                                                  <w:marRight w:val="0"/>
                                                                                                                                                                                                                  <w:marTop w:val="0"/>
                                                                                                                                                                                                                  <w:marBottom w:val="0"/>
                                                                                                                                                                                                                  <w:divBdr>
                                                                                                                                                                                                                    <w:top w:val="none" w:sz="0" w:space="0" w:color="auto"/>
                                                                                                                                                                                                                    <w:left w:val="none" w:sz="0" w:space="0" w:color="auto"/>
                                                                                                                                                                                                                    <w:bottom w:val="none" w:sz="0" w:space="0" w:color="auto"/>
                                                                                                                                                                                                                    <w:right w:val="none" w:sz="0" w:space="0" w:color="auto"/>
                                                                                                                                                                                                                  </w:divBdr>
                                                                                                                                                                                                                  <w:divsChild>
                                                                                                                                                                                                                    <w:div w:id="1795052834">
                                                                                                                                                                                                                      <w:marLeft w:val="0"/>
                                                                                                                                                                                                                      <w:marRight w:val="0"/>
                                                                                                                                                                                                                      <w:marTop w:val="0"/>
                                                                                                                                                                                                                      <w:marBottom w:val="0"/>
                                                                                                                                                                                                                      <w:divBdr>
                                                                                                                                                                                                                        <w:top w:val="none" w:sz="0" w:space="0" w:color="auto"/>
                                                                                                                                                                                                                        <w:left w:val="none" w:sz="0" w:space="0" w:color="auto"/>
                                                                                                                                                                                                                        <w:bottom w:val="none" w:sz="0" w:space="0" w:color="auto"/>
                                                                                                                                                                                                                        <w:right w:val="none" w:sz="0" w:space="0" w:color="auto"/>
                                                                                                                                                                                                                      </w:divBdr>
                                                                                                                                                                                                                      <w:divsChild>
                                                                                                                                                                                                                        <w:div w:id="718015335">
                                                                                                                                                                                                                          <w:marLeft w:val="0"/>
                                                                                                                                                                                                                          <w:marRight w:val="0"/>
                                                                                                                                                                                                                          <w:marTop w:val="0"/>
                                                                                                                                                                                                                          <w:marBottom w:val="0"/>
                                                                                                                                                                                                                          <w:divBdr>
                                                                                                                                                                                                                            <w:top w:val="none" w:sz="0" w:space="0" w:color="auto"/>
                                                                                                                                                                                                                            <w:left w:val="none" w:sz="0" w:space="0" w:color="auto"/>
                                                                                                                                                                                                                            <w:bottom w:val="none" w:sz="0" w:space="0" w:color="auto"/>
                                                                                                                                                                                                                            <w:right w:val="none" w:sz="0" w:space="0" w:color="auto"/>
                                                                                                                                                                                                                          </w:divBdr>
                                                                                                                                                                                                                          <w:divsChild>
                                                                                                                                                                                                                            <w:div w:id="705300208">
                                                                                                                                                                                                                              <w:marLeft w:val="0"/>
                                                                                                                                                                                                                              <w:marRight w:val="0"/>
                                                                                                                                                                                                                              <w:marTop w:val="0"/>
                                                                                                                                                                                                                              <w:marBottom w:val="0"/>
                                                                                                                                                                                                                              <w:divBdr>
                                                                                                                                                                                                                                <w:top w:val="none" w:sz="0" w:space="0" w:color="auto"/>
                                                                                                                                                                                                                                <w:left w:val="none" w:sz="0" w:space="0" w:color="auto"/>
                                                                                                                                                                                                                                <w:bottom w:val="none" w:sz="0" w:space="0" w:color="auto"/>
                                                                                                                                                                                                                                <w:right w:val="none" w:sz="0" w:space="0" w:color="auto"/>
                                                                                                                                                                                                                              </w:divBdr>
                                                                                                                                                                                                                              <w:divsChild>
                                                                                                                                                                                                                                <w:div w:id="1085565500">
                                                                                                                                                                                                                                  <w:marLeft w:val="0"/>
                                                                                                                                                                                                                                  <w:marRight w:val="0"/>
                                                                                                                                                                                                                                  <w:marTop w:val="0"/>
                                                                                                                                                                                                                                  <w:marBottom w:val="0"/>
                                                                                                                                                                                                                                  <w:divBdr>
                                                                                                                                                                                                                                    <w:top w:val="none" w:sz="0" w:space="0" w:color="auto"/>
                                                                                                                                                                                                                                    <w:left w:val="none" w:sz="0" w:space="0" w:color="auto"/>
                                                                                                                                                                                                                                    <w:bottom w:val="none" w:sz="0" w:space="0" w:color="auto"/>
                                                                                                                                                                                                                                    <w:right w:val="none" w:sz="0" w:space="0" w:color="auto"/>
                                                                                                                                                                                                                                  </w:divBdr>
                                                                                                                                                                                                                                  <w:divsChild>
                                                                                                                                                                                                                                    <w:div w:id="76177453">
                                                                                                                                                                                                                                      <w:marLeft w:val="0"/>
                                                                                                                                                                                                                                      <w:marRight w:val="0"/>
                                                                                                                                                                                                                                      <w:marTop w:val="0"/>
                                                                                                                                                                                                                                      <w:marBottom w:val="0"/>
                                                                                                                                                                                                                                      <w:divBdr>
                                                                                                                                                                                                                                        <w:top w:val="none" w:sz="0" w:space="0" w:color="auto"/>
                                                                                                                                                                                                                                        <w:left w:val="none" w:sz="0" w:space="0" w:color="auto"/>
                                                                                                                                                                                                                                        <w:bottom w:val="none" w:sz="0" w:space="0" w:color="auto"/>
                                                                                                                                                                                                                                        <w:right w:val="none" w:sz="0" w:space="0" w:color="auto"/>
                                                                                                                                                                                                                                      </w:divBdr>
                                                                                                                                                                                                                                      <w:divsChild>
                                                                                                                                                                                                                                        <w:div w:id="1479687659">
                                                                                                                                                                                                                                          <w:marLeft w:val="0"/>
                                                                                                                                                                                                                                          <w:marRight w:val="0"/>
                                                                                                                                                                                                                                          <w:marTop w:val="0"/>
                                                                                                                                                                                                                                          <w:marBottom w:val="0"/>
                                                                                                                                                                                                                                          <w:divBdr>
                                                                                                                                                                                                                                            <w:top w:val="none" w:sz="0" w:space="0" w:color="auto"/>
                                                                                                                                                                                                                                            <w:left w:val="none" w:sz="0" w:space="0" w:color="auto"/>
                                                                                                                                                                                                                                            <w:bottom w:val="none" w:sz="0" w:space="0" w:color="auto"/>
                                                                                                                                                                                                                                            <w:right w:val="none" w:sz="0" w:space="0" w:color="auto"/>
                                                                                                                                                                                                                                          </w:divBdr>
                                                                                                                                                                                                                                          <w:divsChild>
                                                                                                                                                                                                                                            <w:div w:id="1680504315">
                                                                                                                                                                                                                                              <w:marLeft w:val="0"/>
                                                                                                                                                                                                                                              <w:marRight w:val="0"/>
                                                                                                                                                                                                                                              <w:marTop w:val="0"/>
                                                                                                                                                                                                                                              <w:marBottom w:val="0"/>
                                                                                                                                                                                                                                              <w:divBdr>
                                                                                                                                                                                                                                                <w:top w:val="none" w:sz="0" w:space="0" w:color="auto"/>
                                                                                                                                                                                                                                                <w:left w:val="none" w:sz="0" w:space="0" w:color="auto"/>
                                                                                                                                                                                                                                                <w:bottom w:val="none" w:sz="0" w:space="0" w:color="auto"/>
                                                                                                                                                                                                                                                <w:right w:val="none" w:sz="0" w:space="0" w:color="auto"/>
                                                                                                                                                                                                                                              </w:divBdr>
                                                                                                                                                                                                                                              <w:divsChild>
                                                                                                                                                                                                                                                <w:div w:id="1053574935">
                                                                                                                                                                                                                                                  <w:marLeft w:val="0"/>
                                                                                                                                                                                                                                                  <w:marRight w:val="0"/>
                                                                                                                                                                                                                                                  <w:marTop w:val="0"/>
                                                                                                                                                                                                                                                  <w:marBottom w:val="0"/>
                                                                                                                                                                                                                                                  <w:divBdr>
                                                                                                                                                                                                                                                    <w:top w:val="none" w:sz="0" w:space="0" w:color="auto"/>
                                                                                                                                                                                                                                                    <w:left w:val="none" w:sz="0" w:space="0" w:color="auto"/>
                                                                                                                                                                                                                                                    <w:bottom w:val="none" w:sz="0" w:space="0" w:color="auto"/>
                                                                                                                                                                                                                                                    <w:right w:val="none" w:sz="0" w:space="0" w:color="auto"/>
                                                                                                                                                                                                                                                  </w:divBdr>
                                                                                                                                                                                                                                                  <w:divsChild>
                                                                                                                                                                                                                                                    <w:div w:id="902527933">
                                                                                                                                                                                                                                                      <w:marLeft w:val="0"/>
                                                                                                                                                                                                                                                      <w:marRight w:val="0"/>
                                                                                                                                                                                                                                                      <w:marTop w:val="0"/>
                                                                                                                                                                                                                                                      <w:marBottom w:val="0"/>
                                                                                                                                                                                                                                                      <w:divBdr>
                                                                                                                                                                                                                                                        <w:top w:val="none" w:sz="0" w:space="0" w:color="auto"/>
                                                                                                                                                                                                                                                        <w:left w:val="none" w:sz="0" w:space="0" w:color="auto"/>
                                                                                                                                                                                                                                                        <w:bottom w:val="none" w:sz="0" w:space="0" w:color="auto"/>
                                                                                                                                                                                                                                                        <w:right w:val="none" w:sz="0" w:space="0" w:color="auto"/>
                                                                                                                                                                                                                                                      </w:divBdr>
                                                                                                                                                                                                                                                      <w:divsChild>
                                                                                                                                                                                                                                                        <w:div w:id="484781167">
                                                                                                                                                                                                                                                          <w:marLeft w:val="0"/>
                                                                                                                                                                                                                                                          <w:marRight w:val="0"/>
                                                                                                                                                                                                                                                          <w:marTop w:val="0"/>
                                                                                                                                                                                                                                                          <w:marBottom w:val="0"/>
                                                                                                                                                                                                                                                          <w:divBdr>
                                                                                                                                                                                                                                                            <w:top w:val="none" w:sz="0" w:space="0" w:color="auto"/>
                                                                                                                                                                                                                                                            <w:left w:val="none" w:sz="0" w:space="0" w:color="auto"/>
                                                                                                                                                                                                                                                            <w:bottom w:val="none" w:sz="0" w:space="0" w:color="auto"/>
                                                                                                                                                                                                                                                            <w:right w:val="none" w:sz="0" w:space="0" w:color="auto"/>
                                                                                                                                                                                                                                                          </w:divBdr>
                                                                                                                                                                                                                                                          <w:divsChild>
                                                                                                                                                                                                                                                            <w:div w:id="64836211">
                                                                                                                                                                                                                                                              <w:marLeft w:val="0"/>
                                                                                                                                                                                                                                                              <w:marRight w:val="0"/>
                                                                                                                                                                                                                                                              <w:marTop w:val="0"/>
                                                                                                                                                                                                                                                              <w:marBottom w:val="0"/>
                                                                                                                                                                                                                                                              <w:divBdr>
                                                                                                                                                                                                                                                                <w:top w:val="none" w:sz="0" w:space="0" w:color="auto"/>
                                                                                                                                                                                                                                                                <w:left w:val="none" w:sz="0" w:space="0" w:color="auto"/>
                                                                                                                                                                                                                                                                <w:bottom w:val="none" w:sz="0" w:space="0" w:color="auto"/>
                                                                                                                                                                                                                                                                <w:right w:val="none" w:sz="0" w:space="0" w:color="auto"/>
                                                                                                                                                                                                                                                              </w:divBdr>
                                                                                                                                                                                                                                                              <w:divsChild>
                                                                                                                                                                                                                                                                <w:div w:id="148792617">
                                                                                                                                                                                                                                                                  <w:marLeft w:val="0"/>
                                                                                                                                                                                                                                                                  <w:marRight w:val="0"/>
                                                                                                                                                                                                                                                                  <w:marTop w:val="0"/>
                                                                                                                                                                                                                                                                  <w:marBottom w:val="0"/>
                                                                                                                                                                                                                                                                  <w:divBdr>
                                                                                                                                                                                                                                                                    <w:top w:val="none" w:sz="0" w:space="0" w:color="auto"/>
                                                                                                                                                                                                                                                                    <w:left w:val="none" w:sz="0" w:space="0" w:color="auto"/>
                                                                                                                                                                                                                                                                    <w:bottom w:val="none" w:sz="0" w:space="0" w:color="auto"/>
                                                                                                                                                                                                                                                                    <w:right w:val="none" w:sz="0" w:space="0" w:color="auto"/>
                                                                                                                                                                                                                                                                  </w:divBdr>
                                                                                                                                                                                                                                                                  <w:divsChild>
                                                                                                                                                                                                                                                                    <w:div w:id="507402490">
                                                                                                                                                                                                                                                                      <w:marLeft w:val="0"/>
                                                                                                                                                                                                                                                                      <w:marRight w:val="0"/>
                                                                                                                                                                                                                                                                      <w:marTop w:val="0"/>
                                                                                                                                                                                                                                                                      <w:marBottom w:val="0"/>
                                                                                                                                                                                                                                                                      <w:divBdr>
                                                                                                                                                                                                                                                                        <w:top w:val="none" w:sz="0" w:space="0" w:color="auto"/>
                                                                                                                                                                                                                                                                        <w:left w:val="none" w:sz="0" w:space="0" w:color="auto"/>
                                                                                                                                                                                                                                                                        <w:bottom w:val="none" w:sz="0" w:space="0" w:color="auto"/>
                                                                                                                                                                                                                                                                        <w:right w:val="none" w:sz="0" w:space="0" w:color="auto"/>
                                                                                                                                                                                                                                                                      </w:divBdr>
                                                                                                                                                                                                                                                                      <w:divsChild>
                                                                                                                                                                                                                                                                        <w:div w:id="114446025">
                                                                                                                                                                                                                                                                          <w:marLeft w:val="0"/>
                                                                                                                                                                                                                                                                          <w:marRight w:val="0"/>
                                                                                                                                                                                                                                                                          <w:marTop w:val="0"/>
                                                                                                                                                                                                                                                                          <w:marBottom w:val="0"/>
                                                                                                                                                                                                                                                                          <w:divBdr>
                                                                                                                                                                                                                                                                            <w:top w:val="none" w:sz="0" w:space="0" w:color="auto"/>
                                                                                                                                                                                                                                                                            <w:left w:val="none" w:sz="0" w:space="0" w:color="auto"/>
                                                                                                                                                                                                                                                                            <w:bottom w:val="none" w:sz="0" w:space="0" w:color="auto"/>
                                                                                                                                                                                                                                                                            <w:right w:val="none" w:sz="0" w:space="0" w:color="auto"/>
                                                                                                                                                                                                                                                                          </w:divBdr>
                                                                                                                                                                                                                                                                          <w:divsChild>
                                                                                                                                                                                                                                                                            <w:div w:id="424809750">
                                                                                                                                                                                                                                                                              <w:marLeft w:val="0"/>
                                                                                                                                                                                                                                                                              <w:marRight w:val="0"/>
                                                                                                                                                                                                                                                                              <w:marTop w:val="0"/>
                                                                                                                                                                                                                                                                              <w:marBottom w:val="0"/>
                                                                                                                                                                                                                                                                              <w:divBdr>
                                                                                                                                                                                                                                                                                <w:top w:val="none" w:sz="0" w:space="0" w:color="auto"/>
                                                                                                                                                                                                                                                                                <w:left w:val="none" w:sz="0" w:space="0" w:color="auto"/>
                                                                                                                                                                                                                                                                                <w:bottom w:val="none" w:sz="0" w:space="0" w:color="auto"/>
                                                                                                                                                                                                                                                                                <w:right w:val="none" w:sz="0" w:space="0" w:color="auto"/>
                                                                                                                                                                                                                                                                              </w:divBdr>
                                                                                                                                                                                                                                                                              <w:divsChild>
                                                                                                                                                                                                                                                                                <w:div w:id="296573335">
                                                                                                                                                                                                                                                                                  <w:marLeft w:val="0"/>
                                                                                                                                                                                                                                                                                  <w:marRight w:val="0"/>
                                                                                                                                                                                                                                                                                  <w:marTop w:val="0"/>
                                                                                                                                                                                                                                                                                  <w:marBottom w:val="0"/>
                                                                                                                                                                                                                                                                                  <w:divBdr>
                                                                                                                                                                                                                                                                                    <w:top w:val="none" w:sz="0" w:space="0" w:color="auto"/>
                                                                                                                                                                                                                                                                                    <w:left w:val="none" w:sz="0" w:space="0" w:color="auto"/>
                                                                                                                                                                                                                                                                                    <w:bottom w:val="none" w:sz="0" w:space="0" w:color="auto"/>
                                                                                                                                                                                                                                                                                    <w:right w:val="none" w:sz="0" w:space="0" w:color="auto"/>
                                                                                                                                                                                                                                                                                  </w:divBdr>
                                                                                                                                                                                                                                                                                  <w:divsChild>
                                                                                                                                                                                                                                                                                    <w:div w:id="500435736">
                                                                                                                                                                                                                                                                                      <w:marLeft w:val="0"/>
                                                                                                                                                                                                                                                                                      <w:marRight w:val="0"/>
                                                                                                                                                                                                                                                                                      <w:marTop w:val="0"/>
                                                                                                                                                                                                                                                                                      <w:marBottom w:val="0"/>
                                                                                                                                                                                                                                                                                      <w:divBdr>
                                                                                                                                                                                                                                                                                        <w:top w:val="none" w:sz="0" w:space="0" w:color="auto"/>
                                                                                                                                                                                                                                                                                        <w:left w:val="none" w:sz="0" w:space="0" w:color="auto"/>
                                                                                                                                                                                                                                                                                        <w:bottom w:val="none" w:sz="0" w:space="0" w:color="auto"/>
                                                                                                                                                                                                                                                                                        <w:right w:val="none" w:sz="0" w:space="0" w:color="auto"/>
                                                                                                                                                                                                                                                                                      </w:divBdr>
                                                                                                                                                                                                                                                                                      <w:divsChild>
                                                                                                                                                                                                                                                                                        <w:div w:id="796071408">
                                                                                                                                                                                                                                                                                          <w:marLeft w:val="0"/>
                                                                                                                                                                                                                                                                                          <w:marRight w:val="0"/>
                                                                                                                                                                                                                                                                                          <w:marTop w:val="0"/>
                                                                                                                                                                                                                                                                                          <w:marBottom w:val="0"/>
                                                                                                                                                                                                                                                                                          <w:divBdr>
                                                                                                                                                                                                                                                                                            <w:top w:val="none" w:sz="0" w:space="0" w:color="auto"/>
                                                                                                                                                                                                                                                                                            <w:left w:val="none" w:sz="0" w:space="0" w:color="auto"/>
                                                                                                                                                                                                                                                                                            <w:bottom w:val="none" w:sz="0" w:space="0" w:color="auto"/>
                                                                                                                                                                                                                                                                                            <w:right w:val="none" w:sz="0" w:space="0" w:color="auto"/>
                                                                                                                                                                                                                                                                                          </w:divBdr>
                                                                                                                                                                                                                                                                                          <w:divsChild>
                                                                                                                                                                                                                                                                                            <w:div w:id="463277745">
                                                                                                                                                                                                                                                                                              <w:marLeft w:val="0"/>
                                                                                                                                                                                                                                                                                              <w:marRight w:val="0"/>
                                                                                                                                                                                                                                                                                              <w:marTop w:val="0"/>
                                                                                                                                                                                                                                                                                              <w:marBottom w:val="0"/>
                                                                                                                                                                                                                                                                                              <w:divBdr>
                                                                                                                                                                                                                                                                                                <w:top w:val="none" w:sz="0" w:space="0" w:color="auto"/>
                                                                                                                                                                                                                                                                                                <w:left w:val="none" w:sz="0" w:space="0" w:color="auto"/>
                                                                                                                                                                                                                                                                                                <w:bottom w:val="none" w:sz="0" w:space="0" w:color="auto"/>
                                                                                                                                                                                                                                                                                                <w:right w:val="none" w:sz="0" w:space="0" w:color="auto"/>
                                                                                                                                                                                                                                                                                              </w:divBdr>
                                                                                                                                                                                                                                                                                              <w:divsChild>
                                                                                                                                                                                                                                                                                                <w:div w:id="883061745">
                                                                                                                                                                                                                                                                                                  <w:marLeft w:val="0"/>
                                                                                                                                                                                                                                                                                                  <w:marRight w:val="0"/>
                                                                                                                                                                                                                                                                                                  <w:marTop w:val="0"/>
                                                                                                                                                                                                                                                                                                  <w:marBottom w:val="0"/>
                                                                                                                                                                                                                                                                                                  <w:divBdr>
                                                                                                                                                                                                                                                                                                    <w:top w:val="none" w:sz="0" w:space="0" w:color="auto"/>
                                                                                                                                                                                                                                                                                                    <w:left w:val="none" w:sz="0" w:space="0" w:color="auto"/>
                                                                                                                                                                                                                                                                                                    <w:bottom w:val="none" w:sz="0" w:space="0" w:color="auto"/>
                                                                                                                                                                                                                                                                                                    <w:right w:val="none" w:sz="0" w:space="0" w:color="auto"/>
                                                                                                                                                                                                                                                                                                  </w:divBdr>
                                                                                                                                                                                                                                                                                                  <w:divsChild>
                                                                                                                                                                                                                                                                                                    <w:div w:id="1572883336">
                                                                                                                                                                                                                                                                                                      <w:marLeft w:val="0"/>
                                                                                                                                                                                                                                                                                                      <w:marRight w:val="0"/>
                                                                                                                                                                                                                                                                                                      <w:marTop w:val="0"/>
                                                                                                                                                                                                                                                                                                      <w:marBottom w:val="0"/>
                                                                                                                                                                                                                                                                                                      <w:divBdr>
                                                                                                                                                                                                                                                                                                        <w:top w:val="none" w:sz="0" w:space="0" w:color="auto"/>
                                                                                                                                                                                                                                                                                                        <w:left w:val="none" w:sz="0" w:space="0" w:color="auto"/>
                                                                                                                                                                                                                                                                                                        <w:bottom w:val="none" w:sz="0" w:space="0" w:color="auto"/>
                                                                                                                                                                                                                                                                                                        <w:right w:val="none" w:sz="0" w:space="0" w:color="auto"/>
                                                                                                                                                                                                                                                                                                      </w:divBdr>
                                                                                                                                                                                                                                                                                                      <w:divsChild>
                                                                                                                                                                                                                                                                                                        <w:div w:id="592515856">
                                                                                                                                                                                                                                                                                                          <w:marLeft w:val="0"/>
                                                                                                                                                                                                                                                                                                          <w:marRight w:val="0"/>
                                                                                                                                                                                                                                                                                                          <w:marTop w:val="0"/>
                                                                                                                                                                                                                                                                                                          <w:marBottom w:val="0"/>
                                                                                                                                                                                                                                                                                                          <w:divBdr>
                                                                                                                                                                                                                                                                                                            <w:top w:val="none" w:sz="0" w:space="0" w:color="auto"/>
                                                                                                                                                                                                                                                                                                            <w:left w:val="none" w:sz="0" w:space="0" w:color="auto"/>
                                                                                                                                                                                                                                                                                                            <w:bottom w:val="none" w:sz="0" w:space="0" w:color="auto"/>
                                                                                                                                                                                                                                                                                                            <w:right w:val="none" w:sz="0" w:space="0" w:color="auto"/>
                                                                                                                                                                                                                                                                                                          </w:divBdr>
                                                                                                                                                                                                                                                                                                          <w:divsChild>
                                                                                                                                                                                                                                                                                                            <w:div w:id="967929474">
                                                                                                                                                                                                                                                                                                              <w:marLeft w:val="0"/>
                                                                                                                                                                                                                                                                                                              <w:marRight w:val="0"/>
                                                                                                                                                                                                                                                                                                              <w:marTop w:val="0"/>
                                                                                                                                                                                                                                                                                                              <w:marBottom w:val="0"/>
                                                                                                                                                                                                                                                                                                              <w:divBdr>
                                                                                                                                                                                                                                                                                                                <w:top w:val="none" w:sz="0" w:space="0" w:color="auto"/>
                                                                                                                                                                                                                                                                                                                <w:left w:val="none" w:sz="0" w:space="0" w:color="auto"/>
                                                                                                                                                                                                                                                                                                                <w:bottom w:val="none" w:sz="0" w:space="0" w:color="auto"/>
                                                                                                                                                                                                                                                                                                                <w:right w:val="none" w:sz="0" w:space="0" w:color="auto"/>
                                                                                                                                                                                                                                                                                                              </w:divBdr>
                                                                                                                                                                                                                                                                                                              <w:divsChild>
                                                                                                                                                                                                                                                                                                                <w:div w:id="44256656">
                                                                                                                                                                                                                                                                                                                  <w:marLeft w:val="0"/>
                                                                                                                                                                                                                                                                                                                  <w:marRight w:val="0"/>
                                                                                                                                                                                                                                                                                                                  <w:marTop w:val="0"/>
                                                                                                                                                                                                                                                                                                                  <w:marBottom w:val="0"/>
                                                                                                                                                                                                                                                                                                                  <w:divBdr>
                                                                                                                                                                                                                                                                                                                    <w:top w:val="none" w:sz="0" w:space="0" w:color="auto"/>
                                                                                                                                                                                                                                                                                                                    <w:left w:val="none" w:sz="0" w:space="0" w:color="auto"/>
                                                                                                                                                                                                                                                                                                                    <w:bottom w:val="none" w:sz="0" w:space="0" w:color="auto"/>
                                                                                                                                                                                                                                                                                                                    <w:right w:val="none" w:sz="0" w:space="0" w:color="auto"/>
                                                                                                                                                                                                                                                                                                                  </w:divBdr>
                                                                                                                                                                                                                                                                                                                  <w:divsChild>
                                                                                                                                                                                                                                                                                                                    <w:div w:id="560412002">
                                                                                                                                                                                                                                                                                                                      <w:marLeft w:val="0"/>
                                                                                                                                                                                                                                                                                                                      <w:marRight w:val="0"/>
                                                                                                                                                                                                                                                                                                                      <w:marTop w:val="0"/>
                                                                                                                                                                                                                                                                                                                      <w:marBottom w:val="0"/>
                                                                                                                                                                                                                                                                                                                      <w:divBdr>
                                                                                                                                                                                                                                                                                                                        <w:top w:val="none" w:sz="0" w:space="0" w:color="auto"/>
                                                                                                                                                                                                                                                                                                                        <w:left w:val="none" w:sz="0" w:space="0" w:color="auto"/>
                                                                                                                                                                                                                                                                                                                        <w:bottom w:val="none" w:sz="0" w:space="0" w:color="auto"/>
                                                                                                                                                                                                                                                                                                                        <w:right w:val="none" w:sz="0" w:space="0" w:color="auto"/>
                                                                                                                                                                                                                                                                                                                      </w:divBdr>
                                                                                                                                                                                                                                                                                                                      <w:divsChild>
                                                                                                                                                                                                                                                                                                                        <w:div w:id="1409376707">
                                                                                                                                                                                                                                                                                                                          <w:marLeft w:val="0"/>
                                                                                                                                                                                                                                                                                                                          <w:marRight w:val="0"/>
                                                                                                                                                                                                                                                                                                                          <w:marTop w:val="0"/>
                                                                                                                                                                                                                                                                                                                          <w:marBottom w:val="0"/>
                                                                                                                                                                                                                                                                                                                          <w:divBdr>
                                                                                                                                                                                                                                                                                                                            <w:top w:val="none" w:sz="0" w:space="0" w:color="auto"/>
                                                                                                                                                                                                                                                                                                                            <w:left w:val="none" w:sz="0" w:space="0" w:color="auto"/>
                                                                                                                                                                                                                                                                                                                            <w:bottom w:val="none" w:sz="0" w:space="0" w:color="auto"/>
                                                                                                                                                                                                                                                                                                                            <w:right w:val="none" w:sz="0" w:space="0" w:color="auto"/>
                                                                                                                                                                                                                                                                                                                          </w:divBdr>
                                                                                                                                                                                                                                                                                                                          <w:divsChild>
                                                                                                                                                                                                                                                                                                                            <w:div w:id="1904681351">
                                                                                                                                                                                                                                                                                                                              <w:marLeft w:val="0"/>
                                                                                                                                                                                                                                                                                                                              <w:marRight w:val="0"/>
                                                                                                                                                                                                                                                                                                                              <w:marTop w:val="0"/>
                                                                                                                                                                                                                                                                                                                              <w:marBottom w:val="0"/>
                                                                                                                                                                                                                                                                                                                              <w:divBdr>
                                                                                                                                                                                                                                                                                                                                <w:top w:val="none" w:sz="0" w:space="0" w:color="auto"/>
                                                                                                                                                                                                                                                                                                                                <w:left w:val="none" w:sz="0" w:space="0" w:color="auto"/>
                                                                                                                                                                                                                                                                                                                                <w:bottom w:val="none" w:sz="0" w:space="0" w:color="auto"/>
                                                                                                                                                                                                                                                                                                                                <w:right w:val="none" w:sz="0" w:space="0" w:color="auto"/>
                                                                                                                                                                                                                                                                                                                              </w:divBdr>
                                                                                                                                                                                                                                                                                                                              <w:divsChild>
                                                                                                                                                                                                                                                                                                                                <w:div w:id="775173947">
                                                                                                                                                                                                                                                                                                                                  <w:marLeft w:val="0"/>
                                                                                                                                                                                                                                                                                                                                  <w:marRight w:val="0"/>
                                                                                                                                                                                                                                                                                                                                  <w:marTop w:val="0"/>
                                                                                                                                                                                                                                                                                                                                  <w:marBottom w:val="0"/>
                                                                                                                                                                                                                                                                                                                                  <w:divBdr>
                                                                                                                                                                                                                                                                                                                                    <w:top w:val="none" w:sz="0" w:space="0" w:color="auto"/>
                                                                                                                                                                                                                                                                                                                                    <w:left w:val="none" w:sz="0" w:space="0" w:color="auto"/>
                                                                                                                                                                                                                                                                                                                                    <w:bottom w:val="none" w:sz="0" w:space="0" w:color="auto"/>
                                                                                                                                                                                                                                                                                                                                    <w:right w:val="none" w:sz="0" w:space="0" w:color="auto"/>
                                                                                                                                                                                                                                                                                                                                  </w:divBdr>
                                                                                                                                                                                                                                                                                                                                  <w:divsChild>
                                                                                                                                                                                                                                                                                                                                    <w:div w:id="1162309557">
                                                                                                                                                                                                                                                                                                                                      <w:marLeft w:val="0"/>
                                                                                                                                                                                                                                                                                                                                      <w:marRight w:val="0"/>
                                                                                                                                                                                                                                                                                                                                      <w:marTop w:val="0"/>
                                                                                                                                                                                                                                                                                                                                      <w:marBottom w:val="0"/>
                                                                                                                                                                                                                                                                                                                                      <w:divBdr>
                                                                                                                                                                                                                                                                                                                                        <w:top w:val="none" w:sz="0" w:space="0" w:color="auto"/>
                                                                                                                                                                                                                                                                                                                                        <w:left w:val="none" w:sz="0" w:space="0" w:color="auto"/>
                                                                                                                                                                                                                                                                                                                                        <w:bottom w:val="none" w:sz="0" w:space="0" w:color="auto"/>
                                                                                                                                                                                                                                                                                                                                        <w:right w:val="none" w:sz="0" w:space="0" w:color="auto"/>
                                                                                                                                                                                                                                                                                                                                      </w:divBdr>
                                                                                                                                                                                                                                                                                                                                      <w:divsChild>
                                                                                                                                                                                                                                                                                                                                        <w:div w:id="324937669">
                                                                                                                                                                                                                                                                                                                                          <w:marLeft w:val="0"/>
                                                                                                                                                                                                                                                                                                                                          <w:marRight w:val="0"/>
                                                                                                                                                                                                                                                                                                                                          <w:marTop w:val="0"/>
                                                                                                                                                                                                                                                                                                                                          <w:marBottom w:val="0"/>
                                                                                                                                                                                                                                                                                                                                          <w:divBdr>
                                                                                                                                                                                                                                                                                                                                            <w:top w:val="none" w:sz="0" w:space="0" w:color="auto"/>
                                                                                                                                                                                                                                                                                                                                            <w:left w:val="none" w:sz="0" w:space="0" w:color="auto"/>
                                                                                                                                                                                                                                                                                                                                            <w:bottom w:val="none" w:sz="0" w:space="0" w:color="auto"/>
                                                                                                                                                                                                                                                                                                                                            <w:right w:val="none" w:sz="0" w:space="0" w:color="auto"/>
                                                                                                                                                                                                                                                                                                                                          </w:divBdr>
                                                                                                                                                                                                                                                                                                                                          <w:divsChild>
                                                                                                                                                                                                                                                                                                                                            <w:div w:id="207957019">
                                                                                                                                                                                                                                                                                                                                              <w:marLeft w:val="0"/>
                                                                                                                                                                                                                                                                                                                                              <w:marRight w:val="0"/>
                                                                                                                                                                                                                                                                                                                                              <w:marTop w:val="0"/>
                                                                                                                                                                                                                                                                                                                                              <w:marBottom w:val="0"/>
                                                                                                                                                                                                                                                                                                                                              <w:divBdr>
                                                                                                                                                                                                                                                                                                                                                <w:top w:val="none" w:sz="0" w:space="0" w:color="auto"/>
                                                                                                                                                                                                                                                                                                                                                <w:left w:val="none" w:sz="0" w:space="0" w:color="auto"/>
                                                                                                                                                                                                                                                                                                                                                <w:bottom w:val="none" w:sz="0" w:space="0" w:color="auto"/>
                                                                                                                                                                                                                                                                                                                                                <w:right w:val="none" w:sz="0" w:space="0" w:color="auto"/>
                                                                                                                                                                                                                                                                                                                                              </w:divBdr>
                                                                                                                                                                                                                                                                                                                                              <w:divsChild>
                                                                                                                                                                                                                                                                                                                                                <w:div w:id="1611232478">
                                                                                                                                                                                                                                                                                                                                                  <w:marLeft w:val="0"/>
                                                                                                                                                                                                                                                                                                                                                  <w:marRight w:val="0"/>
                                                                                                                                                                                                                                                                                                                                                  <w:marTop w:val="0"/>
                                                                                                                                                                                                                                                                                                                                                  <w:marBottom w:val="0"/>
                                                                                                                                                                                                                                                                                                                                                  <w:divBdr>
                                                                                                                                                                                                                                                                                                                                                    <w:top w:val="none" w:sz="0" w:space="0" w:color="auto"/>
                                                                                                                                                                                                                                                                                                                                                    <w:left w:val="none" w:sz="0" w:space="0" w:color="auto"/>
                                                                                                                                                                                                                                                                                                                                                    <w:bottom w:val="none" w:sz="0" w:space="0" w:color="auto"/>
                                                                                                                                                                                                                                                                                                                                                    <w:right w:val="none" w:sz="0" w:space="0" w:color="auto"/>
                                                                                                                                                                                                                                                                                                                                                  </w:divBdr>
                                                                                                                                                                                                                                                                                                                                                  <w:divsChild>
                                                                                                                                                                                                                                                                                                                                                    <w:div w:id="1271938538">
                                                                                                                                                                                                                                                                                                                                                      <w:marLeft w:val="0"/>
                                                                                                                                                                                                                                                                                                                                                      <w:marRight w:val="0"/>
                                                                                                                                                                                                                                                                                                                                                      <w:marTop w:val="0"/>
                                                                                                                                                                                                                                                                                                                                                      <w:marBottom w:val="0"/>
                                                                                                                                                                                                                                                                                                                                                      <w:divBdr>
                                                                                                                                                                                                                                                                                                                                                        <w:top w:val="none" w:sz="0" w:space="0" w:color="auto"/>
                                                                                                                                                                                                                                                                                                                                                        <w:left w:val="none" w:sz="0" w:space="0" w:color="auto"/>
                                                                                                                                                                                                                                                                                                                                                        <w:bottom w:val="none" w:sz="0" w:space="0" w:color="auto"/>
                                                                                                                                                                                                                                                                                                                                                        <w:right w:val="none" w:sz="0" w:space="0" w:color="auto"/>
                                                                                                                                                                                                                                                                                                                                                      </w:divBdr>
                                                                                                                                                                                                                                                                                                                                                      <w:divsChild>
                                                                                                                                                                                                                                                                                                                                                        <w:div w:id="1765999782">
                                                                                                                                                                                                                                                                                                                                                          <w:marLeft w:val="0"/>
                                                                                                                                                                                                                                                                                                                                                          <w:marRight w:val="0"/>
                                                                                                                                                                                                                                                                                                                                                          <w:marTop w:val="0"/>
                                                                                                                                                                                                                                                                                                                                                          <w:marBottom w:val="0"/>
                                                                                                                                                                                                                                                                                                                                                          <w:divBdr>
                                                                                                                                                                                                                                                                                                                                                            <w:top w:val="none" w:sz="0" w:space="0" w:color="auto"/>
                                                                                                                                                                                                                                                                                                                                                            <w:left w:val="none" w:sz="0" w:space="0" w:color="auto"/>
                                                                                                                                                                                                                                                                                                                                                            <w:bottom w:val="none" w:sz="0" w:space="0" w:color="auto"/>
                                                                                                                                                                                                                                                                                                                                                            <w:right w:val="none" w:sz="0" w:space="0" w:color="auto"/>
                                                                                                                                                                                                                                                                                                                                                          </w:divBdr>
                                                                                                                                                                                                                                                                                                                                                          <w:divsChild>
                                                                                                                                                                                                                                                                                                                                                            <w:div w:id="1297950976">
                                                                                                                                                                                                                                                                                                                                                              <w:marLeft w:val="0"/>
                                                                                                                                                                                                                                                                                                                                                              <w:marRight w:val="0"/>
                                                                                                                                                                                                                                                                                                                                                              <w:marTop w:val="0"/>
                                                                                                                                                                                                                                                                                                                                                              <w:marBottom w:val="0"/>
                                                                                                                                                                                                                                                                                                                                                              <w:divBdr>
                                                                                                                                                                                                                                                                                                                                                                <w:top w:val="none" w:sz="0" w:space="0" w:color="auto"/>
                                                                                                                                                                                                                                                                                                                                                                <w:left w:val="none" w:sz="0" w:space="0" w:color="auto"/>
                                                                                                                                                                                                                                                                                                                                                                <w:bottom w:val="none" w:sz="0" w:space="0" w:color="auto"/>
                                                                                                                                                                                                                                                                                                                                                                <w:right w:val="none" w:sz="0" w:space="0" w:color="auto"/>
                                                                                                                                                                                                                                                                                                                                                              </w:divBdr>
                                                                                                                                                                                                                                                                                                                                                              <w:divsChild>
                                                                                                                                                                                                                                                                                                                                                                <w:div w:id="938176712">
                                                                                                                                                                                                                                                                                                                                                                  <w:marLeft w:val="0"/>
                                                                                                                                                                                                                                                                                                                                                                  <w:marRight w:val="0"/>
                                                                                                                                                                                                                                                                                                                                                                  <w:marTop w:val="0"/>
                                                                                                                                                                                                                                                                                                                                                                  <w:marBottom w:val="0"/>
                                                                                                                                                                                                                                                                                                                                                                  <w:divBdr>
                                                                                                                                                                                                                                                                                                                                                                    <w:top w:val="none" w:sz="0" w:space="0" w:color="auto"/>
                                                                                                                                                                                                                                                                                                                                                                    <w:left w:val="none" w:sz="0" w:space="0" w:color="auto"/>
                                                                                                                                                                                                                                                                                                                                                                    <w:bottom w:val="none" w:sz="0" w:space="0" w:color="auto"/>
                                                                                                                                                                                                                                                                                                                                                                    <w:right w:val="none" w:sz="0" w:space="0" w:color="auto"/>
                                                                                                                                                                                                                                                                                                                                                                  </w:divBdr>
                                                                                                                                                                                                                                                                                                                                                                  <w:divsChild>
                                                                                                                                                                                                                                                                                                                                                                    <w:div w:id="713695139">
                                                                                                                                                                                                                                                                                                                                                                      <w:marLeft w:val="0"/>
                                                                                                                                                                                                                                                                                                                                                                      <w:marRight w:val="0"/>
                                                                                                                                                                                                                                                                                                                                                                      <w:marTop w:val="0"/>
                                                                                                                                                                                                                                                                                                                                                                      <w:marBottom w:val="0"/>
                                                                                                                                                                                                                                                                                                                                                                      <w:divBdr>
                                                                                                                                                                                                                                                                                                                                                                        <w:top w:val="none" w:sz="0" w:space="0" w:color="auto"/>
                                                                                                                                                                                                                                                                                                                                                                        <w:left w:val="none" w:sz="0" w:space="0" w:color="auto"/>
                                                                                                                                                                                                                                                                                                                                                                        <w:bottom w:val="none" w:sz="0" w:space="0" w:color="auto"/>
                                                                                                                                                                                                                                                                                                                                                                        <w:right w:val="none" w:sz="0" w:space="0" w:color="auto"/>
                                                                                                                                                                                                                                                                                                                                                                      </w:divBdr>
                                                                                                                                                                                                                                                                                                                                                                      <w:divsChild>
                                                                                                                                                                                                                                                                                                                                                                        <w:div w:id="193660823">
                                                                                                                                                                                                                                                                                                                                                                          <w:marLeft w:val="0"/>
                                                                                                                                                                                                                                                                                                                                                                          <w:marRight w:val="0"/>
                                                                                                                                                                                                                                                                                                                                                                          <w:marTop w:val="0"/>
                                                                                                                                                                                                                                                                                                                                                                          <w:marBottom w:val="0"/>
                                                                                                                                                                                                                                                                                                                                                                          <w:divBdr>
                                                                                                                                                                                                                                                                                                                                                                            <w:top w:val="none" w:sz="0" w:space="0" w:color="auto"/>
                                                                                                                                                                                                                                                                                                                                                                            <w:left w:val="none" w:sz="0" w:space="0" w:color="auto"/>
                                                                                                                                                                                                                                                                                                                                                                            <w:bottom w:val="none" w:sz="0" w:space="0" w:color="auto"/>
                                                                                                                                                                                                                                                                                                                                                                            <w:right w:val="none" w:sz="0" w:space="0" w:color="auto"/>
                                                                                                                                                                                                                                                                                                                                                                          </w:divBdr>
                                                                                                                                                                                                                                                                                                                                                                          <w:divsChild>
                                                                                                                                                                                                                                                                                                                                                                            <w:div w:id="902327671">
                                                                                                                                                                                                                                                                                                                                                                              <w:marLeft w:val="0"/>
                                                                                                                                                                                                                                                                                                                                                                              <w:marRight w:val="0"/>
                                                                                                                                                                                                                                                                                                                                                                              <w:marTop w:val="0"/>
                                                                                                                                                                                                                                                                                                                                                                              <w:marBottom w:val="0"/>
                                                                                                                                                                                                                                                                                                                                                                              <w:divBdr>
                                                                                                                                                                                                                                                                                                                                                                                <w:top w:val="none" w:sz="0" w:space="0" w:color="auto"/>
                                                                                                                                                                                                                                                                                                                                                                                <w:left w:val="none" w:sz="0" w:space="0" w:color="auto"/>
                                                                                                                                                                                                                                                                                                                                                                                <w:bottom w:val="none" w:sz="0" w:space="0" w:color="auto"/>
                                                                                                                                                                                                                                                                                                                                                                                <w:right w:val="none" w:sz="0" w:space="0" w:color="auto"/>
                                                                                                                                                                                                                                                                                                                                                                              </w:divBdr>
                                                                                                                                                                                                                                                                                                                                                                              <w:divsChild>
                                                                                                                                                                                                                                                                                                                                                                                <w:div w:id="1066800714">
                                                                                                                                                                                                                                                                                                                                                                                  <w:marLeft w:val="0"/>
                                                                                                                                                                                                                                                                                                                                                                                  <w:marRight w:val="0"/>
                                                                                                                                                                                                                                                                                                                                                                                  <w:marTop w:val="0"/>
                                                                                                                                                                                                                                                                                                                                                                                  <w:marBottom w:val="0"/>
                                                                                                                                                                                                                                                                                                                                                                                  <w:divBdr>
                                                                                                                                                                                                                                                                                                                                                                                    <w:top w:val="none" w:sz="0" w:space="0" w:color="auto"/>
                                                                                                                                                                                                                                                                                                                                                                                    <w:left w:val="none" w:sz="0" w:space="0" w:color="auto"/>
                                                                                                                                                                                                                                                                                                                                                                                    <w:bottom w:val="none" w:sz="0" w:space="0" w:color="auto"/>
                                                                                                                                                                                                                                                                                                                                                                                    <w:right w:val="none" w:sz="0" w:space="0" w:color="auto"/>
                                                                                                                                                                                                                                                                                                                                                                                  </w:divBdr>
                                                                                                                                                                                                                                                                                                                                                                                  <w:divsChild>
                                                                                                                                                                                                                                                                                                                                                                                    <w:div w:id="1557426949">
                                                                                                                                                                                                                                                                                                                                                                                      <w:marLeft w:val="0"/>
                                                                                                                                                                                                                                                                                                                                                                                      <w:marRight w:val="0"/>
                                                                                                                                                                                                                                                                                                                                                                                      <w:marTop w:val="0"/>
                                                                                                                                                                                                                                                                                                                                                                                      <w:marBottom w:val="0"/>
                                                                                                                                                                                                                                                                                                                                                                                      <w:divBdr>
                                                                                                                                                                                                                                                                                                                                                                                        <w:top w:val="none" w:sz="0" w:space="0" w:color="auto"/>
                                                                                                                                                                                                                                                                                                                                                                                        <w:left w:val="none" w:sz="0" w:space="0" w:color="auto"/>
                                                                                                                                                                                                                                                                                                                                                                                        <w:bottom w:val="none" w:sz="0" w:space="0" w:color="auto"/>
                                                                                                                                                                                                                                                                                                                                                                                        <w:right w:val="none" w:sz="0" w:space="0" w:color="auto"/>
                                                                                                                                                                                                                                                                                                                                                                                      </w:divBdr>
                                                                                                                                                                                                                                                                                                                                                                                      <w:divsChild>
                                                                                                                                                                                                                                                                                                                                                                                        <w:div w:id="1817796564">
                                                                                                                                                                                                                                                                                                                                                                                          <w:marLeft w:val="0"/>
                                                                                                                                                                                                                                                                                                                                                                                          <w:marRight w:val="0"/>
                                                                                                                                                                                                                                                                                                                                                                                          <w:marTop w:val="0"/>
                                                                                                                                                                                                                                                                                                                                                                                          <w:marBottom w:val="0"/>
                                                                                                                                                                                                                                                                                                                                                                                          <w:divBdr>
                                                                                                                                                                                                                                                                                                                                                                                            <w:top w:val="none" w:sz="0" w:space="0" w:color="auto"/>
                                                                                                                                                                                                                                                                                                                                                                                            <w:left w:val="none" w:sz="0" w:space="0" w:color="auto"/>
                                                                                                                                                                                                                                                                                                                                                                                            <w:bottom w:val="none" w:sz="0" w:space="0" w:color="auto"/>
                                                                                                                                                                                                                                                                                                                                                                                            <w:right w:val="none" w:sz="0" w:space="0" w:color="auto"/>
                                                                                                                                                                                                                                                                                                                                                                                          </w:divBdr>
                                                                                                                                                                                                                                                                                                                                                                                          <w:divsChild>
                                                                                                                                                                                                                                                                                                                                                                                            <w:div w:id="487677067">
                                                                                                                                                                                                                                                                                                                                                                                              <w:marLeft w:val="0"/>
                                                                                                                                                                                                                                                                                                                                                                                              <w:marRight w:val="0"/>
                                                                                                                                                                                                                                                                                                                                                                                              <w:marTop w:val="0"/>
                                                                                                                                                                                                                                                                                                                                                                                              <w:marBottom w:val="0"/>
                                                                                                                                                                                                                                                                                                                                                                                              <w:divBdr>
                                                                                                                                                                                                                                                                                                                                                                                                <w:top w:val="none" w:sz="0" w:space="0" w:color="auto"/>
                                                                                                                                                                                                                                                                                                                                                                                                <w:left w:val="none" w:sz="0" w:space="0" w:color="auto"/>
                                                                                                                                                                                                                                                                                                                                                                                                <w:bottom w:val="none" w:sz="0" w:space="0" w:color="auto"/>
                                                                                                                                                                                                                                                                                                                                                                                                <w:right w:val="none" w:sz="0" w:space="0" w:color="auto"/>
                                                                                                                                                                                                                                                                                                                                                                                              </w:divBdr>
                                                                                                                                                                                                                                                                                                                                                                                              <w:divsChild>
                                                                                                                                                                                                                                                                                                                                                                                                <w:div w:id="411776571">
                                                                                                                                                                                                                                                                                                                                                                                                  <w:marLeft w:val="0"/>
                                                                                                                                                                                                                                                                                                                                                                                                  <w:marRight w:val="0"/>
                                                                                                                                                                                                                                                                                                                                                                                                  <w:marTop w:val="0"/>
                                                                                                                                                                                                                                                                                                                                                                                                  <w:marBottom w:val="0"/>
                                                                                                                                                                                                                                                                                                                                                                                                  <w:divBdr>
                                                                                                                                                                                                                                                                                                                                                                                                    <w:top w:val="none" w:sz="0" w:space="0" w:color="auto"/>
                                                                                                                                                                                                                                                                                                                                                                                                    <w:left w:val="none" w:sz="0" w:space="0" w:color="auto"/>
                                                                                                                                                                                                                                                                                                                                                                                                    <w:bottom w:val="none" w:sz="0" w:space="0" w:color="auto"/>
                                                                                                                                                                                                                                                                                                                                                                                                    <w:right w:val="none" w:sz="0" w:space="0" w:color="auto"/>
                                                                                                                                                                                                                                                                                                                                                                                                  </w:divBdr>
                                                                                                                                                                                                                                                                                                                                                                                                  <w:divsChild>
                                                                                                                                                                                                                                                                                                                                                                                                    <w:div w:id="1629775079">
                                                                                                                                                                                                                                                                                                                                                                                                      <w:marLeft w:val="0"/>
                                                                                                                                                                                                                                                                                                                                                                                                      <w:marRight w:val="0"/>
                                                                                                                                                                                                                                                                                                                                                                                                      <w:marTop w:val="0"/>
                                                                                                                                                                                                                                                                                                                                                                                                      <w:marBottom w:val="0"/>
                                                                                                                                                                                                                                                                                                                                                                                                      <w:divBdr>
                                                                                                                                                                                                                                                                                                                                                                                                        <w:top w:val="none" w:sz="0" w:space="0" w:color="auto"/>
                                                                                                                                                                                                                                                                                                                                                                                                        <w:left w:val="none" w:sz="0" w:space="0" w:color="auto"/>
                                                                                                                                                                                                                                                                                                                                                                                                        <w:bottom w:val="none" w:sz="0" w:space="0" w:color="auto"/>
                                                                                                                                                                                                                                                                                                                                                                                                        <w:right w:val="none" w:sz="0" w:space="0" w:color="auto"/>
                                                                                                                                                                                                                                                                                                                                                                                                      </w:divBdr>
                                                                                                                                                                                                                                                                                                                                                                                                      <w:divsChild>
                                                                                                                                                                                                                                                                                                                                                                                                        <w:div w:id="1041435965">
                                                                                                                                                                                                                                                                                                                                                                                                          <w:marLeft w:val="0"/>
                                                                                                                                                                                                                                                                                                                                                                                                          <w:marRight w:val="0"/>
                                                                                                                                                                                                                                                                                                                                                                                                          <w:marTop w:val="0"/>
                                                                                                                                                                                                                                                                                                                                                                                                          <w:marBottom w:val="0"/>
                                                                                                                                                                                                                                                                                                                                                                                                          <w:divBdr>
                                                                                                                                                                                                                                                                                                                                                                                                            <w:top w:val="none" w:sz="0" w:space="0" w:color="auto"/>
                                                                                                                                                                                                                                                                                                                                                                                                            <w:left w:val="none" w:sz="0" w:space="0" w:color="auto"/>
                                                                                                                                                                                                                                                                                                                                                                                                            <w:bottom w:val="none" w:sz="0" w:space="0" w:color="auto"/>
                                                                                                                                                                                                                                                                                                                                                                                                            <w:right w:val="none" w:sz="0" w:space="0" w:color="auto"/>
                                                                                                                                                                                                                                                                                                                                                                                                          </w:divBdr>
                                                                                                                                                                                                                                                                                                                                                                                                          <w:divsChild>
                                                                                                                                                                                                                                                                                                                                                                                                            <w:div w:id="2019577339">
                                                                                                                                                                                                                                                                                                                                                                                                              <w:marLeft w:val="0"/>
                                                                                                                                                                                                                                                                                                                                                                                                              <w:marRight w:val="0"/>
                                                                                                                                                                                                                                                                                                                                                                                                              <w:marTop w:val="0"/>
                                                                                                                                                                                                                                                                                                                                                                                                              <w:marBottom w:val="0"/>
                                                                                                                                                                                                                                                                                                                                                                                                              <w:divBdr>
                                                                                                                                                                                                                                                                                                                                                                                                                <w:top w:val="none" w:sz="0" w:space="0" w:color="auto"/>
                                                                                                                                                                                                                                                                                                                                                                                                                <w:left w:val="none" w:sz="0" w:space="0" w:color="auto"/>
                                                                                                                                                                                                                                                                                                                                                                                                                <w:bottom w:val="none" w:sz="0" w:space="0" w:color="auto"/>
                                                                                                                                                                                                                                                                                                                                                                                                                <w:right w:val="none" w:sz="0" w:space="0" w:color="auto"/>
                                                                                                                                                                                                                                                                                                                                                                                                              </w:divBdr>
                                                                                                                                                                                                                                                                                                                                                                                                              <w:divsChild>
                                                                                                                                                                                                                                                                                                                                                                                                                <w:div w:id="1100569943">
                                                                                                                                                                                                                                                                                                                                                                                                                  <w:marLeft w:val="0"/>
                                                                                                                                                                                                                                                                                                                                                                                                                  <w:marRight w:val="0"/>
                                                                                                                                                                                                                                                                                                                                                                                                                  <w:marTop w:val="0"/>
                                                                                                                                                                                                                                                                                                                                                                                                                  <w:marBottom w:val="0"/>
                                                                                                                                                                                                                                                                                                                                                                                                                  <w:divBdr>
                                                                                                                                                                                                                                                                                                                                                                                                                    <w:top w:val="none" w:sz="0" w:space="0" w:color="auto"/>
                                                                                                                                                                                                                                                                                                                                                                                                                    <w:left w:val="none" w:sz="0" w:space="0" w:color="auto"/>
                                                                                                                                                                                                                                                                                                                                                                                                                    <w:bottom w:val="none" w:sz="0" w:space="0" w:color="auto"/>
                                                                                                                                                                                                                                                                                                                                                                                                                    <w:right w:val="none" w:sz="0" w:space="0" w:color="auto"/>
                                                                                                                                                                                                                                                                                                                                                                                                                  </w:divBdr>
                                                                                                                                                                                                                                                                                                                                                                                                                  <w:divsChild>
                                                                                                                                                                                                                                                                                                                                                                                                                    <w:div w:id="788818953">
                                                                                                                                                                                                                                                                                                                                                                                                                      <w:marLeft w:val="0"/>
                                                                                                                                                                                                                                                                                                                                                                                                                      <w:marRight w:val="0"/>
                                                                                                                                                                                                                                                                                                                                                                                                                      <w:marTop w:val="0"/>
                                                                                                                                                                                                                                                                                                                                                                                                                      <w:marBottom w:val="0"/>
                                                                                                                                                                                                                                                                                                                                                                                                                      <w:divBdr>
                                                                                                                                                                                                                                                                                                                                                                                                                        <w:top w:val="none" w:sz="0" w:space="0" w:color="auto"/>
                                                                                                                                                                                                                                                                                                                                                                                                                        <w:left w:val="none" w:sz="0" w:space="0" w:color="auto"/>
                                                                                                                                                                                                                                                                                                                                                                                                                        <w:bottom w:val="none" w:sz="0" w:space="0" w:color="auto"/>
                                                                                                                                                                                                                                                                                                                                                                                                                        <w:right w:val="none" w:sz="0" w:space="0" w:color="auto"/>
                                                                                                                                                                                                                                                                                                                                                                                                                      </w:divBdr>
                                                                                                                                                                                                                                                                                                                                                                                                                      <w:divsChild>
                                                                                                                                                                                                                                                                                                                                                                                                                        <w:div w:id="1840080114">
                                                                                                                                                                                                                                                                                                                                                                                                                          <w:marLeft w:val="0"/>
                                                                                                                                                                                                                                                                                                                                                                                                                          <w:marRight w:val="0"/>
                                                                                                                                                                                                                                                                                                                                                                                                                          <w:marTop w:val="0"/>
                                                                                                                                                                                                                                                                                                                                                                                                                          <w:marBottom w:val="0"/>
                                                                                                                                                                                                                                                                                                                                                                                                                          <w:divBdr>
                                                                                                                                                                                                                                                                                                                                                                                                                            <w:top w:val="none" w:sz="0" w:space="0" w:color="auto"/>
                                                                                                                                                                                                                                                                                                                                                                                                                            <w:left w:val="none" w:sz="0" w:space="0" w:color="auto"/>
                                                                                                                                                                                                                                                                                                                                                                                                                            <w:bottom w:val="none" w:sz="0" w:space="0" w:color="auto"/>
                                                                                                                                                                                                                                                                                                                                                                                                                            <w:right w:val="none" w:sz="0" w:space="0" w:color="auto"/>
                                                                                                                                                                                                                                                                                                                                                                                                                          </w:divBdr>
                                                                                                                                                                                                                                                                                                                                                                                                                          <w:divsChild>
                                                                                                                                                                                                                                                                                                                                                                                                                            <w:div w:id="1360546360">
                                                                                                                                                                                                                                                                                                                                                                                                                              <w:marLeft w:val="0"/>
                                                                                                                                                                                                                                                                                                                                                                                                                              <w:marRight w:val="0"/>
                                                                                                                                                                                                                                                                                                                                                                                                                              <w:marTop w:val="0"/>
                                                                                                                                                                                                                                                                                                                                                                                                                              <w:marBottom w:val="0"/>
                                                                                                                                                                                                                                                                                                                                                                                                                              <w:divBdr>
                                                                                                                                                                                                                                                                                                                                                                                                                                <w:top w:val="none" w:sz="0" w:space="0" w:color="auto"/>
                                                                                                                                                                                                                                                                                                                                                                                                                                <w:left w:val="none" w:sz="0" w:space="0" w:color="auto"/>
                                                                                                                                                                                                                                                                                                                                                                                                                                <w:bottom w:val="none" w:sz="0" w:space="0" w:color="auto"/>
                                                                                                                                                                                                                                                                                                                                                                                                                                <w:right w:val="none" w:sz="0" w:space="0" w:color="auto"/>
                                                                                                                                                                                                                                                                                                                                                                                                                              </w:divBdr>
                                                                                                                                                                                                                                                                                                                                                                                                                              <w:divsChild>
                                                                                                                                                                                                                                                                                                                                                                                                                                <w:div w:id="182792224">
                                                                                                                                                                                                                                                                                                                                                                                                                                  <w:marLeft w:val="0"/>
                                                                                                                                                                                                                                                                                                                                                                                                                                  <w:marRight w:val="0"/>
                                                                                                                                                                                                                                                                                                                                                                                                                                  <w:marTop w:val="0"/>
                                                                                                                                                                                                                                                                                                                                                                                                                                  <w:marBottom w:val="0"/>
                                                                                                                                                                                                                                                                                                                                                                                                                                  <w:divBdr>
                                                                                                                                                                                                                                                                                                                                                                                                                                    <w:top w:val="none" w:sz="0" w:space="0" w:color="auto"/>
                                                                                                                                                                                                                                                                                                                                                                                                                                    <w:left w:val="none" w:sz="0" w:space="0" w:color="auto"/>
                                                                                                                                                                                                                                                                                                                                                                                                                                    <w:bottom w:val="none" w:sz="0" w:space="0" w:color="auto"/>
                                                                                                                                                                                                                                                                                                                                                                                                                                    <w:right w:val="none" w:sz="0" w:space="0" w:color="auto"/>
                                                                                                                                                                                                                                                                                                                                                                                                                                  </w:divBdr>
                                                                                                                                                                                                                                                                                                                                                                                                                                  <w:divsChild>
                                                                                                                                                                                                                                                                                                                                                                                                                                    <w:div w:id="1632663474">
                                                                                                                                                                                                                                                                                                                                                                                                                                      <w:marLeft w:val="0"/>
                                                                                                                                                                                                                                                                                                                                                                                                                                      <w:marRight w:val="0"/>
                                                                                                                                                                                                                                                                                                                                                                                                                                      <w:marTop w:val="0"/>
                                                                                                                                                                                                                                                                                                                                                                                                                                      <w:marBottom w:val="0"/>
                                                                                                                                                                                                                                                                                                                                                                                                                                      <w:divBdr>
                                                                                                                                                                                                                                                                                                                                                                                                                                        <w:top w:val="none" w:sz="0" w:space="0" w:color="auto"/>
                                                                                                                                                                                                                                                                                                                                                                                                                                        <w:left w:val="none" w:sz="0" w:space="0" w:color="auto"/>
                                                                                                                                                                                                                                                                                                                                                                                                                                        <w:bottom w:val="none" w:sz="0" w:space="0" w:color="auto"/>
                                                                                                                                                                                                                                                                                                                                                                                                                                        <w:right w:val="none" w:sz="0" w:space="0" w:color="auto"/>
                                                                                                                                                                                                                                                                                                                                                                                                                                      </w:divBdr>
                                                                                                                                                                                                                                                                                                                                                                                                                                      <w:divsChild>
                                                                                                                                                                                                                                                                                                                                                                                                                                        <w:div w:id="220016996">
                                                                                                                                                                                                                                                                                                                                                                                                                                          <w:marLeft w:val="0"/>
                                                                                                                                                                                                                                                                                                                                                                                                                                          <w:marRight w:val="0"/>
                                                                                                                                                                                                                                                                                                                                                                                                                                          <w:marTop w:val="0"/>
                                                                                                                                                                                                                                                                                                                                                                                                                                          <w:marBottom w:val="0"/>
                                                                                                                                                                                                                                                                                                                                                                                                                                          <w:divBdr>
                                                                                                                                                                                                                                                                                                                                                                                                                                            <w:top w:val="none" w:sz="0" w:space="0" w:color="auto"/>
                                                                                                                                                                                                                                                                                                                                                                                                                                            <w:left w:val="none" w:sz="0" w:space="0" w:color="auto"/>
                                                                                                                                                                                                                                                                                                                                                                                                                                            <w:bottom w:val="none" w:sz="0" w:space="0" w:color="auto"/>
                                                                                                                                                                                                                                                                                                                                                                                                                                            <w:right w:val="none" w:sz="0" w:space="0" w:color="auto"/>
                                                                                                                                                                                                                                                                                                                                                                                                                                          </w:divBdr>
                                                                                                                                                                                                                                                                                                                                                                                                                                          <w:divsChild>
                                                                                                                                                                                                                                                                                                                                                                                                                                            <w:div w:id="1804810548">
                                                                                                                                                                                                                                                                                                                                                                                                                                              <w:marLeft w:val="0"/>
                                                                                                                                                                                                                                                                                                                                                                                                                                              <w:marRight w:val="0"/>
                                                                                                                                                                                                                                                                                                                                                                                                                                              <w:marTop w:val="0"/>
                                                                                                                                                                                                                                                                                                                                                                                                                                              <w:marBottom w:val="0"/>
                                                                                                                                                                                                                                                                                                                                                                                                                                              <w:divBdr>
                                                                                                                                                                                                                                                                                                                                                                                                                                                <w:top w:val="none" w:sz="0" w:space="0" w:color="auto"/>
                                                                                                                                                                                                                                                                                                                                                                                                                                                <w:left w:val="none" w:sz="0" w:space="0" w:color="auto"/>
                                                                                                                                                                                                                                                                                                                                                                                                                                                <w:bottom w:val="none" w:sz="0" w:space="0" w:color="auto"/>
                                                                                                                                                                                                                                                                                                                                                                                                                                                <w:right w:val="none" w:sz="0" w:space="0" w:color="auto"/>
                                                                                                                                                                                                                                                                                                                                                                                                                                              </w:divBdr>
                                                                                                                                                                                                                                                                                                                                                                                                                                              <w:divsChild>
                                                                                                                                                                                                                                                                                                                                                                                                                                                <w:div w:id="994377851">
                                                                                                                                                                                                                                                                                                                                                                                                                                                  <w:marLeft w:val="0"/>
                                                                                                                                                                                                                                                                                                                                                                                                                                                  <w:marRight w:val="0"/>
                                                                                                                                                                                                                                                                                                                                                                                                                                                  <w:marTop w:val="0"/>
                                                                                                                                                                                                                                                                                                                                                                                                                                                  <w:marBottom w:val="0"/>
                                                                                                                                                                                                                                                                                                                                                                                                                                                  <w:divBdr>
                                                                                                                                                                                                                                                                                                                                                                                                                                                    <w:top w:val="none" w:sz="0" w:space="0" w:color="auto"/>
                                                                                                                                                                                                                                                                                                                                                                                                                                                    <w:left w:val="none" w:sz="0" w:space="0" w:color="auto"/>
                                                                                                                                                                                                                                                                                                                                                                                                                                                    <w:bottom w:val="none" w:sz="0" w:space="0" w:color="auto"/>
                                                                                                                                                                                                                                                                                                                                                                                                                                                    <w:right w:val="none" w:sz="0" w:space="0" w:color="auto"/>
                                                                                                                                                                                                                                                                                                                                                                                                                                                  </w:divBdr>
                                                                                                                                                                                                                                                                                                                                                                                                                                                  <w:divsChild>
                                                                                                                                                                                                                                                                                                                                                                                                                                                    <w:div w:id="943339789">
                                                                                                                                                                                                                                                                                                                                                                                                                                                      <w:marLeft w:val="0"/>
                                                                                                                                                                                                                                                                                                                                                                                                                                                      <w:marRight w:val="0"/>
                                                                                                                                                                                                                                                                                                                                                                                                                                                      <w:marTop w:val="0"/>
                                                                                                                                                                                                                                                                                                                                                                                                                                                      <w:marBottom w:val="0"/>
                                                                                                                                                                                                                                                                                                                                                                                                                                                      <w:divBdr>
                                                                                                                                                                                                                                                                                                                                                                                                                                                        <w:top w:val="none" w:sz="0" w:space="0" w:color="auto"/>
                                                                                                                                                                                                                                                                                                                                                                                                                                                        <w:left w:val="none" w:sz="0" w:space="0" w:color="auto"/>
                                                                                                                                                                                                                                                                                                                                                                                                                                                        <w:bottom w:val="none" w:sz="0" w:space="0" w:color="auto"/>
                                                                                                                                                                                                                                                                                                                                                                                                                                                        <w:right w:val="none" w:sz="0" w:space="0" w:color="auto"/>
                                                                                                                                                                                                                                                                                                                                                                                                                                                      </w:divBdr>
                                                                                                                                                                                                                                                                                                                                                                                                                                                      <w:divsChild>
                                                                                                                                                                                                                                                                                                                                                                                                                                                        <w:div w:id="12712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72693">
      <w:bodyDiv w:val="1"/>
      <w:marLeft w:val="0"/>
      <w:marRight w:val="0"/>
      <w:marTop w:val="0"/>
      <w:marBottom w:val="0"/>
      <w:divBdr>
        <w:top w:val="none" w:sz="0" w:space="0" w:color="auto"/>
        <w:left w:val="none" w:sz="0" w:space="0" w:color="auto"/>
        <w:bottom w:val="none" w:sz="0" w:space="0" w:color="auto"/>
        <w:right w:val="none" w:sz="0" w:space="0" w:color="auto"/>
      </w:divBdr>
      <w:divsChild>
        <w:div w:id="111171455">
          <w:marLeft w:val="0"/>
          <w:marRight w:val="0"/>
          <w:marTop w:val="0"/>
          <w:marBottom w:val="0"/>
          <w:divBdr>
            <w:top w:val="none" w:sz="0" w:space="0" w:color="auto"/>
            <w:left w:val="none" w:sz="0" w:space="0" w:color="auto"/>
            <w:bottom w:val="none" w:sz="0" w:space="0" w:color="auto"/>
            <w:right w:val="none" w:sz="0" w:space="0" w:color="auto"/>
          </w:divBdr>
        </w:div>
        <w:div w:id="1218205975">
          <w:marLeft w:val="0"/>
          <w:marRight w:val="0"/>
          <w:marTop w:val="0"/>
          <w:marBottom w:val="0"/>
          <w:divBdr>
            <w:top w:val="none" w:sz="0" w:space="0" w:color="auto"/>
            <w:left w:val="none" w:sz="0" w:space="0" w:color="auto"/>
            <w:bottom w:val="none" w:sz="0" w:space="0" w:color="auto"/>
            <w:right w:val="none" w:sz="0" w:space="0" w:color="auto"/>
          </w:divBdr>
        </w:div>
      </w:divsChild>
    </w:div>
    <w:div w:id="1817066720">
      <w:bodyDiv w:val="1"/>
      <w:marLeft w:val="0"/>
      <w:marRight w:val="0"/>
      <w:marTop w:val="0"/>
      <w:marBottom w:val="0"/>
      <w:divBdr>
        <w:top w:val="none" w:sz="0" w:space="0" w:color="auto"/>
        <w:left w:val="none" w:sz="0" w:space="0" w:color="auto"/>
        <w:bottom w:val="none" w:sz="0" w:space="0" w:color="auto"/>
        <w:right w:val="none" w:sz="0" w:space="0" w:color="auto"/>
      </w:divBdr>
    </w:div>
    <w:div w:id="1820271951">
      <w:bodyDiv w:val="1"/>
      <w:marLeft w:val="0"/>
      <w:marRight w:val="0"/>
      <w:marTop w:val="0"/>
      <w:marBottom w:val="0"/>
      <w:divBdr>
        <w:top w:val="none" w:sz="0" w:space="0" w:color="auto"/>
        <w:left w:val="none" w:sz="0" w:space="0" w:color="auto"/>
        <w:bottom w:val="none" w:sz="0" w:space="0" w:color="auto"/>
        <w:right w:val="none" w:sz="0" w:space="0" w:color="auto"/>
      </w:divBdr>
      <w:divsChild>
        <w:div w:id="1148589867">
          <w:marLeft w:val="0"/>
          <w:marRight w:val="0"/>
          <w:marTop w:val="0"/>
          <w:marBottom w:val="0"/>
          <w:divBdr>
            <w:top w:val="none" w:sz="0" w:space="0" w:color="auto"/>
            <w:left w:val="none" w:sz="0" w:space="0" w:color="auto"/>
            <w:bottom w:val="none" w:sz="0" w:space="0" w:color="auto"/>
            <w:right w:val="none" w:sz="0" w:space="0" w:color="auto"/>
          </w:divBdr>
        </w:div>
        <w:div w:id="1808744742">
          <w:marLeft w:val="0"/>
          <w:marRight w:val="0"/>
          <w:marTop w:val="0"/>
          <w:marBottom w:val="0"/>
          <w:divBdr>
            <w:top w:val="none" w:sz="0" w:space="0" w:color="auto"/>
            <w:left w:val="none" w:sz="0" w:space="0" w:color="auto"/>
            <w:bottom w:val="none" w:sz="0" w:space="0" w:color="auto"/>
            <w:right w:val="none" w:sz="0" w:space="0" w:color="auto"/>
          </w:divBdr>
        </w:div>
      </w:divsChild>
    </w:div>
    <w:div w:id="1820536480">
      <w:bodyDiv w:val="1"/>
      <w:marLeft w:val="0"/>
      <w:marRight w:val="0"/>
      <w:marTop w:val="0"/>
      <w:marBottom w:val="0"/>
      <w:divBdr>
        <w:top w:val="none" w:sz="0" w:space="0" w:color="auto"/>
        <w:left w:val="none" w:sz="0" w:space="0" w:color="auto"/>
        <w:bottom w:val="none" w:sz="0" w:space="0" w:color="auto"/>
        <w:right w:val="none" w:sz="0" w:space="0" w:color="auto"/>
      </w:divBdr>
    </w:div>
    <w:div w:id="1824540813">
      <w:bodyDiv w:val="1"/>
      <w:marLeft w:val="0"/>
      <w:marRight w:val="0"/>
      <w:marTop w:val="0"/>
      <w:marBottom w:val="0"/>
      <w:divBdr>
        <w:top w:val="none" w:sz="0" w:space="0" w:color="auto"/>
        <w:left w:val="none" w:sz="0" w:space="0" w:color="auto"/>
        <w:bottom w:val="none" w:sz="0" w:space="0" w:color="auto"/>
        <w:right w:val="none" w:sz="0" w:space="0" w:color="auto"/>
      </w:divBdr>
      <w:divsChild>
        <w:div w:id="185679989">
          <w:marLeft w:val="0"/>
          <w:marRight w:val="0"/>
          <w:marTop w:val="0"/>
          <w:marBottom w:val="0"/>
          <w:divBdr>
            <w:top w:val="none" w:sz="0" w:space="0" w:color="auto"/>
            <w:left w:val="none" w:sz="0" w:space="0" w:color="auto"/>
            <w:bottom w:val="none" w:sz="0" w:space="0" w:color="auto"/>
            <w:right w:val="none" w:sz="0" w:space="0" w:color="auto"/>
          </w:divBdr>
          <w:divsChild>
            <w:div w:id="864516642">
              <w:marLeft w:val="0"/>
              <w:marRight w:val="0"/>
              <w:marTop w:val="0"/>
              <w:marBottom w:val="0"/>
              <w:divBdr>
                <w:top w:val="none" w:sz="0" w:space="0" w:color="auto"/>
                <w:left w:val="none" w:sz="0" w:space="0" w:color="auto"/>
                <w:bottom w:val="none" w:sz="0" w:space="0" w:color="auto"/>
                <w:right w:val="none" w:sz="0" w:space="0" w:color="auto"/>
              </w:divBdr>
              <w:divsChild>
                <w:div w:id="205526095">
                  <w:marLeft w:val="0"/>
                  <w:marRight w:val="0"/>
                  <w:marTop w:val="0"/>
                  <w:marBottom w:val="0"/>
                  <w:divBdr>
                    <w:top w:val="none" w:sz="0" w:space="0" w:color="auto"/>
                    <w:left w:val="none" w:sz="0" w:space="0" w:color="auto"/>
                    <w:bottom w:val="none" w:sz="0" w:space="0" w:color="auto"/>
                    <w:right w:val="none" w:sz="0" w:space="0" w:color="auto"/>
                  </w:divBdr>
                  <w:divsChild>
                    <w:div w:id="3238973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27358925">
      <w:bodyDiv w:val="1"/>
      <w:marLeft w:val="0"/>
      <w:marRight w:val="0"/>
      <w:marTop w:val="0"/>
      <w:marBottom w:val="0"/>
      <w:divBdr>
        <w:top w:val="none" w:sz="0" w:space="0" w:color="auto"/>
        <w:left w:val="none" w:sz="0" w:space="0" w:color="auto"/>
        <w:bottom w:val="none" w:sz="0" w:space="0" w:color="auto"/>
        <w:right w:val="none" w:sz="0" w:space="0" w:color="auto"/>
      </w:divBdr>
    </w:div>
    <w:div w:id="1828596862">
      <w:bodyDiv w:val="1"/>
      <w:marLeft w:val="0"/>
      <w:marRight w:val="0"/>
      <w:marTop w:val="0"/>
      <w:marBottom w:val="0"/>
      <w:divBdr>
        <w:top w:val="none" w:sz="0" w:space="0" w:color="auto"/>
        <w:left w:val="none" w:sz="0" w:space="0" w:color="auto"/>
        <w:bottom w:val="none" w:sz="0" w:space="0" w:color="auto"/>
        <w:right w:val="none" w:sz="0" w:space="0" w:color="auto"/>
      </w:divBdr>
    </w:div>
    <w:div w:id="1828596881">
      <w:bodyDiv w:val="1"/>
      <w:marLeft w:val="0"/>
      <w:marRight w:val="0"/>
      <w:marTop w:val="0"/>
      <w:marBottom w:val="0"/>
      <w:divBdr>
        <w:top w:val="none" w:sz="0" w:space="0" w:color="auto"/>
        <w:left w:val="none" w:sz="0" w:space="0" w:color="auto"/>
        <w:bottom w:val="none" w:sz="0" w:space="0" w:color="auto"/>
        <w:right w:val="none" w:sz="0" w:space="0" w:color="auto"/>
      </w:divBdr>
    </w:div>
    <w:div w:id="1829712362">
      <w:bodyDiv w:val="1"/>
      <w:marLeft w:val="0"/>
      <w:marRight w:val="0"/>
      <w:marTop w:val="0"/>
      <w:marBottom w:val="0"/>
      <w:divBdr>
        <w:top w:val="none" w:sz="0" w:space="0" w:color="auto"/>
        <w:left w:val="none" w:sz="0" w:space="0" w:color="auto"/>
        <w:bottom w:val="none" w:sz="0" w:space="0" w:color="auto"/>
        <w:right w:val="none" w:sz="0" w:space="0" w:color="auto"/>
      </w:divBdr>
    </w:div>
    <w:div w:id="1831481444">
      <w:bodyDiv w:val="1"/>
      <w:marLeft w:val="0"/>
      <w:marRight w:val="0"/>
      <w:marTop w:val="0"/>
      <w:marBottom w:val="0"/>
      <w:divBdr>
        <w:top w:val="none" w:sz="0" w:space="0" w:color="auto"/>
        <w:left w:val="none" w:sz="0" w:space="0" w:color="auto"/>
        <w:bottom w:val="none" w:sz="0" w:space="0" w:color="auto"/>
        <w:right w:val="none" w:sz="0" w:space="0" w:color="auto"/>
      </w:divBdr>
    </w:div>
    <w:div w:id="1831628925">
      <w:bodyDiv w:val="1"/>
      <w:marLeft w:val="0"/>
      <w:marRight w:val="0"/>
      <w:marTop w:val="0"/>
      <w:marBottom w:val="0"/>
      <w:divBdr>
        <w:top w:val="none" w:sz="0" w:space="0" w:color="auto"/>
        <w:left w:val="none" w:sz="0" w:space="0" w:color="auto"/>
        <w:bottom w:val="none" w:sz="0" w:space="0" w:color="auto"/>
        <w:right w:val="none" w:sz="0" w:space="0" w:color="auto"/>
      </w:divBdr>
      <w:divsChild>
        <w:div w:id="336427874">
          <w:marLeft w:val="0"/>
          <w:marRight w:val="0"/>
          <w:marTop w:val="192"/>
          <w:marBottom w:val="0"/>
          <w:divBdr>
            <w:top w:val="none" w:sz="0" w:space="0" w:color="auto"/>
            <w:left w:val="none" w:sz="0" w:space="0" w:color="auto"/>
            <w:bottom w:val="none" w:sz="0" w:space="0" w:color="auto"/>
            <w:right w:val="none" w:sz="0" w:space="0" w:color="auto"/>
          </w:divBdr>
        </w:div>
        <w:div w:id="197283314">
          <w:marLeft w:val="0"/>
          <w:marRight w:val="0"/>
          <w:marTop w:val="0"/>
          <w:marBottom w:val="0"/>
          <w:divBdr>
            <w:top w:val="none" w:sz="0" w:space="0" w:color="auto"/>
            <w:left w:val="none" w:sz="0" w:space="0" w:color="auto"/>
            <w:bottom w:val="none" w:sz="0" w:space="0" w:color="auto"/>
            <w:right w:val="none" w:sz="0" w:space="0" w:color="auto"/>
          </w:divBdr>
        </w:div>
        <w:div w:id="1232084362">
          <w:marLeft w:val="0"/>
          <w:marRight w:val="0"/>
          <w:marTop w:val="0"/>
          <w:marBottom w:val="0"/>
          <w:divBdr>
            <w:top w:val="none" w:sz="0" w:space="0" w:color="auto"/>
            <w:left w:val="none" w:sz="0" w:space="0" w:color="auto"/>
            <w:bottom w:val="none" w:sz="0" w:space="0" w:color="auto"/>
            <w:right w:val="none" w:sz="0" w:space="0" w:color="auto"/>
          </w:divBdr>
        </w:div>
        <w:div w:id="1275095887">
          <w:marLeft w:val="0"/>
          <w:marRight w:val="0"/>
          <w:marTop w:val="0"/>
          <w:marBottom w:val="0"/>
          <w:divBdr>
            <w:top w:val="none" w:sz="0" w:space="0" w:color="auto"/>
            <w:left w:val="none" w:sz="0" w:space="0" w:color="auto"/>
            <w:bottom w:val="none" w:sz="0" w:space="0" w:color="auto"/>
            <w:right w:val="none" w:sz="0" w:space="0" w:color="auto"/>
          </w:divBdr>
        </w:div>
        <w:div w:id="1282224329">
          <w:marLeft w:val="0"/>
          <w:marRight w:val="0"/>
          <w:marTop w:val="0"/>
          <w:marBottom w:val="0"/>
          <w:divBdr>
            <w:top w:val="none" w:sz="0" w:space="0" w:color="auto"/>
            <w:left w:val="none" w:sz="0" w:space="0" w:color="auto"/>
            <w:bottom w:val="none" w:sz="0" w:space="0" w:color="auto"/>
            <w:right w:val="none" w:sz="0" w:space="0" w:color="auto"/>
          </w:divBdr>
        </w:div>
        <w:div w:id="570312388">
          <w:marLeft w:val="0"/>
          <w:marRight w:val="0"/>
          <w:marTop w:val="0"/>
          <w:marBottom w:val="0"/>
          <w:divBdr>
            <w:top w:val="none" w:sz="0" w:space="0" w:color="auto"/>
            <w:left w:val="none" w:sz="0" w:space="0" w:color="auto"/>
            <w:bottom w:val="none" w:sz="0" w:space="0" w:color="auto"/>
            <w:right w:val="none" w:sz="0" w:space="0" w:color="auto"/>
          </w:divBdr>
        </w:div>
        <w:div w:id="1894849050">
          <w:marLeft w:val="0"/>
          <w:marRight w:val="0"/>
          <w:marTop w:val="192"/>
          <w:marBottom w:val="0"/>
          <w:divBdr>
            <w:top w:val="none" w:sz="0" w:space="0" w:color="auto"/>
            <w:left w:val="none" w:sz="0" w:space="0" w:color="auto"/>
            <w:bottom w:val="none" w:sz="0" w:space="0" w:color="auto"/>
            <w:right w:val="none" w:sz="0" w:space="0" w:color="auto"/>
          </w:divBdr>
        </w:div>
        <w:div w:id="2015641670">
          <w:marLeft w:val="0"/>
          <w:marRight w:val="0"/>
          <w:marTop w:val="0"/>
          <w:marBottom w:val="0"/>
          <w:divBdr>
            <w:top w:val="none" w:sz="0" w:space="0" w:color="auto"/>
            <w:left w:val="none" w:sz="0" w:space="0" w:color="auto"/>
            <w:bottom w:val="none" w:sz="0" w:space="0" w:color="auto"/>
            <w:right w:val="none" w:sz="0" w:space="0" w:color="auto"/>
          </w:divBdr>
        </w:div>
        <w:div w:id="1319378097">
          <w:marLeft w:val="0"/>
          <w:marRight w:val="0"/>
          <w:marTop w:val="0"/>
          <w:marBottom w:val="0"/>
          <w:divBdr>
            <w:top w:val="none" w:sz="0" w:space="0" w:color="auto"/>
            <w:left w:val="none" w:sz="0" w:space="0" w:color="auto"/>
            <w:bottom w:val="none" w:sz="0" w:space="0" w:color="auto"/>
            <w:right w:val="none" w:sz="0" w:space="0" w:color="auto"/>
          </w:divBdr>
        </w:div>
        <w:div w:id="1177037638">
          <w:marLeft w:val="0"/>
          <w:marRight w:val="0"/>
          <w:marTop w:val="0"/>
          <w:marBottom w:val="0"/>
          <w:divBdr>
            <w:top w:val="none" w:sz="0" w:space="0" w:color="auto"/>
            <w:left w:val="none" w:sz="0" w:space="0" w:color="auto"/>
            <w:bottom w:val="none" w:sz="0" w:space="0" w:color="auto"/>
            <w:right w:val="none" w:sz="0" w:space="0" w:color="auto"/>
          </w:divBdr>
        </w:div>
        <w:div w:id="635066445">
          <w:marLeft w:val="0"/>
          <w:marRight w:val="0"/>
          <w:marTop w:val="0"/>
          <w:marBottom w:val="0"/>
          <w:divBdr>
            <w:top w:val="none" w:sz="0" w:space="0" w:color="auto"/>
            <w:left w:val="none" w:sz="0" w:space="0" w:color="auto"/>
            <w:bottom w:val="none" w:sz="0" w:space="0" w:color="auto"/>
            <w:right w:val="none" w:sz="0" w:space="0" w:color="auto"/>
          </w:divBdr>
        </w:div>
        <w:div w:id="836073235">
          <w:marLeft w:val="0"/>
          <w:marRight w:val="0"/>
          <w:marTop w:val="0"/>
          <w:marBottom w:val="0"/>
          <w:divBdr>
            <w:top w:val="none" w:sz="0" w:space="0" w:color="auto"/>
            <w:left w:val="none" w:sz="0" w:space="0" w:color="auto"/>
            <w:bottom w:val="none" w:sz="0" w:space="0" w:color="auto"/>
            <w:right w:val="none" w:sz="0" w:space="0" w:color="auto"/>
          </w:divBdr>
        </w:div>
        <w:div w:id="1033649293">
          <w:marLeft w:val="0"/>
          <w:marRight w:val="0"/>
          <w:marTop w:val="192"/>
          <w:marBottom w:val="0"/>
          <w:divBdr>
            <w:top w:val="none" w:sz="0" w:space="0" w:color="auto"/>
            <w:left w:val="none" w:sz="0" w:space="0" w:color="auto"/>
            <w:bottom w:val="none" w:sz="0" w:space="0" w:color="auto"/>
            <w:right w:val="none" w:sz="0" w:space="0" w:color="auto"/>
          </w:divBdr>
        </w:div>
        <w:div w:id="207423418">
          <w:marLeft w:val="0"/>
          <w:marRight w:val="0"/>
          <w:marTop w:val="0"/>
          <w:marBottom w:val="0"/>
          <w:divBdr>
            <w:top w:val="none" w:sz="0" w:space="0" w:color="auto"/>
            <w:left w:val="none" w:sz="0" w:space="0" w:color="auto"/>
            <w:bottom w:val="none" w:sz="0" w:space="0" w:color="auto"/>
            <w:right w:val="none" w:sz="0" w:space="0" w:color="auto"/>
          </w:divBdr>
        </w:div>
        <w:div w:id="2010711335">
          <w:marLeft w:val="0"/>
          <w:marRight w:val="0"/>
          <w:marTop w:val="0"/>
          <w:marBottom w:val="0"/>
          <w:divBdr>
            <w:top w:val="none" w:sz="0" w:space="0" w:color="auto"/>
            <w:left w:val="none" w:sz="0" w:space="0" w:color="auto"/>
            <w:bottom w:val="none" w:sz="0" w:space="0" w:color="auto"/>
            <w:right w:val="none" w:sz="0" w:space="0" w:color="auto"/>
          </w:divBdr>
        </w:div>
        <w:div w:id="1109472646">
          <w:marLeft w:val="0"/>
          <w:marRight w:val="0"/>
          <w:marTop w:val="0"/>
          <w:marBottom w:val="0"/>
          <w:divBdr>
            <w:top w:val="none" w:sz="0" w:space="0" w:color="auto"/>
            <w:left w:val="none" w:sz="0" w:space="0" w:color="auto"/>
            <w:bottom w:val="none" w:sz="0" w:space="0" w:color="auto"/>
            <w:right w:val="none" w:sz="0" w:space="0" w:color="auto"/>
          </w:divBdr>
        </w:div>
        <w:div w:id="1845583461">
          <w:marLeft w:val="0"/>
          <w:marRight w:val="0"/>
          <w:marTop w:val="0"/>
          <w:marBottom w:val="0"/>
          <w:divBdr>
            <w:top w:val="none" w:sz="0" w:space="0" w:color="auto"/>
            <w:left w:val="none" w:sz="0" w:space="0" w:color="auto"/>
            <w:bottom w:val="none" w:sz="0" w:space="0" w:color="auto"/>
            <w:right w:val="none" w:sz="0" w:space="0" w:color="auto"/>
          </w:divBdr>
        </w:div>
        <w:div w:id="1901018833">
          <w:marLeft w:val="0"/>
          <w:marRight w:val="0"/>
          <w:marTop w:val="0"/>
          <w:marBottom w:val="0"/>
          <w:divBdr>
            <w:top w:val="none" w:sz="0" w:space="0" w:color="auto"/>
            <w:left w:val="none" w:sz="0" w:space="0" w:color="auto"/>
            <w:bottom w:val="none" w:sz="0" w:space="0" w:color="auto"/>
            <w:right w:val="none" w:sz="0" w:space="0" w:color="auto"/>
          </w:divBdr>
        </w:div>
      </w:divsChild>
    </w:div>
    <w:div w:id="1832405879">
      <w:bodyDiv w:val="1"/>
      <w:marLeft w:val="0"/>
      <w:marRight w:val="0"/>
      <w:marTop w:val="0"/>
      <w:marBottom w:val="0"/>
      <w:divBdr>
        <w:top w:val="none" w:sz="0" w:space="0" w:color="auto"/>
        <w:left w:val="none" w:sz="0" w:space="0" w:color="auto"/>
        <w:bottom w:val="none" w:sz="0" w:space="0" w:color="auto"/>
        <w:right w:val="none" w:sz="0" w:space="0" w:color="auto"/>
      </w:divBdr>
      <w:divsChild>
        <w:div w:id="1900577">
          <w:marLeft w:val="0"/>
          <w:marRight w:val="0"/>
          <w:marTop w:val="0"/>
          <w:marBottom w:val="0"/>
          <w:divBdr>
            <w:top w:val="none" w:sz="0" w:space="0" w:color="auto"/>
            <w:left w:val="none" w:sz="0" w:space="0" w:color="auto"/>
            <w:bottom w:val="none" w:sz="0" w:space="0" w:color="auto"/>
            <w:right w:val="none" w:sz="0" w:space="0" w:color="auto"/>
          </w:divBdr>
        </w:div>
        <w:div w:id="271742162">
          <w:marLeft w:val="0"/>
          <w:marRight w:val="0"/>
          <w:marTop w:val="0"/>
          <w:marBottom w:val="0"/>
          <w:divBdr>
            <w:top w:val="none" w:sz="0" w:space="0" w:color="auto"/>
            <w:left w:val="none" w:sz="0" w:space="0" w:color="auto"/>
            <w:bottom w:val="none" w:sz="0" w:space="0" w:color="auto"/>
            <w:right w:val="none" w:sz="0" w:space="0" w:color="auto"/>
          </w:divBdr>
        </w:div>
        <w:div w:id="353925957">
          <w:marLeft w:val="0"/>
          <w:marRight w:val="0"/>
          <w:marTop w:val="0"/>
          <w:marBottom w:val="0"/>
          <w:divBdr>
            <w:top w:val="none" w:sz="0" w:space="0" w:color="auto"/>
            <w:left w:val="none" w:sz="0" w:space="0" w:color="auto"/>
            <w:bottom w:val="none" w:sz="0" w:space="0" w:color="auto"/>
            <w:right w:val="none" w:sz="0" w:space="0" w:color="auto"/>
          </w:divBdr>
        </w:div>
        <w:div w:id="559563811">
          <w:marLeft w:val="0"/>
          <w:marRight w:val="0"/>
          <w:marTop w:val="192"/>
          <w:marBottom w:val="0"/>
          <w:divBdr>
            <w:top w:val="none" w:sz="0" w:space="0" w:color="auto"/>
            <w:left w:val="none" w:sz="0" w:space="0" w:color="auto"/>
            <w:bottom w:val="none" w:sz="0" w:space="0" w:color="auto"/>
            <w:right w:val="none" w:sz="0" w:space="0" w:color="auto"/>
          </w:divBdr>
        </w:div>
        <w:div w:id="789209037">
          <w:marLeft w:val="0"/>
          <w:marRight w:val="0"/>
          <w:marTop w:val="0"/>
          <w:marBottom w:val="0"/>
          <w:divBdr>
            <w:top w:val="none" w:sz="0" w:space="0" w:color="auto"/>
            <w:left w:val="none" w:sz="0" w:space="0" w:color="auto"/>
            <w:bottom w:val="none" w:sz="0" w:space="0" w:color="auto"/>
            <w:right w:val="none" w:sz="0" w:space="0" w:color="auto"/>
          </w:divBdr>
        </w:div>
        <w:div w:id="917785016">
          <w:marLeft w:val="0"/>
          <w:marRight w:val="0"/>
          <w:marTop w:val="0"/>
          <w:marBottom w:val="0"/>
          <w:divBdr>
            <w:top w:val="none" w:sz="0" w:space="0" w:color="auto"/>
            <w:left w:val="none" w:sz="0" w:space="0" w:color="auto"/>
            <w:bottom w:val="none" w:sz="0" w:space="0" w:color="auto"/>
            <w:right w:val="none" w:sz="0" w:space="0" w:color="auto"/>
          </w:divBdr>
        </w:div>
        <w:div w:id="992682843">
          <w:marLeft w:val="0"/>
          <w:marRight w:val="0"/>
          <w:marTop w:val="192"/>
          <w:marBottom w:val="0"/>
          <w:divBdr>
            <w:top w:val="none" w:sz="0" w:space="0" w:color="auto"/>
            <w:left w:val="none" w:sz="0" w:space="0" w:color="auto"/>
            <w:bottom w:val="none" w:sz="0" w:space="0" w:color="auto"/>
            <w:right w:val="none" w:sz="0" w:space="0" w:color="auto"/>
          </w:divBdr>
        </w:div>
        <w:div w:id="1011104908">
          <w:marLeft w:val="0"/>
          <w:marRight w:val="0"/>
          <w:marTop w:val="0"/>
          <w:marBottom w:val="0"/>
          <w:divBdr>
            <w:top w:val="none" w:sz="0" w:space="0" w:color="auto"/>
            <w:left w:val="none" w:sz="0" w:space="0" w:color="auto"/>
            <w:bottom w:val="none" w:sz="0" w:space="0" w:color="auto"/>
            <w:right w:val="none" w:sz="0" w:space="0" w:color="auto"/>
          </w:divBdr>
        </w:div>
        <w:div w:id="1314139893">
          <w:marLeft w:val="0"/>
          <w:marRight w:val="0"/>
          <w:marTop w:val="0"/>
          <w:marBottom w:val="0"/>
          <w:divBdr>
            <w:top w:val="none" w:sz="0" w:space="0" w:color="auto"/>
            <w:left w:val="none" w:sz="0" w:space="0" w:color="auto"/>
            <w:bottom w:val="none" w:sz="0" w:space="0" w:color="auto"/>
            <w:right w:val="none" w:sz="0" w:space="0" w:color="auto"/>
          </w:divBdr>
        </w:div>
        <w:div w:id="1387144270">
          <w:marLeft w:val="0"/>
          <w:marRight w:val="0"/>
          <w:marTop w:val="0"/>
          <w:marBottom w:val="0"/>
          <w:divBdr>
            <w:top w:val="none" w:sz="0" w:space="0" w:color="auto"/>
            <w:left w:val="none" w:sz="0" w:space="0" w:color="auto"/>
            <w:bottom w:val="none" w:sz="0" w:space="0" w:color="auto"/>
            <w:right w:val="none" w:sz="0" w:space="0" w:color="auto"/>
          </w:divBdr>
        </w:div>
        <w:div w:id="1533568543">
          <w:marLeft w:val="0"/>
          <w:marRight w:val="0"/>
          <w:marTop w:val="0"/>
          <w:marBottom w:val="0"/>
          <w:divBdr>
            <w:top w:val="none" w:sz="0" w:space="0" w:color="auto"/>
            <w:left w:val="none" w:sz="0" w:space="0" w:color="auto"/>
            <w:bottom w:val="none" w:sz="0" w:space="0" w:color="auto"/>
            <w:right w:val="none" w:sz="0" w:space="0" w:color="auto"/>
          </w:divBdr>
        </w:div>
        <w:div w:id="1543707990">
          <w:marLeft w:val="0"/>
          <w:marRight w:val="0"/>
          <w:marTop w:val="0"/>
          <w:marBottom w:val="0"/>
          <w:divBdr>
            <w:top w:val="none" w:sz="0" w:space="0" w:color="auto"/>
            <w:left w:val="none" w:sz="0" w:space="0" w:color="auto"/>
            <w:bottom w:val="none" w:sz="0" w:space="0" w:color="auto"/>
            <w:right w:val="none" w:sz="0" w:space="0" w:color="auto"/>
          </w:divBdr>
        </w:div>
        <w:div w:id="1729570092">
          <w:marLeft w:val="0"/>
          <w:marRight w:val="0"/>
          <w:marTop w:val="0"/>
          <w:marBottom w:val="0"/>
          <w:divBdr>
            <w:top w:val="none" w:sz="0" w:space="0" w:color="auto"/>
            <w:left w:val="none" w:sz="0" w:space="0" w:color="auto"/>
            <w:bottom w:val="none" w:sz="0" w:space="0" w:color="auto"/>
            <w:right w:val="none" w:sz="0" w:space="0" w:color="auto"/>
          </w:divBdr>
        </w:div>
        <w:div w:id="1981492993">
          <w:marLeft w:val="0"/>
          <w:marRight w:val="0"/>
          <w:marTop w:val="0"/>
          <w:marBottom w:val="0"/>
          <w:divBdr>
            <w:top w:val="none" w:sz="0" w:space="0" w:color="auto"/>
            <w:left w:val="none" w:sz="0" w:space="0" w:color="auto"/>
            <w:bottom w:val="none" w:sz="0" w:space="0" w:color="auto"/>
            <w:right w:val="none" w:sz="0" w:space="0" w:color="auto"/>
          </w:divBdr>
        </w:div>
        <w:div w:id="2051299369">
          <w:marLeft w:val="0"/>
          <w:marRight w:val="0"/>
          <w:marTop w:val="0"/>
          <w:marBottom w:val="0"/>
          <w:divBdr>
            <w:top w:val="none" w:sz="0" w:space="0" w:color="auto"/>
            <w:left w:val="none" w:sz="0" w:space="0" w:color="auto"/>
            <w:bottom w:val="none" w:sz="0" w:space="0" w:color="auto"/>
            <w:right w:val="none" w:sz="0" w:space="0" w:color="auto"/>
          </w:divBdr>
        </w:div>
        <w:div w:id="2053769246">
          <w:marLeft w:val="0"/>
          <w:marRight w:val="0"/>
          <w:marTop w:val="0"/>
          <w:marBottom w:val="0"/>
          <w:divBdr>
            <w:top w:val="none" w:sz="0" w:space="0" w:color="auto"/>
            <w:left w:val="none" w:sz="0" w:space="0" w:color="auto"/>
            <w:bottom w:val="none" w:sz="0" w:space="0" w:color="auto"/>
            <w:right w:val="none" w:sz="0" w:space="0" w:color="auto"/>
          </w:divBdr>
        </w:div>
        <w:div w:id="2083945324">
          <w:marLeft w:val="0"/>
          <w:marRight w:val="0"/>
          <w:marTop w:val="0"/>
          <w:marBottom w:val="0"/>
          <w:divBdr>
            <w:top w:val="none" w:sz="0" w:space="0" w:color="auto"/>
            <w:left w:val="none" w:sz="0" w:space="0" w:color="auto"/>
            <w:bottom w:val="none" w:sz="0" w:space="0" w:color="auto"/>
            <w:right w:val="none" w:sz="0" w:space="0" w:color="auto"/>
          </w:divBdr>
        </w:div>
      </w:divsChild>
    </w:div>
    <w:div w:id="1834835308">
      <w:bodyDiv w:val="1"/>
      <w:marLeft w:val="0"/>
      <w:marRight w:val="0"/>
      <w:marTop w:val="0"/>
      <w:marBottom w:val="0"/>
      <w:divBdr>
        <w:top w:val="none" w:sz="0" w:space="0" w:color="auto"/>
        <w:left w:val="none" w:sz="0" w:space="0" w:color="auto"/>
        <w:bottom w:val="none" w:sz="0" w:space="0" w:color="auto"/>
        <w:right w:val="none" w:sz="0" w:space="0" w:color="auto"/>
      </w:divBdr>
    </w:div>
    <w:div w:id="1835759257">
      <w:bodyDiv w:val="1"/>
      <w:marLeft w:val="0"/>
      <w:marRight w:val="0"/>
      <w:marTop w:val="0"/>
      <w:marBottom w:val="0"/>
      <w:divBdr>
        <w:top w:val="none" w:sz="0" w:space="0" w:color="auto"/>
        <w:left w:val="none" w:sz="0" w:space="0" w:color="auto"/>
        <w:bottom w:val="none" w:sz="0" w:space="0" w:color="auto"/>
        <w:right w:val="none" w:sz="0" w:space="0" w:color="auto"/>
      </w:divBdr>
    </w:div>
    <w:div w:id="1836411337">
      <w:bodyDiv w:val="1"/>
      <w:marLeft w:val="0"/>
      <w:marRight w:val="0"/>
      <w:marTop w:val="0"/>
      <w:marBottom w:val="0"/>
      <w:divBdr>
        <w:top w:val="none" w:sz="0" w:space="0" w:color="auto"/>
        <w:left w:val="none" w:sz="0" w:space="0" w:color="auto"/>
        <w:bottom w:val="none" w:sz="0" w:space="0" w:color="auto"/>
        <w:right w:val="none" w:sz="0" w:space="0" w:color="auto"/>
      </w:divBdr>
    </w:div>
    <w:div w:id="1836679140">
      <w:bodyDiv w:val="1"/>
      <w:marLeft w:val="0"/>
      <w:marRight w:val="0"/>
      <w:marTop w:val="0"/>
      <w:marBottom w:val="0"/>
      <w:divBdr>
        <w:top w:val="none" w:sz="0" w:space="0" w:color="auto"/>
        <w:left w:val="none" w:sz="0" w:space="0" w:color="auto"/>
        <w:bottom w:val="none" w:sz="0" w:space="0" w:color="auto"/>
        <w:right w:val="none" w:sz="0" w:space="0" w:color="auto"/>
      </w:divBdr>
    </w:div>
    <w:div w:id="1837303974">
      <w:bodyDiv w:val="1"/>
      <w:marLeft w:val="0"/>
      <w:marRight w:val="0"/>
      <w:marTop w:val="0"/>
      <w:marBottom w:val="0"/>
      <w:divBdr>
        <w:top w:val="none" w:sz="0" w:space="0" w:color="auto"/>
        <w:left w:val="none" w:sz="0" w:space="0" w:color="auto"/>
        <w:bottom w:val="none" w:sz="0" w:space="0" w:color="auto"/>
        <w:right w:val="none" w:sz="0" w:space="0" w:color="auto"/>
      </w:divBdr>
      <w:divsChild>
        <w:div w:id="59906174">
          <w:marLeft w:val="0"/>
          <w:marRight w:val="0"/>
          <w:marTop w:val="0"/>
          <w:marBottom w:val="0"/>
          <w:divBdr>
            <w:top w:val="none" w:sz="0" w:space="0" w:color="auto"/>
            <w:left w:val="none" w:sz="0" w:space="0" w:color="auto"/>
            <w:bottom w:val="none" w:sz="0" w:space="0" w:color="auto"/>
            <w:right w:val="none" w:sz="0" w:space="0" w:color="auto"/>
          </w:divBdr>
        </w:div>
        <w:div w:id="692070614">
          <w:marLeft w:val="0"/>
          <w:marRight w:val="0"/>
          <w:marTop w:val="0"/>
          <w:marBottom w:val="0"/>
          <w:divBdr>
            <w:top w:val="none" w:sz="0" w:space="0" w:color="auto"/>
            <w:left w:val="none" w:sz="0" w:space="0" w:color="auto"/>
            <w:bottom w:val="none" w:sz="0" w:space="0" w:color="auto"/>
            <w:right w:val="none" w:sz="0" w:space="0" w:color="auto"/>
          </w:divBdr>
        </w:div>
        <w:div w:id="530533520">
          <w:marLeft w:val="0"/>
          <w:marRight w:val="0"/>
          <w:marTop w:val="0"/>
          <w:marBottom w:val="0"/>
          <w:divBdr>
            <w:top w:val="none" w:sz="0" w:space="0" w:color="auto"/>
            <w:left w:val="none" w:sz="0" w:space="0" w:color="auto"/>
            <w:bottom w:val="none" w:sz="0" w:space="0" w:color="auto"/>
            <w:right w:val="none" w:sz="0" w:space="0" w:color="auto"/>
          </w:divBdr>
        </w:div>
        <w:div w:id="1620868828">
          <w:marLeft w:val="0"/>
          <w:marRight w:val="0"/>
          <w:marTop w:val="0"/>
          <w:marBottom w:val="0"/>
          <w:divBdr>
            <w:top w:val="none" w:sz="0" w:space="0" w:color="auto"/>
            <w:left w:val="none" w:sz="0" w:space="0" w:color="auto"/>
            <w:bottom w:val="none" w:sz="0" w:space="0" w:color="auto"/>
            <w:right w:val="none" w:sz="0" w:space="0" w:color="auto"/>
          </w:divBdr>
        </w:div>
        <w:div w:id="1713727238">
          <w:marLeft w:val="0"/>
          <w:marRight w:val="0"/>
          <w:marTop w:val="0"/>
          <w:marBottom w:val="0"/>
          <w:divBdr>
            <w:top w:val="none" w:sz="0" w:space="0" w:color="auto"/>
            <w:left w:val="none" w:sz="0" w:space="0" w:color="auto"/>
            <w:bottom w:val="none" w:sz="0" w:space="0" w:color="auto"/>
            <w:right w:val="none" w:sz="0" w:space="0" w:color="auto"/>
          </w:divBdr>
        </w:div>
      </w:divsChild>
    </w:div>
    <w:div w:id="1839227185">
      <w:bodyDiv w:val="1"/>
      <w:marLeft w:val="0"/>
      <w:marRight w:val="0"/>
      <w:marTop w:val="0"/>
      <w:marBottom w:val="0"/>
      <w:divBdr>
        <w:top w:val="none" w:sz="0" w:space="0" w:color="auto"/>
        <w:left w:val="none" w:sz="0" w:space="0" w:color="auto"/>
        <w:bottom w:val="none" w:sz="0" w:space="0" w:color="auto"/>
        <w:right w:val="none" w:sz="0" w:space="0" w:color="auto"/>
      </w:divBdr>
    </w:div>
    <w:div w:id="1840344394">
      <w:bodyDiv w:val="1"/>
      <w:marLeft w:val="0"/>
      <w:marRight w:val="0"/>
      <w:marTop w:val="0"/>
      <w:marBottom w:val="0"/>
      <w:divBdr>
        <w:top w:val="none" w:sz="0" w:space="0" w:color="auto"/>
        <w:left w:val="none" w:sz="0" w:space="0" w:color="auto"/>
        <w:bottom w:val="none" w:sz="0" w:space="0" w:color="auto"/>
        <w:right w:val="none" w:sz="0" w:space="0" w:color="auto"/>
      </w:divBdr>
      <w:divsChild>
        <w:div w:id="1209537540">
          <w:marLeft w:val="0"/>
          <w:marRight w:val="0"/>
          <w:marTop w:val="192"/>
          <w:marBottom w:val="0"/>
          <w:divBdr>
            <w:top w:val="none" w:sz="0" w:space="0" w:color="auto"/>
            <w:left w:val="none" w:sz="0" w:space="0" w:color="auto"/>
            <w:bottom w:val="none" w:sz="0" w:space="0" w:color="auto"/>
            <w:right w:val="none" w:sz="0" w:space="0" w:color="auto"/>
          </w:divBdr>
        </w:div>
        <w:div w:id="1775861754">
          <w:marLeft w:val="0"/>
          <w:marRight w:val="0"/>
          <w:marTop w:val="0"/>
          <w:marBottom w:val="0"/>
          <w:divBdr>
            <w:top w:val="none" w:sz="0" w:space="0" w:color="auto"/>
            <w:left w:val="none" w:sz="0" w:space="0" w:color="auto"/>
            <w:bottom w:val="none" w:sz="0" w:space="0" w:color="auto"/>
            <w:right w:val="none" w:sz="0" w:space="0" w:color="auto"/>
          </w:divBdr>
        </w:div>
        <w:div w:id="1458833970">
          <w:marLeft w:val="0"/>
          <w:marRight w:val="0"/>
          <w:marTop w:val="0"/>
          <w:marBottom w:val="0"/>
          <w:divBdr>
            <w:top w:val="none" w:sz="0" w:space="0" w:color="auto"/>
            <w:left w:val="none" w:sz="0" w:space="0" w:color="auto"/>
            <w:bottom w:val="none" w:sz="0" w:space="0" w:color="auto"/>
            <w:right w:val="none" w:sz="0" w:space="0" w:color="auto"/>
          </w:divBdr>
        </w:div>
        <w:div w:id="730689734">
          <w:marLeft w:val="0"/>
          <w:marRight w:val="0"/>
          <w:marTop w:val="0"/>
          <w:marBottom w:val="0"/>
          <w:divBdr>
            <w:top w:val="none" w:sz="0" w:space="0" w:color="auto"/>
            <w:left w:val="none" w:sz="0" w:space="0" w:color="auto"/>
            <w:bottom w:val="none" w:sz="0" w:space="0" w:color="auto"/>
            <w:right w:val="none" w:sz="0" w:space="0" w:color="auto"/>
          </w:divBdr>
        </w:div>
        <w:div w:id="338891697">
          <w:marLeft w:val="0"/>
          <w:marRight w:val="0"/>
          <w:marTop w:val="0"/>
          <w:marBottom w:val="0"/>
          <w:divBdr>
            <w:top w:val="none" w:sz="0" w:space="0" w:color="auto"/>
            <w:left w:val="none" w:sz="0" w:space="0" w:color="auto"/>
            <w:bottom w:val="none" w:sz="0" w:space="0" w:color="auto"/>
            <w:right w:val="none" w:sz="0" w:space="0" w:color="auto"/>
          </w:divBdr>
        </w:div>
        <w:div w:id="184247387">
          <w:marLeft w:val="0"/>
          <w:marRight w:val="0"/>
          <w:marTop w:val="0"/>
          <w:marBottom w:val="0"/>
          <w:divBdr>
            <w:top w:val="none" w:sz="0" w:space="0" w:color="auto"/>
            <w:left w:val="none" w:sz="0" w:space="0" w:color="auto"/>
            <w:bottom w:val="none" w:sz="0" w:space="0" w:color="auto"/>
            <w:right w:val="none" w:sz="0" w:space="0" w:color="auto"/>
          </w:divBdr>
        </w:div>
        <w:div w:id="746341368">
          <w:marLeft w:val="0"/>
          <w:marRight w:val="0"/>
          <w:marTop w:val="0"/>
          <w:marBottom w:val="0"/>
          <w:divBdr>
            <w:top w:val="none" w:sz="0" w:space="0" w:color="auto"/>
            <w:left w:val="none" w:sz="0" w:space="0" w:color="auto"/>
            <w:bottom w:val="none" w:sz="0" w:space="0" w:color="auto"/>
            <w:right w:val="none" w:sz="0" w:space="0" w:color="auto"/>
          </w:divBdr>
        </w:div>
        <w:div w:id="789712582">
          <w:marLeft w:val="0"/>
          <w:marRight w:val="0"/>
          <w:marTop w:val="0"/>
          <w:marBottom w:val="0"/>
          <w:divBdr>
            <w:top w:val="none" w:sz="0" w:space="0" w:color="auto"/>
            <w:left w:val="none" w:sz="0" w:space="0" w:color="auto"/>
            <w:bottom w:val="none" w:sz="0" w:space="0" w:color="auto"/>
            <w:right w:val="none" w:sz="0" w:space="0" w:color="auto"/>
          </w:divBdr>
        </w:div>
        <w:div w:id="1375040864">
          <w:marLeft w:val="0"/>
          <w:marRight w:val="0"/>
          <w:marTop w:val="0"/>
          <w:marBottom w:val="0"/>
          <w:divBdr>
            <w:top w:val="none" w:sz="0" w:space="0" w:color="auto"/>
            <w:left w:val="none" w:sz="0" w:space="0" w:color="auto"/>
            <w:bottom w:val="none" w:sz="0" w:space="0" w:color="auto"/>
            <w:right w:val="none" w:sz="0" w:space="0" w:color="auto"/>
          </w:divBdr>
        </w:div>
        <w:div w:id="176777044">
          <w:marLeft w:val="0"/>
          <w:marRight w:val="0"/>
          <w:marTop w:val="0"/>
          <w:marBottom w:val="0"/>
          <w:divBdr>
            <w:top w:val="none" w:sz="0" w:space="0" w:color="auto"/>
            <w:left w:val="none" w:sz="0" w:space="0" w:color="auto"/>
            <w:bottom w:val="none" w:sz="0" w:space="0" w:color="auto"/>
            <w:right w:val="none" w:sz="0" w:space="0" w:color="auto"/>
          </w:divBdr>
        </w:div>
        <w:div w:id="818888848">
          <w:marLeft w:val="0"/>
          <w:marRight w:val="0"/>
          <w:marTop w:val="0"/>
          <w:marBottom w:val="0"/>
          <w:divBdr>
            <w:top w:val="none" w:sz="0" w:space="0" w:color="auto"/>
            <w:left w:val="none" w:sz="0" w:space="0" w:color="auto"/>
            <w:bottom w:val="none" w:sz="0" w:space="0" w:color="auto"/>
            <w:right w:val="none" w:sz="0" w:space="0" w:color="auto"/>
          </w:divBdr>
        </w:div>
      </w:divsChild>
    </w:div>
    <w:div w:id="1842969003">
      <w:bodyDiv w:val="1"/>
      <w:marLeft w:val="0"/>
      <w:marRight w:val="0"/>
      <w:marTop w:val="0"/>
      <w:marBottom w:val="0"/>
      <w:divBdr>
        <w:top w:val="none" w:sz="0" w:space="0" w:color="auto"/>
        <w:left w:val="none" w:sz="0" w:space="0" w:color="auto"/>
        <w:bottom w:val="none" w:sz="0" w:space="0" w:color="auto"/>
        <w:right w:val="none" w:sz="0" w:space="0" w:color="auto"/>
      </w:divBdr>
      <w:divsChild>
        <w:div w:id="1253781453">
          <w:marLeft w:val="0"/>
          <w:marRight w:val="0"/>
          <w:marTop w:val="0"/>
          <w:marBottom w:val="0"/>
          <w:divBdr>
            <w:top w:val="none" w:sz="0" w:space="0" w:color="auto"/>
            <w:left w:val="none" w:sz="0" w:space="0" w:color="auto"/>
            <w:bottom w:val="none" w:sz="0" w:space="0" w:color="auto"/>
            <w:right w:val="none" w:sz="0" w:space="0" w:color="auto"/>
          </w:divBdr>
          <w:divsChild>
            <w:div w:id="124855487">
              <w:marLeft w:val="0"/>
              <w:marRight w:val="0"/>
              <w:marTop w:val="0"/>
              <w:marBottom w:val="0"/>
              <w:divBdr>
                <w:top w:val="none" w:sz="0" w:space="0" w:color="auto"/>
                <w:left w:val="none" w:sz="0" w:space="0" w:color="auto"/>
                <w:bottom w:val="none" w:sz="0" w:space="0" w:color="auto"/>
                <w:right w:val="none" w:sz="0" w:space="0" w:color="auto"/>
              </w:divBdr>
              <w:divsChild>
                <w:div w:id="475492817">
                  <w:marLeft w:val="0"/>
                  <w:marRight w:val="0"/>
                  <w:marTop w:val="0"/>
                  <w:marBottom w:val="0"/>
                  <w:divBdr>
                    <w:top w:val="none" w:sz="0" w:space="0" w:color="auto"/>
                    <w:left w:val="none" w:sz="0" w:space="0" w:color="auto"/>
                    <w:bottom w:val="none" w:sz="0" w:space="0" w:color="auto"/>
                    <w:right w:val="none" w:sz="0" w:space="0" w:color="auto"/>
                  </w:divBdr>
                  <w:divsChild>
                    <w:div w:id="1927689724">
                      <w:marLeft w:val="0"/>
                      <w:marRight w:val="0"/>
                      <w:marTop w:val="0"/>
                      <w:marBottom w:val="0"/>
                      <w:divBdr>
                        <w:top w:val="none" w:sz="0" w:space="0" w:color="auto"/>
                        <w:left w:val="none" w:sz="0" w:space="0" w:color="auto"/>
                        <w:bottom w:val="none" w:sz="0" w:space="0" w:color="auto"/>
                        <w:right w:val="none" w:sz="0" w:space="0" w:color="auto"/>
                      </w:divBdr>
                      <w:divsChild>
                        <w:div w:id="1574505512">
                          <w:marLeft w:val="0"/>
                          <w:marRight w:val="0"/>
                          <w:marTop w:val="0"/>
                          <w:marBottom w:val="0"/>
                          <w:divBdr>
                            <w:top w:val="none" w:sz="0" w:space="0" w:color="auto"/>
                            <w:left w:val="none" w:sz="0" w:space="0" w:color="auto"/>
                            <w:bottom w:val="none" w:sz="0" w:space="0" w:color="auto"/>
                            <w:right w:val="none" w:sz="0" w:space="0" w:color="auto"/>
                          </w:divBdr>
                          <w:divsChild>
                            <w:div w:id="1722899425">
                              <w:marLeft w:val="0"/>
                              <w:marRight w:val="0"/>
                              <w:marTop w:val="0"/>
                              <w:marBottom w:val="0"/>
                              <w:divBdr>
                                <w:top w:val="none" w:sz="0" w:space="0" w:color="auto"/>
                                <w:left w:val="none" w:sz="0" w:space="0" w:color="auto"/>
                                <w:bottom w:val="none" w:sz="0" w:space="0" w:color="auto"/>
                                <w:right w:val="none" w:sz="0" w:space="0" w:color="auto"/>
                              </w:divBdr>
                              <w:divsChild>
                                <w:div w:id="825703224">
                                  <w:marLeft w:val="0"/>
                                  <w:marRight w:val="0"/>
                                  <w:marTop w:val="0"/>
                                  <w:marBottom w:val="0"/>
                                  <w:divBdr>
                                    <w:top w:val="none" w:sz="0" w:space="0" w:color="auto"/>
                                    <w:left w:val="none" w:sz="0" w:space="0" w:color="auto"/>
                                    <w:bottom w:val="none" w:sz="0" w:space="0" w:color="auto"/>
                                    <w:right w:val="none" w:sz="0" w:space="0" w:color="auto"/>
                                  </w:divBdr>
                                  <w:divsChild>
                                    <w:div w:id="1252006188">
                                      <w:marLeft w:val="0"/>
                                      <w:marRight w:val="0"/>
                                      <w:marTop w:val="0"/>
                                      <w:marBottom w:val="0"/>
                                      <w:divBdr>
                                        <w:top w:val="none" w:sz="0" w:space="0" w:color="auto"/>
                                        <w:left w:val="none" w:sz="0" w:space="0" w:color="auto"/>
                                        <w:bottom w:val="none" w:sz="0" w:space="0" w:color="auto"/>
                                        <w:right w:val="none" w:sz="0" w:space="0" w:color="auto"/>
                                      </w:divBdr>
                                      <w:divsChild>
                                        <w:div w:id="444814090">
                                          <w:marLeft w:val="0"/>
                                          <w:marRight w:val="0"/>
                                          <w:marTop w:val="0"/>
                                          <w:marBottom w:val="0"/>
                                          <w:divBdr>
                                            <w:top w:val="none" w:sz="0" w:space="0" w:color="auto"/>
                                            <w:left w:val="none" w:sz="0" w:space="0" w:color="auto"/>
                                            <w:bottom w:val="none" w:sz="0" w:space="0" w:color="auto"/>
                                            <w:right w:val="none" w:sz="0" w:space="0" w:color="auto"/>
                                          </w:divBdr>
                                          <w:divsChild>
                                            <w:div w:id="614363131">
                                              <w:marLeft w:val="0"/>
                                              <w:marRight w:val="0"/>
                                              <w:marTop w:val="0"/>
                                              <w:marBottom w:val="0"/>
                                              <w:divBdr>
                                                <w:top w:val="none" w:sz="0" w:space="0" w:color="auto"/>
                                                <w:left w:val="none" w:sz="0" w:space="0" w:color="auto"/>
                                                <w:bottom w:val="none" w:sz="0" w:space="0" w:color="auto"/>
                                                <w:right w:val="none" w:sz="0" w:space="0" w:color="auto"/>
                                              </w:divBdr>
                                              <w:divsChild>
                                                <w:div w:id="1468624591">
                                                  <w:marLeft w:val="0"/>
                                                  <w:marRight w:val="0"/>
                                                  <w:marTop w:val="0"/>
                                                  <w:marBottom w:val="0"/>
                                                  <w:divBdr>
                                                    <w:top w:val="none" w:sz="0" w:space="0" w:color="auto"/>
                                                    <w:left w:val="none" w:sz="0" w:space="0" w:color="auto"/>
                                                    <w:bottom w:val="none" w:sz="0" w:space="0" w:color="auto"/>
                                                    <w:right w:val="none" w:sz="0" w:space="0" w:color="auto"/>
                                                  </w:divBdr>
                                                  <w:divsChild>
                                                    <w:div w:id="977146920">
                                                      <w:marLeft w:val="0"/>
                                                      <w:marRight w:val="0"/>
                                                      <w:marTop w:val="0"/>
                                                      <w:marBottom w:val="0"/>
                                                      <w:divBdr>
                                                        <w:top w:val="none" w:sz="0" w:space="0" w:color="auto"/>
                                                        <w:left w:val="none" w:sz="0" w:space="0" w:color="auto"/>
                                                        <w:bottom w:val="none" w:sz="0" w:space="0" w:color="auto"/>
                                                        <w:right w:val="none" w:sz="0" w:space="0" w:color="auto"/>
                                                      </w:divBdr>
                                                      <w:divsChild>
                                                        <w:div w:id="76557260">
                                                          <w:marLeft w:val="0"/>
                                                          <w:marRight w:val="0"/>
                                                          <w:marTop w:val="0"/>
                                                          <w:marBottom w:val="0"/>
                                                          <w:divBdr>
                                                            <w:top w:val="none" w:sz="0" w:space="0" w:color="auto"/>
                                                            <w:left w:val="none" w:sz="0" w:space="0" w:color="auto"/>
                                                            <w:bottom w:val="none" w:sz="0" w:space="0" w:color="auto"/>
                                                            <w:right w:val="none" w:sz="0" w:space="0" w:color="auto"/>
                                                          </w:divBdr>
                                                          <w:divsChild>
                                                            <w:div w:id="9044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356923">
      <w:bodyDiv w:val="1"/>
      <w:marLeft w:val="0"/>
      <w:marRight w:val="0"/>
      <w:marTop w:val="0"/>
      <w:marBottom w:val="0"/>
      <w:divBdr>
        <w:top w:val="none" w:sz="0" w:space="0" w:color="auto"/>
        <w:left w:val="none" w:sz="0" w:space="0" w:color="auto"/>
        <w:bottom w:val="none" w:sz="0" w:space="0" w:color="auto"/>
        <w:right w:val="none" w:sz="0" w:space="0" w:color="auto"/>
      </w:divBdr>
    </w:div>
    <w:div w:id="1844083641">
      <w:bodyDiv w:val="1"/>
      <w:marLeft w:val="0"/>
      <w:marRight w:val="0"/>
      <w:marTop w:val="0"/>
      <w:marBottom w:val="0"/>
      <w:divBdr>
        <w:top w:val="none" w:sz="0" w:space="0" w:color="auto"/>
        <w:left w:val="none" w:sz="0" w:space="0" w:color="auto"/>
        <w:bottom w:val="none" w:sz="0" w:space="0" w:color="auto"/>
        <w:right w:val="none" w:sz="0" w:space="0" w:color="auto"/>
      </w:divBdr>
      <w:divsChild>
        <w:div w:id="1083533329">
          <w:marLeft w:val="0"/>
          <w:marRight w:val="0"/>
          <w:marTop w:val="0"/>
          <w:marBottom w:val="0"/>
          <w:divBdr>
            <w:top w:val="none" w:sz="0" w:space="0" w:color="auto"/>
            <w:left w:val="none" w:sz="0" w:space="0" w:color="auto"/>
            <w:bottom w:val="none" w:sz="0" w:space="0" w:color="auto"/>
            <w:right w:val="none" w:sz="0" w:space="0" w:color="auto"/>
          </w:divBdr>
        </w:div>
        <w:div w:id="235825422">
          <w:marLeft w:val="0"/>
          <w:marRight w:val="0"/>
          <w:marTop w:val="0"/>
          <w:marBottom w:val="0"/>
          <w:divBdr>
            <w:top w:val="none" w:sz="0" w:space="0" w:color="auto"/>
            <w:left w:val="none" w:sz="0" w:space="0" w:color="auto"/>
            <w:bottom w:val="none" w:sz="0" w:space="0" w:color="auto"/>
            <w:right w:val="none" w:sz="0" w:space="0" w:color="auto"/>
          </w:divBdr>
        </w:div>
      </w:divsChild>
    </w:div>
    <w:div w:id="1849326905">
      <w:bodyDiv w:val="1"/>
      <w:marLeft w:val="0"/>
      <w:marRight w:val="0"/>
      <w:marTop w:val="0"/>
      <w:marBottom w:val="0"/>
      <w:divBdr>
        <w:top w:val="none" w:sz="0" w:space="0" w:color="auto"/>
        <w:left w:val="none" w:sz="0" w:space="0" w:color="auto"/>
        <w:bottom w:val="none" w:sz="0" w:space="0" w:color="auto"/>
        <w:right w:val="none" w:sz="0" w:space="0" w:color="auto"/>
      </w:divBdr>
    </w:div>
    <w:div w:id="1849640109">
      <w:bodyDiv w:val="1"/>
      <w:marLeft w:val="0"/>
      <w:marRight w:val="0"/>
      <w:marTop w:val="0"/>
      <w:marBottom w:val="0"/>
      <w:divBdr>
        <w:top w:val="none" w:sz="0" w:space="0" w:color="auto"/>
        <w:left w:val="none" w:sz="0" w:space="0" w:color="auto"/>
        <w:bottom w:val="none" w:sz="0" w:space="0" w:color="auto"/>
        <w:right w:val="none" w:sz="0" w:space="0" w:color="auto"/>
      </w:divBdr>
      <w:divsChild>
        <w:div w:id="1704285566">
          <w:marLeft w:val="0"/>
          <w:marRight w:val="0"/>
          <w:marTop w:val="0"/>
          <w:marBottom w:val="0"/>
          <w:divBdr>
            <w:top w:val="none" w:sz="0" w:space="0" w:color="auto"/>
            <w:left w:val="none" w:sz="0" w:space="0" w:color="auto"/>
            <w:bottom w:val="none" w:sz="0" w:space="0" w:color="auto"/>
            <w:right w:val="none" w:sz="0" w:space="0" w:color="auto"/>
          </w:divBdr>
          <w:divsChild>
            <w:div w:id="1204749191">
              <w:marLeft w:val="0"/>
              <w:marRight w:val="0"/>
              <w:marTop w:val="0"/>
              <w:marBottom w:val="0"/>
              <w:divBdr>
                <w:top w:val="none" w:sz="0" w:space="0" w:color="auto"/>
                <w:left w:val="none" w:sz="0" w:space="0" w:color="auto"/>
                <w:bottom w:val="none" w:sz="0" w:space="0" w:color="auto"/>
                <w:right w:val="none" w:sz="0" w:space="0" w:color="auto"/>
              </w:divBdr>
              <w:divsChild>
                <w:div w:id="1207990813">
                  <w:marLeft w:val="0"/>
                  <w:marRight w:val="0"/>
                  <w:marTop w:val="0"/>
                  <w:marBottom w:val="0"/>
                  <w:divBdr>
                    <w:top w:val="none" w:sz="0" w:space="0" w:color="auto"/>
                    <w:left w:val="none" w:sz="0" w:space="0" w:color="auto"/>
                    <w:bottom w:val="none" w:sz="0" w:space="0" w:color="auto"/>
                    <w:right w:val="none" w:sz="0" w:space="0" w:color="auto"/>
                  </w:divBdr>
                  <w:divsChild>
                    <w:div w:id="50887841">
                      <w:marLeft w:val="0"/>
                      <w:marRight w:val="0"/>
                      <w:marTop w:val="0"/>
                      <w:marBottom w:val="0"/>
                      <w:divBdr>
                        <w:top w:val="none" w:sz="0" w:space="0" w:color="auto"/>
                        <w:left w:val="none" w:sz="0" w:space="0" w:color="auto"/>
                        <w:bottom w:val="none" w:sz="0" w:space="0" w:color="auto"/>
                        <w:right w:val="none" w:sz="0" w:space="0" w:color="auto"/>
                      </w:divBdr>
                      <w:divsChild>
                        <w:div w:id="186870441">
                          <w:marLeft w:val="0"/>
                          <w:marRight w:val="0"/>
                          <w:marTop w:val="0"/>
                          <w:marBottom w:val="0"/>
                          <w:divBdr>
                            <w:top w:val="none" w:sz="0" w:space="0" w:color="auto"/>
                            <w:left w:val="none" w:sz="0" w:space="0" w:color="auto"/>
                            <w:bottom w:val="none" w:sz="0" w:space="0" w:color="auto"/>
                            <w:right w:val="none" w:sz="0" w:space="0" w:color="auto"/>
                          </w:divBdr>
                          <w:divsChild>
                            <w:div w:id="125972193">
                              <w:marLeft w:val="0"/>
                              <w:marRight w:val="0"/>
                              <w:marTop w:val="0"/>
                              <w:marBottom w:val="0"/>
                              <w:divBdr>
                                <w:top w:val="none" w:sz="0" w:space="0" w:color="auto"/>
                                <w:left w:val="none" w:sz="0" w:space="0" w:color="auto"/>
                                <w:bottom w:val="none" w:sz="0" w:space="0" w:color="auto"/>
                                <w:right w:val="none" w:sz="0" w:space="0" w:color="auto"/>
                              </w:divBdr>
                              <w:divsChild>
                                <w:div w:id="881526791">
                                  <w:marLeft w:val="0"/>
                                  <w:marRight w:val="0"/>
                                  <w:marTop w:val="0"/>
                                  <w:marBottom w:val="0"/>
                                  <w:divBdr>
                                    <w:top w:val="none" w:sz="0" w:space="0" w:color="auto"/>
                                    <w:left w:val="none" w:sz="0" w:space="0" w:color="auto"/>
                                    <w:bottom w:val="none" w:sz="0" w:space="0" w:color="auto"/>
                                    <w:right w:val="none" w:sz="0" w:space="0" w:color="auto"/>
                                  </w:divBdr>
                                  <w:divsChild>
                                    <w:div w:id="824784237">
                                      <w:marLeft w:val="0"/>
                                      <w:marRight w:val="0"/>
                                      <w:marTop w:val="0"/>
                                      <w:marBottom w:val="0"/>
                                      <w:divBdr>
                                        <w:top w:val="none" w:sz="0" w:space="0" w:color="auto"/>
                                        <w:left w:val="none" w:sz="0" w:space="0" w:color="auto"/>
                                        <w:bottom w:val="none" w:sz="0" w:space="0" w:color="auto"/>
                                        <w:right w:val="none" w:sz="0" w:space="0" w:color="auto"/>
                                      </w:divBdr>
                                      <w:divsChild>
                                        <w:div w:id="1669207880">
                                          <w:marLeft w:val="0"/>
                                          <w:marRight w:val="0"/>
                                          <w:marTop w:val="0"/>
                                          <w:marBottom w:val="0"/>
                                          <w:divBdr>
                                            <w:top w:val="none" w:sz="0" w:space="0" w:color="auto"/>
                                            <w:left w:val="none" w:sz="0" w:space="0" w:color="auto"/>
                                            <w:bottom w:val="none" w:sz="0" w:space="0" w:color="auto"/>
                                            <w:right w:val="none" w:sz="0" w:space="0" w:color="auto"/>
                                          </w:divBdr>
                                          <w:divsChild>
                                            <w:div w:id="1950812326">
                                              <w:marLeft w:val="0"/>
                                              <w:marRight w:val="0"/>
                                              <w:marTop w:val="0"/>
                                              <w:marBottom w:val="0"/>
                                              <w:divBdr>
                                                <w:top w:val="none" w:sz="0" w:space="0" w:color="auto"/>
                                                <w:left w:val="none" w:sz="0" w:space="0" w:color="auto"/>
                                                <w:bottom w:val="none" w:sz="0" w:space="0" w:color="auto"/>
                                                <w:right w:val="none" w:sz="0" w:space="0" w:color="auto"/>
                                              </w:divBdr>
                                              <w:divsChild>
                                                <w:div w:id="1742868637">
                                                  <w:marLeft w:val="0"/>
                                                  <w:marRight w:val="0"/>
                                                  <w:marTop w:val="0"/>
                                                  <w:marBottom w:val="0"/>
                                                  <w:divBdr>
                                                    <w:top w:val="none" w:sz="0" w:space="0" w:color="auto"/>
                                                    <w:left w:val="none" w:sz="0" w:space="0" w:color="auto"/>
                                                    <w:bottom w:val="none" w:sz="0" w:space="0" w:color="auto"/>
                                                    <w:right w:val="none" w:sz="0" w:space="0" w:color="auto"/>
                                                  </w:divBdr>
                                                  <w:divsChild>
                                                    <w:div w:id="116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218527">
      <w:bodyDiv w:val="1"/>
      <w:marLeft w:val="0"/>
      <w:marRight w:val="0"/>
      <w:marTop w:val="0"/>
      <w:marBottom w:val="0"/>
      <w:divBdr>
        <w:top w:val="none" w:sz="0" w:space="0" w:color="auto"/>
        <w:left w:val="none" w:sz="0" w:space="0" w:color="auto"/>
        <w:bottom w:val="none" w:sz="0" w:space="0" w:color="auto"/>
        <w:right w:val="none" w:sz="0" w:space="0" w:color="auto"/>
      </w:divBdr>
    </w:div>
    <w:div w:id="1852643066">
      <w:bodyDiv w:val="1"/>
      <w:marLeft w:val="0"/>
      <w:marRight w:val="0"/>
      <w:marTop w:val="0"/>
      <w:marBottom w:val="0"/>
      <w:divBdr>
        <w:top w:val="none" w:sz="0" w:space="0" w:color="auto"/>
        <w:left w:val="none" w:sz="0" w:space="0" w:color="auto"/>
        <w:bottom w:val="none" w:sz="0" w:space="0" w:color="auto"/>
        <w:right w:val="none" w:sz="0" w:space="0" w:color="auto"/>
      </w:divBdr>
    </w:div>
    <w:div w:id="1853105819">
      <w:bodyDiv w:val="1"/>
      <w:marLeft w:val="0"/>
      <w:marRight w:val="0"/>
      <w:marTop w:val="0"/>
      <w:marBottom w:val="0"/>
      <w:divBdr>
        <w:top w:val="none" w:sz="0" w:space="0" w:color="auto"/>
        <w:left w:val="none" w:sz="0" w:space="0" w:color="auto"/>
        <w:bottom w:val="none" w:sz="0" w:space="0" w:color="auto"/>
        <w:right w:val="none" w:sz="0" w:space="0" w:color="auto"/>
      </w:divBdr>
    </w:div>
    <w:div w:id="1853452539">
      <w:bodyDiv w:val="1"/>
      <w:marLeft w:val="0"/>
      <w:marRight w:val="0"/>
      <w:marTop w:val="0"/>
      <w:marBottom w:val="0"/>
      <w:divBdr>
        <w:top w:val="none" w:sz="0" w:space="0" w:color="auto"/>
        <w:left w:val="none" w:sz="0" w:space="0" w:color="auto"/>
        <w:bottom w:val="none" w:sz="0" w:space="0" w:color="auto"/>
        <w:right w:val="none" w:sz="0" w:space="0" w:color="auto"/>
      </w:divBdr>
      <w:divsChild>
        <w:div w:id="267395107">
          <w:marLeft w:val="0"/>
          <w:marRight w:val="0"/>
          <w:marTop w:val="0"/>
          <w:marBottom w:val="0"/>
          <w:divBdr>
            <w:top w:val="none" w:sz="0" w:space="0" w:color="auto"/>
            <w:left w:val="none" w:sz="0" w:space="0" w:color="auto"/>
            <w:bottom w:val="none" w:sz="0" w:space="0" w:color="auto"/>
            <w:right w:val="none" w:sz="0" w:space="0" w:color="auto"/>
          </w:divBdr>
        </w:div>
        <w:div w:id="643002337">
          <w:marLeft w:val="0"/>
          <w:marRight w:val="0"/>
          <w:marTop w:val="192"/>
          <w:marBottom w:val="0"/>
          <w:divBdr>
            <w:top w:val="none" w:sz="0" w:space="0" w:color="auto"/>
            <w:left w:val="none" w:sz="0" w:space="0" w:color="auto"/>
            <w:bottom w:val="none" w:sz="0" w:space="0" w:color="auto"/>
            <w:right w:val="none" w:sz="0" w:space="0" w:color="auto"/>
          </w:divBdr>
        </w:div>
        <w:div w:id="862939634">
          <w:marLeft w:val="0"/>
          <w:marRight w:val="0"/>
          <w:marTop w:val="0"/>
          <w:marBottom w:val="0"/>
          <w:divBdr>
            <w:top w:val="none" w:sz="0" w:space="0" w:color="auto"/>
            <w:left w:val="none" w:sz="0" w:space="0" w:color="auto"/>
            <w:bottom w:val="none" w:sz="0" w:space="0" w:color="auto"/>
            <w:right w:val="none" w:sz="0" w:space="0" w:color="auto"/>
          </w:divBdr>
        </w:div>
        <w:div w:id="1164006284">
          <w:marLeft w:val="0"/>
          <w:marRight w:val="0"/>
          <w:marTop w:val="0"/>
          <w:marBottom w:val="0"/>
          <w:divBdr>
            <w:top w:val="none" w:sz="0" w:space="0" w:color="auto"/>
            <w:left w:val="none" w:sz="0" w:space="0" w:color="auto"/>
            <w:bottom w:val="none" w:sz="0" w:space="0" w:color="auto"/>
            <w:right w:val="none" w:sz="0" w:space="0" w:color="auto"/>
          </w:divBdr>
        </w:div>
        <w:div w:id="2108497972">
          <w:marLeft w:val="0"/>
          <w:marRight w:val="0"/>
          <w:marTop w:val="192"/>
          <w:marBottom w:val="0"/>
          <w:divBdr>
            <w:top w:val="none" w:sz="0" w:space="0" w:color="auto"/>
            <w:left w:val="none" w:sz="0" w:space="0" w:color="auto"/>
            <w:bottom w:val="none" w:sz="0" w:space="0" w:color="auto"/>
            <w:right w:val="none" w:sz="0" w:space="0" w:color="auto"/>
          </w:divBdr>
        </w:div>
      </w:divsChild>
    </w:div>
    <w:div w:id="1856187826">
      <w:bodyDiv w:val="1"/>
      <w:marLeft w:val="0"/>
      <w:marRight w:val="0"/>
      <w:marTop w:val="0"/>
      <w:marBottom w:val="0"/>
      <w:divBdr>
        <w:top w:val="none" w:sz="0" w:space="0" w:color="auto"/>
        <w:left w:val="none" w:sz="0" w:space="0" w:color="auto"/>
        <w:bottom w:val="none" w:sz="0" w:space="0" w:color="auto"/>
        <w:right w:val="none" w:sz="0" w:space="0" w:color="auto"/>
      </w:divBdr>
      <w:divsChild>
        <w:div w:id="861285487">
          <w:marLeft w:val="0"/>
          <w:marRight w:val="0"/>
          <w:marTop w:val="0"/>
          <w:marBottom w:val="0"/>
          <w:divBdr>
            <w:top w:val="none" w:sz="0" w:space="0" w:color="auto"/>
            <w:left w:val="none" w:sz="0" w:space="0" w:color="auto"/>
            <w:bottom w:val="none" w:sz="0" w:space="0" w:color="auto"/>
            <w:right w:val="none" w:sz="0" w:space="0" w:color="auto"/>
          </w:divBdr>
        </w:div>
        <w:div w:id="639309487">
          <w:marLeft w:val="0"/>
          <w:marRight w:val="0"/>
          <w:marTop w:val="0"/>
          <w:marBottom w:val="0"/>
          <w:divBdr>
            <w:top w:val="none" w:sz="0" w:space="0" w:color="auto"/>
            <w:left w:val="none" w:sz="0" w:space="0" w:color="auto"/>
            <w:bottom w:val="none" w:sz="0" w:space="0" w:color="auto"/>
            <w:right w:val="none" w:sz="0" w:space="0" w:color="auto"/>
          </w:divBdr>
        </w:div>
        <w:div w:id="1016807780">
          <w:marLeft w:val="0"/>
          <w:marRight w:val="0"/>
          <w:marTop w:val="0"/>
          <w:marBottom w:val="0"/>
          <w:divBdr>
            <w:top w:val="none" w:sz="0" w:space="0" w:color="auto"/>
            <w:left w:val="none" w:sz="0" w:space="0" w:color="auto"/>
            <w:bottom w:val="none" w:sz="0" w:space="0" w:color="auto"/>
            <w:right w:val="none" w:sz="0" w:space="0" w:color="auto"/>
          </w:divBdr>
        </w:div>
        <w:div w:id="1108699413">
          <w:marLeft w:val="0"/>
          <w:marRight w:val="0"/>
          <w:marTop w:val="0"/>
          <w:marBottom w:val="0"/>
          <w:divBdr>
            <w:top w:val="none" w:sz="0" w:space="0" w:color="auto"/>
            <w:left w:val="none" w:sz="0" w:space="0" w:color="auto"/>
            <w:bottom w:val="none" w:sz="0" w:space="0" w:color="auto"/>
            <w:right w:val="none" w:sz="0" w:space="0" w:color="auto"/>
          </w:divBdr>
        </w:div>
      </w:divsChild>
    </w:div>
    <w:div w:id="1856259916">
      <w:bodyDiv w:val="1"/>
      <w:marLeft w:val="0"/>
      <w:marRight w:val="0"/>
      <w:marTop w:val="0"/>
      <w:marBottom w:val="0"/>
      <w:divBdr>
        <w:top w:val="none" w:sz="0" w:space="0" w:color="auto"/>
        <w:left w:val="none" w:sz="0" w:space="0" w:color="auto"/>
        <w:bottom w:val="none" w:sz="0" w:space="0" w:color="auto"/>
        <w:right w:val="none" w:sz="0" w:space="0" w:color="auto"/>
      </w:divBdr>
    </w:div>
    <w:div w:id="1863471636">
      <w:bodyDiv w:val="1"/>
      <w:marLeft w:val="0"/>
      <w:marRight w:val="0"/>
      <w:marTop w:val="0"/>
      <w:marBottom w:val="0"/>
      <w:divBdr>
        <w:top w:val="none" w:sz="0" w:space="0" w:color="auto"/>
        <w:left w:val="none" w:sz="0" w:space="0" w:color="auto"/>
        <w:bottom w:val="none" w:sz="0" w:space="0" w:color="auto"/>
        <w:right w:val="none" w:sz="0" w:space="0" w:color="auto"/>
      </w:divBdr>
    </w:div>
    <w:div w:id="1864171789">
      <w:bodyDiv w:val="1"/>
      <w:marLeft w:val="0"/>
      <w:marRight w:val="0"/>
      <w:marTop w:val="0"/>
      <w:marBottom w:val="0"/>
      <w:divBdr>
        <w:top w:val="none" w:sz="0" w:space="0" w:color="auto"/>
        <w:left w:val="none" w:sz="0" w:space="0" w:color="auto"/>
        <w:bottom w:val="none" w:sz="0" w:space="0" w:color="auto"/>
        <w:right w:val="none" w:sz="0" w:space="0" w:color="auto"/>
      </w:divBdr>
    </w:div>
    <w:div w:id="1867402614">
      <w:bodyDiv w:val="1"/>
      <w:marLeft w:val="0"/>
      <w:marRight w:val="0"/>
      <w:marTop w:val="0"/>
      <w:marBottom w:val="0"/>
      <w:divBdr>
        <w:top w:val="none" w:sz="0" w:space="0" w:color="auto"/>
        <w:left w:val="none" w:sz="0" w:space="0" w:color="auto"/>
        <w:bottom w:val="none" w:sz="0" w:space="0" w:color="auto"/>
        <w:right w:val="none" w:sz="0" w:space="0" w:color="auto"/>
      </w:divBdr>
    </w:div>
    <w:div w:id="1868327469">
      <w:bodyDiv w:val="1"/>
      <w:marLeft w:val="0"/>
      <w:marRight w:val="0"/>
      <w:marTop w:val="0"/>
      <w:marBottom w:val="0"/>
      <w:divBdr>
        <w:top w:val="none" w:sz="0" w:space="0" w:color="auto"/>
        <w:left w:val="none" w:sz="0" w:space="0" w:color="auto"/>
        <w:bottom w:val="none" w:sz="0" w:space="0" w:color="auto"/>
        <w:right w:val="none" w:sz="0" w:space="0" w:color="auto"/>
      </w:divBdr>
    </w:div>
    <w:div w:id="1869295330">
      <w:bodyDiv w:val="1"/>
      <w:marLeft w:val="0"/>
      <w:marRight w:val="0"/>
      <w:marTop w:val="0"/>
      <w:marBottom w:val="0"/>
      <w:divBdr>
        <w:top w:val="none" w:sz="0" w:space="0" w:color="auto"/>
        <w:left w:val="none" w:sz="0" w:space="0" w:color="auto"/>
        <w:bottom w:val="none" w:sz="0" w:space="0" w:color="auto"/>
        <w:right w:val="none" w:sz="0" w:space="0" w:color="auto"/>
      </w:divBdr>
    </w:div>
    <w:div w:id="1870487826">
      <w:bodyDiv w:val="1"/>
      <w:marLeft w:val="0"/>
      <w:marRight w:val="0"/>
      <w:marTop w:val="0"/>
      <w:marBottom w:val="0"/>
      <w:divBdr>
        <w:top w:val="none" w:sz="0" w:space="0" w:color="auto"/>
        <w:left w:val="none" w:sz="0" w:space="0" w:color="auto"/>
        <w:bottom w:val="none" w:sz="0" w:space="0" w:color="auto"/>
        <w:right w:val="none" w:sz="0" w:space="0" w:color="auto"/>
      </w:divBdr>
    </w:div>
    <w:div w:id="1870561210">
      <w:bodyDiv w:val="1"/>
      <w:marLeft w:val="0"/>
      <w:marRight w:val="0"/>
      <w:marTop w:val="0"/>
      <w:marBottom w:val="0"/>
      <w:divBdr>
        <w:top w:val="none" w:sz="0" w:space="0" w:color="auto"/>
        <w:left w:val="none" w:sz="0" w:space="0" w:color="auto"/>
        <w:bottom w:val="none" w:sz="0" w:space="0" w:color="auto"/>
        <w:right w:val="none" w:sz="0" w:space="0" w:color="auto"/>
      </w:divBdr>
      <w:divsChild>
        <w:div w:id="183135133">
          <w:marLeft w:val="0"/>
          <w:marRight w:val="0"/>
          <w:marTop w:val="0"/>
          <w:marBottom w:val="0"/>
          <w:divBdr>
            <w:top w:val="none" w:sz="0" w:space="0" w:color="auto"/>
            <w:left w:val="none" w:sz="0" w:space="0" w:color="auto"/>
            <w:bottom w:val="none" w:sz="0" w:space="0" w:color="auto"/>
            <w:right w:val="none" w:sz="0" w:space="0" w:color="auto"/>
          </w:divBdr>
        </w:div>
        <w:div w:id="458691171">
          <w:marLeft w:val="0"/>
          <w:marRight w:val="0"/>
          <w:marTop w:val="0"/>
          <w:marBottom w:val="0"/>
          <w:divBdr>
            <w:top w:val="none" w:sz="0" w:space="0" w:color="auto"/>
            <w:left w:val="none" w:sz="0" w:space="0" w:color="auto"/>
            <w:bottom w:val="none" w:sz="0" w:space="0" w:color="auto"/>
            <w:right w:val="none" w:sz="0" w:space="0" w:color="auto"/>
          </w:divBdr>
        </w:div>
        <w:div w:id="1864786601">
          <w:marLeft w:val="0"/>
          <w:marRight w:val="0"/>
          <w:marTop w:val="0"/>
          <w:marBottom w:val="0"/>
          <w:divBdr>
            <w:top w:val="none" w:sz="0" w:space="0" w:color="auto"/>
            <w:left w:val="none" w:sz="0" w:space="0" w:color="auto"/>
            <w:bottom w:val="none" w:sz="0" w:space="0" w:color="auto"/>
            <w:right w:val="none" w:sz="0" w:space="0" w:color="auto"/>
          </w:divBdr>
        </w:div>
        <w:div w:id="16857668">
          <w:marLeft w:val="0"/>
          <w:marRight w:val="0"/>
          <w:marTop w:val="0"/>
          <w:marBottom w:val="0"/>
          <w:divBdr>
            <w:top w:val="none" w:sz="0" w:space="0" w:color="auto"/>
            <w:left w:val="none" w:sz="0" w:space="0" w:color="auto"/>
            <w:bottom w:val="none" w:sz="0" w:space="0" w:color="auto"/>
            <w:right w:val="none" w:sz="0" w:space="0" w:color="auto"/>
          </w:divBdr>
        </w:div>
        <w:div w:id="1335374624">
          <w:marLeft w:val="0"/>
          <w:marRight w:val="0"/>
          <w:marTop w:val="0"/>
          <w:marBottom w:val="0"/>
          <w:divBdr>
            <w:top w:val="none" w:sz="0" w:space="0" w:color="auto"/>
            <w:left w:val="none" w:sz="0" w:space="0" w:color="auto"/>
            <w:bottom w:val="none" w:sz="0" w:space="0" w:color="auto"/>
            <w:right w:val="none" w:sz="0" w:space="0" w:color="auto"/>
          </w:divBdr>
        </w:div>
      </w:divsChild>
    </w:div>
    <w:div w:id="1871255492">
      <w:bodyDiv w:val="1"/>
      <w:marLeft w:val="0"/>
      <w:marRight w:val="0"/>
      <w:marTop w:val="0"/>
      <w:marBottom w:val="0"/>
      <w:divBdr>
        <w:top w:val="none" w:sz="0" w:space="0" w:color="auto"/>
        <w:left w:val="none" w:sz="0" w:space="0" w:color="auto"/>
        <w:bottom w:val="none" w:sz="0" w:space="0" w:color="auto"/>
        <w:right w:val="none" w:sz="0" w:space="0" w:color="auto"/>
      </w:divBdr>
    </w:div>
    <w:div w:id="1871647258">
      <w:bodyDiv w:val="1"/>
      <w:marLeft w:val="0"/>
      <w:marRight w:val="0"/>
      <w:marTop w:val="0"/>
      <w:marBottom w:val="0"/>
      <w:divBdr>
        <w:top w:val="none" w:sz="0" w:space="0" w:color="auto"/>
        <w:left w:val="none" w:sz="0" w:space="0" w:color="auto"/>
        <w:bottom w:val="none" w:sz="0" w:space="0" w:color="auto"/>
        <w:right w:val="none" w:sz="0" w:space="0" w:color="auto"/>
      </w:divBdr>
      <w:divsChild>
        <w:div w:id="153107413">
          <w:marLeft w:val="0"/>
          <w:marRight w:val="0"/>
          <w:marTop w:val="0"/>
          <w:marBottom w:val="0"/>
          <w:divBdr>
            <w:top w:val="none" w:sz="0" w:space="0" w:color="auto"/>
            <w:left w:val="none" w:sz="0" w:space="0" w:color="auto"/>
            <w:bottom w:val="none" w:sz="0" w:space="0" w:color="auto"/>
            <w:right w:val="none" w:sz="0" w:space="0" w:color="auto"/>
          </w:divBdr>
          <w:divsChild>
            <w:div w:id="1690333966">
              <w:marLeft w:val="0"/>
              <w:marRight w:val="0"/>
              <w:marTop w:val="0"/>
              <w:marBottom w:val="0"/>
              <w:divBdr>
                <w:top w:val="none" w:sz="0" w:space="0" w:color="auto"/>
                <w:left w:val="none" w:sz="0" w:space="0" w:color="auto"/>
                <w:bottom w:val="none" w:sz="0" w:space="0" w:color="auto"/>
                <w:right w:val="none" w:sz="0" w:space="0" w:color="auto"/>
              </w:divBdr>
              <w:divsChild>
                <w:div w:id="1336762127">
                  <w:marLeft w:val="0"/>
                  <w:marRight w:val="0"/>
                  <w:marTop w:val="0"/>
                  <w:marBottom w:val="0"/>
                  <w:divBdr>
                    <w:top w:val="none" w:sz="0" w:space="0" w:color="auto"/>
                    <w:left w:val="none" w:sz="0" w:space="0" w:color="auto"/>
                    <w:bottom w:val="none" w:sz="0" w:space="0" w:color="auto"/>
                    <w:right w:val="none" w:sz="0" w:space="0" w:color="auto"/>
                  </w:divBdr>
                  <w:divsChild>
                    <w:div w:id="1906992918">
                      <w:marLeft w:val="0"/>
                      <w:marRight w:val="0"/>
                      <w:marTop w:val="0"/>
                      <w:marBottom w:val="0"/>
                      <w:divBdr>
                        <w:top w:val="none" w:sz="0" w:space="0" w:color="auto"/>
                        <w:left w:val="none" w:sz="0" w:space="0" w:color="auto"/>
                        <w:bottom w:val="none" w:sz="0" w:space="0" w:color="auto"/>
                        <w:right w:val="none" w:sz="0" w:space="0" w:color="auto"/>
                      </w:divBdr>
                      <w:divsChild>
                        <w:div w:id="797332185">
                          <w:marLeft w:val="0"/>
                          <w:marRight w:val="0"/>
                          <w:marTop w:val="0"/>
                          <w:marBottom w:val="0"/>
                          <w:divBdr>
                            <w:top w:val="none" w:sz="0" w:space="0" w:color="auto"/>
                            <w:left w:val="none" w:sz="0" w:space="0" w:color="auto"/>
                            <w:bottom w:val="none" w:sz="0" w:space="0" w:color="auto"/>
                            <w:right w:val="none" w:sz="0" w:space="0" w:color="auto"/>
                          </w:divBdr>
                          <w:divsChild>
                            <w:div w:id="232352653">
                              <w:marLeft w:val="0"/>
                              <w:marRight w:val="0"/>
                              <w:marTop w:val="0"/>
                              <w:marBottom w:val="0"/>
                              <w:divBdr>
                                <w:top w:val="none" w:sz="0" w:space="0" w:color="auto"/>
                                <w:left w:val="none" w:sz="0" w:space="0" w:color="auto"/>
                                <w:bottom w:val="none" w:sz="0" w:space="0" w:color="auto"/>
                                <w:right w:val="none" w:sz="0" w:space="0" w:color="auto"/>
                              </w:divBdr>
                              <w:divsChild>
                                <w:div w:id="1595898308">
                                  <w:marLeft w:val="0"/>
                                  <w:marRight w:val="0"/>
                                  <w:marTop w:val="0"/>
                                  <w:marBottom w:val="0"/>
                                  <w:divBdr>
                                    <w:top w:val="none" w:sz="0" w:space="0" w:color="auto"/>
                                    <w:left w:val="none" w:sz="0" w:space="0" w:color="auto"/>
                                    <w:bottom w:val="none" w:sz="0" w:space="0" w:color="auto"/>
                                    <w:right w:val="none" w:sz="0" w:space="0" w:color="auto"/>
                                  </w:divBdr>
                                  <w:divsChild>
                                    <w:div w:id="1810125685">
                                      <w:marLeft w:val="0"/>
                                      <w:marRight w:val="0"/>
                                      <w:marTop w:val="0"/>
                                      <w:marBottom w:val="0"/>
                                      <w:divBdr>
                                        <w:top w:val="none" w:sz="0" w:space="0" w:color="auto"/>
                                        <w:left w:val="none" w:sz="0" w:space="0" w:color="auto"/>
                                        <w:bottom w:val="none" w:sz="0" w:space="0" w:color="auto"/>
                                        <w:right w:val="none" w:sz="0" w:space="0" w:color="auto"/>
                                      </w:divBdr>
                                      <w:divsChild>
                                        <w:div w:id="709065899">
                                          <w:marLeft w:val="0"/>
                                          <w:marRight w:val="0"/>
                                          <w:marTop w:val="0"/>
                                          <w:marBottom w:val="0"/>
                                          <w:divBdr>
                                            <w:top w:val="none" w:sz="0" w:space="0" w:color="auto"/>
                                            <w:left w:val="none" w:sz="0" w:space="0" w:color="auto"/>
                                            <w:bottom w:val="none" w:sz="0" w:space="0" w:color="auto"/>
                                            <w:right w:val="none" w:sz="0" w:space="0" w:color="auto"/>
                                          </w:divBdr>
                                          <w:divsChild>
                                            <w:div w:id="1242594023">
                                              <w:marLeft w:val="0"/>
                                              <w:marRight w:val="0"/>
                                              <w:marTop w:val="0"/>
                                              <w:marBottom w:val="0"/>
                                              <w:divBdr>
                                                <w:top w:val="none" w:sz="0" w:space="0" w:color="auto"/>
                                                <w:left w:val="none" w:sz="0" w:space="0" w:color="auto"/>
                                                <w:bottom w:val="none" w:sz="0" w:space="0" w:color="auto"/>
                                                <w:right w:val="none" w:sz="0" w:space="0" w:color="auto"/>
                                              </w:divBdr>
                                              <w:divsChild>
                                                <w:div w:id="1866866095">
                                                  <w:marLeft w:val="0"/>
                                                  <w:marRight w:val="0"/>
                                                  <w:marTop w:val="0"/>
                                                  <w:marBottom w:val="0"/>
                                                  <w:divBdr>
                                                    <w:top w:val="single" w:sz="12" w:space="0" w:color="ABABAB"/>
                                                    <w:left w:val="single" w:sz="6" w:space="0" w:color="ABABAB"/>
                                                    <w:bottom w:val="none" w:sz="0" w:space="0" w:color="auto"/>
                                                    <w:right w:val="single" w:sz="6" w:space="0" w:color="ABABAB"/>
                                                  </w:divBdr>
                                                  <w:divsChild>
                                                    <w:div w:id="637609829">
                                                      <w:marLeft w:val="0"/>
                                                      <w:marRight w:val="0"/>
                                                      <w:marTop w:val="0"/>
                                                      <w:marBottom w:val="0"/>
                                                      <w:divBdr>
                                                        <w:top w:val="none" w:sz="0" w:space="0" w:color="auto"/>
                                                        <w:left w:val="none" w:sz="0" w:space="0" w:color="auto"/>
                                                        <w:bottom w:val="none" w:sz="0" w:space="0" w:color="auto"/>
                                                        <w:right w:val="none" w:sz="0" w:space="0" w:color="auto"/>
                                                      </w:divBdr>
                                                      <w:divsChild>
                                                        <w:div w:id="1400326353">
                                                          <w:marLeft w:val="0"/>
                                                          <w:marRight w:val="0"/>
                                                          <w:marTop w:val="0"/>
                                                          <w:marBottom w:val="0"/>
                                                          <w:divBdr>
                                                            <w:top w:val="none" w:sz="0" w:space="0" w:color="auto"/>
                                                            <w:left w:val="none" w:sz="0" w:space="0" w:color="auto"/>
                                                            <w:bottom w:val="none" w:sz="0" w:space="0" w:color="auto"/>
                                                            <w:right w:val="none" w:sz="0" w:space="0" w:color="auto"/>
                                                          </w:divBdr>
                                                          <w:divsChild>
                                                            <w:div w:id="2095590355">
                                                              <w:marLeft w:val="0"/>
                                                              <w:marRight w:val="0"/>
                                                              <w:marTop w:val="0"/>
                                                              <w:marBottom w:val="0"/>
                                                              <w:divBdr>
                                                                <w:top w:val="none" w:sz="0" w:space="0" w:color="auto"/>
                                                                <w:left w:val="none" w:sz="0" w:space="0" w:color="auto"/>
                                                                <w:bottom w:val="none" w:sz="0" w:space="0" w:color="auto"/>
                                                                <w:right w:val="none" w:sz="0" w:space="0" w:color="auto"/>
                                                              </w:divBdr>
                                                              <w:divsChild>
                                                                <w:div w:id="1586376170">
                                                                  <w:marLeft w:val="0"/>
                                                                  <w:marRight w:val="0"/>
                                                                  <w:marTop w:val="0"/>
                                                                  <w:marBottom w:val="0"/>
                                                                  <w:divBdr>
                                                                    <w:top w:val="none" w:sz="0" w:space="0" w:color="auto"/>
                                                                    <w:left w:val="none" w:sz="0" w:space="0" w:color="auto"/>
                                                                    <w:bottom w:val="none" w:sz="0" w:space="0" w:color="auto"/>
                                                                    <w:right w:val="none" w:sz="0" w:space="0" w:color="auto"/>
                                                                  </w:divBdr>
                                                                  <w:divsChild>
                                                                    <w:div w:id="1246574935">
                                                                      <w:marLeft w:val="0"/>
                                                                      <w:marRight w:val="0"/>
                                                                      <w:marTop w:val="0"/>
                                                                      <w:marBottom w:val="0"/>
                                                                      <w:divBdr>
                                                                        <w:top w:val="none" w:sz="0" w:space="0" w:color="auto"/>
                                                                        <w:left w:val="none" w:sz="0" w:space="0" w:color="auto"/>
                                                                        <w:bottom w:val="none" w:sz="0" w:space="0" w:color="auto"/>
                                                                        <w:right w:val="none" w:sz="0" w:space="0" w:color="auto"/>
                                                                      </w:divBdr>
                                                                      <w:divsChild>
                                                                        <w:div w:id="1859928521">
                                                                          <w:marLeft w:val="0"/>
                                                                          <w:marRight w:val="0"/>
                                                                          <w:marTop w:val="0"/>
                                                                          <w:marBottom w:val="0"/>
                                                                          <w:divBdr>
                                                                            <w:top w:val="none" w:sz="0" w:space="0" w:color="auto"/>
                                                                            <w:left w:val="none" w:sz="0" w:space="0" w:color="auto"/>
                                                                            <w:bottom w:val="none" w:sz="0" w:space="0" w:color="auto"/>
                                                                            <w:right w:val="none" w:sz="0" w:space="0" w:color="auto"/>
                                                                          </w:divBdr>
                                                                          <w:divsChild>
                                                                            <w:div w:id="3894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51948">
      <w:bodyDiv w:val="1"/>
      <w:marLeft w:val="0"/>
      <w:marRight w:val="0"/>
      <w:marTop w:val="0"/>
      <w:marBottom w:val="0"/>
      <w:divBdr>
        <w:top w:val="none" w:sz="0" w:space="0" w:color="auto"/>
        <w:left w:val="none" w:sz="0" w:space="0" w:color="auto"/>
        <w:bottom w:val="none" w:sz="0" w:space="0" w:color="auto"/>
        <w:right w:val="none" w:sz="0" w:space="0" w:color="auto"/>
      </w:divBdr>
      <w:divsChild>
        <w:div w:id="2138209662">
          <w:marLeft w:val="0"/>
          <w:marRight w:val="0"/>
          <w:marTop w:val="0"/>
          <w:marBottom w:val="0"/>
          <w:divBdr>
            <w:top w:val="none" w:sz="0" w:space="0" w:color="auto"/>
            <w:left w:val="none" w:sz="0" w:space="0" w:color="auto"/>
            <w:bottom w:val="none" w:sz="0" w:space="0" w:color="auto"/>
            <w:right w:val="none" w:sz="0" w:space="0" w:color="auto"/>
          </w:divBdr>
          <w:divsChild>
            <w:div w:id="591200980">
              <w:marLeft w:val="0"/>
              <w:marRight w:val="0"/>
              <w:marTop w:val="0"/>
              <w:marBottom w:val="0"/>
              <w:divBdr>
                <w:top w:val="none" w:sz="0" w:space="0" w:color="auto"/>
                <w:left w:val="none" w:sz="0" w:space="0" w:color="auto"/>
                <w:bottom w:val="none" w:sz="0" w:space="0" w:color="auto"/>
                <w:right w:val="none" w:sz="0" w:space="0" w:color="auto"/>
              </w:divBdr>
              <w:divsChild>
                <w:div w:id="1199666445">
                  <w:marLeft w:val="0"/>
                  <w:marRight w:val="0"/>
                  <w:marTop w:val="0"/>
                  <w:marBottom w:val="0"/>
                  <w:divBdr>
                    <w:top w:val="none" w:sz="0" w:space="0" w:color="auto"/>
                    <w:left w:val="none" w:sz="0" w:space="0" w:color="auto"/>
                    <w:bottom w:val="none" w:sz="0" w:space="0" w:color="auto"/>
                    <w:right w:val="none" w:sz="0" w:space="0" w:color="auto"/>
                  </w:divBdr>
                  <w:divsChild>
                    <w:div w:id="1215507507">
                      <w:marLeft w:val="0"/>
                      <w:marRight w:val="0"/>
                      <w:marTop w:val="0"/>
                      <w:marBottom w:val="0"/>
                      <w:divBdr>
                        <w:top w:val="none" w:sz="0" w:space="0" w:color="auto"/>
                        <w:left w:val="none" w:sz="0" w:space="0" w:color="auto"/>
                        <w:bottom w:val="none" w:sz="0" w:space="0" w:color="auto"/>
                        <w:right w:val="none" w:sz="0" w:space="0" w:color="auto"/>
                      </w:divBdr>
                      <w:divsChild>
                        <w:div w:id="358820492">
                          <w:marLeft w:val="0"/>
                          <w:marRight w:val="0"/>
                          <w:marTop w:val="0"/>
                          <w:marBottom w:val="0"/>
                          <w:divBdr>
                            <w:top w:val="none" w:sz="0" w:space="0" w:color="auto"/>
                            <w:left w:val="none" w:sz="0" w:space="0" w:color="auto"/>
                            <w:bottom w:val="none" w:sz="0" w:space="0" w:color="auto"/>
                            <w:right w:val="none" w:sz="0" w:space="0" w:color="auto"/>
                          </w:divBdr>
                          <w:divsChild>
                            <w:div w:id="823933323">
                              <w:marLeft w:val="0"/>
                              <w:marRight w:val="0"/>
                              <w:marTop w:val="0"/>
                              <w:marBottom w:val="0"/>
                              <w:divBdr>
                                <w:top w:val="none" w:sz="0" w:space="0" w:color="auto"/>
                                <w:left w:val="none" w:sz="0" w:space="0" w:color="auto"/>
                                <w:bottom w:val="none" w:sz="0" w:space="0" w:color="auto"/>
                                <w:right w:val="none" w:sz="0" w:space="0" w:color="auto"/>
                              </w:divBdr>
                              <w:divsChild>
                                <w:div w:id="1731609439">
                                  <w:marLeft w:val="0"/>
                                  <w:marRight w:val="0"/>
                                  <w:marTop w:val="0"/>
                                  <w:marBottom w:val="0"/>
                                  <w:divBdr>
                                    <w:top w:val="none" w:sz="0" w:space="0" w:color="auto"/>
                                    <w:left w:val="none" w:sz="0" w:space="0" w:color="auto"/>
                                    <w:bottom w:val="none" w:sz="0" w:space="0" w:color="auto"/>
                                    <w:right w:val="none" w:sz="0" w:space="0" w:color="auto"/>
                                  </w:divBdr>
                                  <w:divsChild>
                                    <w:div w:id="431362302">
                                      <w:marLeft w:val="0"/>
                                      <w:marRight w:val="0"/>
                                      <w:marTop w:val="0"/>
                                      <w:marBottom w:val="0"/>
                                      <w:divBdr>
                                        <w:top w:val="none" w:sz="0" w:space="0" w:color="auto"/>
                                        <w:left w:val="none" w:sz="0" w:space="0" w:color="auto"/>
                                        <w:bottom w:val="none" w:sz="0" w:space="0" w:color="auto"/>
                                        <w:right w:val="none" w:sz="0" w:space="0" w:color="auto"/>
                                      </w:divBdr>
                                      <w:divsChild>
                                        <w:div w:id="366680997">
                                          <w:marLeft w:val="0"/>
                                          <w:marRight w:val="0"/>
                                          <w:marTop w:val="0"/>
                                          <w:marBottom w:val="0"/>
                                          <w:divBdr>
                                            <w:top w:val="none" w:sz="0" w:space="0" w:color="auto"/>
                                            <w:left w:val="none" w:sz="0" w:space="0" w:color="auto"/>
                                            <w:bottom w:val="none" w:sz="0" w:space="0" w:color="auto"/>
                                            <w:right w:val="none" w:sz="0" w:space="0" w:color="auto"/>
                                          </w:divBdr>
                                          <w:divsChild>
                                            <w:div w:id="2048681538">
                                              <w:marLeft w:val="0"/>
                                              <w:marRight w:val="0"/>
                                              <w:marTop w:val="0"/>
                                              <w:marBottom w:val="0"/>
                                              <w:divBdr>
                                                <w:top w:val="none" w:sz="0" w:space="0" w:color="auto"/>
                                                <w:left w:val="none" w:sz="0" w:space="0" w:color="auto"/>
                                                <w:bottom w:val="none" w:sz="0" w:space="0" w:color="auto"/>
                                                <w:right w:val="none" w:sz="0" w:space="0" w:color="auto"/>
                                              </w:divBdr>
                                              <w:divsChild>
                                                <w:div w:id="273100289">
                                                  <w:marLeft w:val="0"/>
                                                  <w:marRight w:val="0"/>
                                                  <w:marTop w:val="0"/>
                                                  <w:marBottom w:val="0"/>
                                                  <w:divBdr>
                                                    <w:top w:val="none" w:sz="0" w:space="0" w:color="auto"/>
                                                    <w:left w:val="none" w:sz="0" w:space="0" w:color="auto"/>
                                                    <w:bottom w:val="none" w:sz="0" w:space="0" w:color="auto"/>
                                                    <w:right w:val="none" w:sz="0" w:space="0" w:color="auto"/>
                                                  </w:divBdr>
                                                  <w:divsChild>
                                                    <w:div w:id="921446233">
                                                      <w:marLeft w:val="0"/>
                                                      <w:marRight w:val="0"/>
                                                      <w:marTop w:val="0"/>
                                                      <w:marBottom w:val="0"/>
                                                      <w:divBdr>
                                                        <w:top w:val="none" w:sz="0" w:space="0" w:color="auto"/>
                                                        <w:left w:val="none" w:sz="0" w:space="0" w:color="auto"/>
                                                        <w:bottom w:val="none" w:sz="0" w:space="0" w:color="auto"/>
                                                        <w:right w:val="none" w:sz="0" w:space="0" w:color="auto"/>
                                                      </w:divBdr>
                                                      <w:divsChild>
                                                        <w:div w:id="16936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572801">
      <w:bodyDiv w:val="1"/>
      <w:marLeft w:val="0"/>
      <w:marRight w:val="0"/>
      <w:marTop w:val="0"/>
      <w:marBottom w:val="0"/>
      <w:divBdr>
        <w:top w:val="none" w:sz="0" w:space="0" w:color="auto"/>
        <w:left w:val="none" w:sz="0" w:space="0" w:color="auto"/>
        <w:bottom w:val="none" w:sz="0" w:space="0" w:color="auto"/>
        <w:right w:val="none" w:sz="0" w:space="0" w:color="auto"/>
      </w:divBdr>
    </w:div>
    <w:div w:id="1873955167">
      <w:bodyDiv w:val="1"/>
      <w:marLeft w:val="0"/>
      <w:marRight w:val="0"/>
      <w:marTop w:val="0"/>
      <w:marBottom w:val="0"/>
      <w:divBdr>
        <w:top w:val="none" w:sz="0" w:space="0" w:color="auto"/>
        <w:left w:val="none" w:sz="0" w:space="0" w:color="auto"/>
        <w:bottom w:val="none" w:sz="0" w:space="0" w:color="auto"/>
        <w:right w:val="none" w:sz="0" w:space="0" w:color="auto"/>
      </w:divBdr>
      <w:divsChild>
        <w:div w:id="929704376">
          <w:marLeft w:val="0"/>
          <w:marRight w:val="0"/>
          <w:marTop w:val="0"/>
          <w:marBottom w:val="0"/>
          <w:divBdr>
            <w:top w:val="none" w:sz="0" w:space="0" w:color="auto"/>
            <w:left w:val="none" w:sz="0" w:space="0" w:color="auto"/>
            <w:bottom w:val="none" w:sz="0" w:space="0" w:color="auto"/>
            <w:right w:val="none" w:sz="0" w:space="0" w:color="auto"/>
          </w:divBdr>
        </w:div>
        <w:div w:id="483741635">
          <w:marLeft w:val="0"/>
          <w:marRight w:val="0"/>
          <w:marTop w:val="192"/>
          <w:marBottom w:val="0"/>
          <w:divBdr>
            <w:top w:val="none" w:sz="0" w:space="0" w:color="auto"/>
            <w:left w:val="none" w:sz="0" w:space="0" w:color="auto"/>
            <w:bottom w:val="none" w:sz="0" w:space="0" w:color="auto"/>
            <w:right w:val="none" w:sz="0" w:space="0" w:color="auto"/>
          </w:divBdr>
        </w:div>
        <w:div w:id="267545874">
          <w:marLeft w:val="0"/>
          <w:marRight w:val="0"/>
          <w:marTop w:val="0"/>
          <w:marBottom w:val="0"/>
          <w:divBdr>
            <w:top w:val="none" w:sz="0" w:space="0" w:color="auto"/>
            <w:left w:val="none" w:sz="0" w:space="0" w:color="auto"/>
            <w:bottom w:val="none" w:sz="0" w:space="0" w:color="auto"/>
            <w:right w:val="none" w:sz="0" w:space="0" w:color="auto"/>
          </w:divBdr>
        </w:div>
        <w:div w:id="1824854642">
          <w:marLeft w:val="0"/>
          <w:marRight w:val="0"/>
          <w:marTop w:val="0"/>
          <w:marBottom w:val="0"/>
          <w:divBdr>
            <w:top w:val="none" w:sz="0" w:space="0" w:color="auto"/>
            <w:left w:val="none" w:sz="0" w:space="0" w:color="auto"/>
            <w:bottom w:val="none" w:sz="0" w:space="0" w:color="auto"/>
            <w:right w:val="none" w:sz="0" w:space="0" w:color="auto"/>
          </w:divBdr>
        </w:div>
        <w:div w:id="1007558612">
          <w:marLeft w:val="0"/>
          <w:marRight w:val="0"/>
          <w:marTop w:val="0"/>
          <w:marBottom w:val="0"/>
          <w:divBdr>
            <w:top w:val="none" w:sz="0" w:space="0" w:color="auto"/>
            <w:left w:val="none" w:sz="0" w:space="0" w:color="auto"/>
            <w:bottom w:val="none" w:sz="0" w:space="0" w:color="auto"/>
            <w:right w:val="none" w:sz="0" w:space="0" w:color="auto"/>
          </w:divBdr>
        </w:div>
        <w:div w:id="399716667">
          <w:marLeft w:val="0"/>
          <w:marRight w:val="0"/>
          <w:marTop w:val="192"/>
          <w:marBottom w:val="0"/>
          <w:divBdr>
            <w:top w:val="none" w:sz="0" w:space="0" w:color="auto"/>
            <w:left w:val="none" w:sz="0" w:space="0" w:color="auto"/>
            <w:bottom w:val="none" w:sz="0" w:space="0" w:color="auto"/>
            <w:right w:val="none" w:sz="0" w:space="0" w:color="auto"/>
          </w:divBdr>
        </w:div>
        <w:div w:id="739405000">
          <w:marLeft w:val="0"/>
          <w:marRight w:val="0"/>
          <w:marTop w:val="192"/>
          <w:marBottom w:val="0"/>
          <w:divBdr>
            <w:top w:val="none" w:sz="0" w:space="0" w:color="auto"/>
            <w:left w:val="none" w:sz="0" w:space="0" w:color="auto"/>
            <w:bottom w:val="none" w:sz="0" w:space="0" w:color="auto"/>
            <w:right w:val="none" w:sz="0" w:space="0" w:color="auto"/>
          </w:divBdr>
        </w:div>
        <w:div w:id="1804612722">
          <w:marLeft w:val="0"/>
          <w:marRight w:val="0"/>
          <w:marTop w:val="0"/>
          <w:marBottom w:val="0"/>
          <w:divBdr>
            <w:top w:val="none" w:sz="0" w:space="0" w:color="auto"/>
            <w:left w:val="none" w:sz="0" w:space="0" w:color="auto"/>
            <w:bottom w:val="none" w:sz="0" w:space="0" w:color="auto"/>
            <w:right w:val="none" w:sz="0" w:space="0" w:color="auto"/>
          </w:divBdr>
        </w:div>
        <w:div w:id="393043683">
          <w:marLeft w:val="0"/>
          <w:marRight w:val="0"/>
          <w:marTop w:val="0"/>
          <w:marBottom w:val="0"/>
          <w:divBdr>
            <w:top w:val="none" w:sz="0" w:space="0" w:color="auto"/>
            <w:left w:val="none" w:sz="0" w:space="0" w:color="auto"/>
            <w:bottom w:val="none" w:sz="0" w:space="0" w:color="auto"/>
            <w:right w:val="none" w:sz="0" w:space="0" w:color="auto"/>
          </w:divBdr>
        </w:div>
        <w:div w:id="1612122820">
          <w:marLeft w:val="0"/>
          <w:marRight w:val="0"/>
          <w:marTop w:val="0"/>
          <w:marBottom w:val="0"/>
          <w:divBdr>
            <w:top w:val="none" w:sz="0" w:space="0" w:color="auto"/>
            <w:left w:val="none" w:sz="0" w:space="0" w:color="auto"/>
            <w:bottom w:val="none" w:sz="0" w:space="0" w:color="auto"/>
            <w:right w:val="none" w:sz="0" w:space="0" w:color="auto"/>
          </w:divBdr>
        </w:div>
        <w:div w:id="53048600">
          <w:marLeft w:val="0"/>
          <w:marRight w:val="0"/>
          <w:marTop w:val="192"/>
          <w:marBottom w:val="0"/>
          <w:divBdr>
            <w:top w:val="none" w:sz="0" w:space="0" w:color="auto"/>
            <w:left w:val="none" w:sz="0" w:space="0" w:color="auto"/>
            <w:bottom w:val="none" w:sz="0" w:space="0" w:color="auto"/>
            <w:right w:val="none" w:sz="0" w:space="0" w:color="auto"/>
          </w:divBdr>
        </w:div>
        <w:div w:id="1400327174">
          <w:marLeft w:val="0"/>
          <w:marRight w:val="0"/>
          <w:marTop w:val="192"/>
          <w:marBottom w:val="0"/>
          <w:divBdr>
            <w:top w:val="none" w:sz="0" w:space="0" w:color="auto"/>
            <w:left w:val="none" w:sz="0" w:space="0" w:color="auto"/>
            <w:bottom w:val="none" w:sz="0" w:space="0" w:color="auto"/>
            <w:right w:val="none" w:sz="0" w:space="0" w:color="auto"/>
          </w:divBdr>
        </w:div>
        <w:div w:id="463742397">
          <w:marLeft w:val="0"/>
          <w:marRight w:val="0"/>
          <w:marTop w:val="0"/>
          <w:marBottom w:val="0"/>
          <w:divBdr>
            <w:top w:val="none" w:sz="0" w:space="0" w:color="auto"/>
            <w:left w:val="none" w:sz="0" w:space="0" w:color="auto"/>
            <w:bottom w:val="none" w:sz="0" w:space="0" w:color="auto"/>
            <w:right w:val="none" w:sz="0" w:space="0" w:color="auto"/>
          </w:divBdr>
        </w:div>
        <w:div w:id="1372342065">
          <w:marLeft w:val="0"/>
          <w:marRight w:val="0"/>
          <w:marTop w:val="0"/>
          <w:marBottom w:val="0"/>
          <w:divBdr>
            <w:top w:val="none" w:sz="0" w:space="0" w:color="auto"/>
            <w:left w:val="none" w:sz="0" w:space="0" w:color="auto"/>
            <w:bottom w:val="none" w:sz="0" w:space="0" w:color="auto"/>
            <w:right w:val="none" w:sz="0" w:space="0" w:color="auto"/>
          </w:divBdr>
        </w:div>
        <w:div w:id="942687450">
          <w:marLeft w:val="0"/>
          <w:marRight w:val="0"/>
          <w:marTop w:val="0"/>
          <w:marBottom w:val="0"/>
          <w:divBdr>
            <w:top w:val="none" w:sz="0" w:space="0" w:color="auto"/>
            <w:left w:val="none" w:sz="0" w:space="0" w:color="auto"/>
            <w:bottom w:val="none" w:sz="0" w:space="0" w:color="auto"/>
            <w:right w:val="none" w:sz="0" w:space="0" w:color="auto"/>
          </w:divBdr>
        </w:div>
      </w:divsChild>
    </w:div>
    <w:div w:id="1874805125">
      <w:bodyDiv w:val="1"/>
      <w:marLeft w:val="0"/>
      <w:marRight w:val="0"/>
      <w:marTop w:val="0"/>
      <w:marBottom w:val="0"/>
      <w:divBdr>
        <w:top w:val="none" w:sz="0" w:space="0" w:color="auto"/>
        <w:left w:val="none" w:sz="0" w:space="0" w:color="auto"/>
        <w:bottom w:val="none" w:sz="0" w:space="0" w:color="auto"/>
        <w:right w:val="none" w:sz="0" w:space="0" w:color="auto"/>
      </w:divBdr>
    </w:div>
    <w:div w:id="1876380371">
      <w:bodyDiv w:val="1"/>
      <w:marLeft w:val="0"/>
      <w:marRight w:val="0"/>
      <w:marTop w:val="0"/>
      <w:marBottom w:val="0"/>
      <w:divBdr>
        <w:top w:val="none" w:sz="0" w:space="0" w:color="auto"/>
        <w:left w:val="none" w:sz="0" w:space="0" w:color="auto"/>
        <w:bottom w:val="none" w:sz="0" w:space="0" w:color="auto"/>
        <w:right w:val="none" w:sz="0" w:space="0" w:color="auto"/>
      </w:divBdr>
    </w:div>
    <w:div w:id="1877347657">
      <w:bodyDiv w:val="1"/>
      <w:marLeft w:val="0"/>
      <w:marRight w:val="0"/>
      <w:marTop w:val="0"/>
      <w:marBottom w:val="0"/>
      <w:divBdr>
        <w:top w:val="none" w:sz="0" w:space="0" w:color="auto"/>
        <w:left w:val="none" w:sz="0" w:space="0" w:color="auto"/>
        <w:bottom w:val="none" w:sz="0" w:space="0" w:color="auto"/>
        <w:right w:val="none" w:sz="0" w:space="0" w:color="auto"/>
      </w:divBdr>
    </w:div>
    <w:div w:id="1884635560">
      <w:bodyDiv w:val="1"/>
      <w:marLeft w:val="0"/>
      <w:marRight w:val="0"/>
      <w:marTop w:val="0"/>
      <w:marBottom w:val="0"/>
      <w:divBdr>
        <w:top w:val="none" w:sz="0" w:space="0" w:color="auto"/>
        <w:left w:val="none" w:sz="0" w:space="0" w:color="auto"/>
        <w:bottom w:val="none" w:sz="0" w:space="0" w:color="auto"/>
        <w:right w:val="none" w:sz="0" w:space="0" w:color="auto"/>
      </w:divBdr>
    </w:div>
    <w:div w:id="1887644691">
      <w:bodyDiv w:val="1"/>
      <w:marLeft w:val="0"/>
      <w:marRight w:val="0"/>
      <w:marTop w:val="0"/>
      <w:marBottom w:val="0"/>
      <w:divBdr>
        <w:top w:val="none" w:sz="0" w:space="0" w:color="auto"/>
        <w:left w:val="none" w:sz="0" w:space="0" w:color="auto"/>
        <w:bottom w:val="none" w:sz="0" w:space="0" w:color="auto"/>
        <w:right w:val="none" w:sz="0" w:space="0" w:color="auto"/>
      </w:divBdr>
    </w:div>
    <w:div w:id="1888908878">
      <w:bodyDiv w:val="1"/>
      <w:marLeft w:val="0"/>
      <w:marRight w:val="0"/>
      <w:marTop w:val="0"/>
      <w:marBottom w:val="0"/>
      <w:divBdr>
        <w:top w:val="none" w:sz="0" w:space="0" w:color="auto"/>
        <w:left w:val="none" w:sz="0" w:space="0" w:color="auto"/>
        <w:bottom w:val="none" w:sz="0" w:space="0" w:color="auto"/>
        <w:right w:val="none" w:sz="0" w:space="0" w:color="auto"/>
      </w:divBdr>
    </w:div>
    <w:div w:id="1890998062">
      <w:bodyDiv w:val="1"/>
      <w:marLeft w:val="0"/>
      <w:marRight w:val="0"/>
      <w:marTop w:val="0"/>
      <w:marBottom w:val="0"/>
      <w:divBdr>
        <w:top w:val="none" w:sz="0" w:space="0" w:color="auto"/>
        <w:left w:val="none" w:sz="0" w:space="0" w:color="auto"/>
        <w:bottom w:val="none" w:sz="0" w:space="0" w:color="auto"/>
        <w:right w:val="none" w:sz="0" w:space="0" w:color="auto"/>
      </w:divBdr>
    </w:div>
    <w:div w:id="1892107417">
      <w:bodyDiv w:val="1"/>
      <w:marLeft w:val="0"/>
      <w:marRight w:val="0"/>
      <w:marTop w:val="0"/>
      <w:marBottom w:val="0"/>
      <w:divBdr>
        <w:top w:val="none" w:sz="0" w:space="0" w:color="auto"/>
        <w:left w:val="none" w:sz="0" w:space="0" w:color="auto"/>
        <w:bottom w:val="none" w:sz="0" w:space="0" w:color="auto"/>
        <w:right w:val="none" w:sz="0" w:space="0" w:color="auto"/>
      </w:divBdr>
    </w:div>
    <w:div w:id="1895382881">
      <w:bodyDiv w:val="1"/>
      <w:marLeft w:val="0"/>
      <w:marRight w:val="0"/>
      <w:marTop w:val="0"/>
      <w:marBottom w:val="0"/>
      <w:divBdr>
        <w:top w:val="none" w:sz="0" w:space="0" w:color="auto"/>
        <w:left w:val="none" w:sz="0" w:space="0" w:color="auto"/>
        <w:bottom w:val="none" w:sz="0" w:space="0" w:color="auto"/>
        <w:right w:val="none" w:sz="0" w:space="0" w:color="auto"/>
      </w:divBdr>
      <w:divsChild>
        <w:div w:id="945113478">
          <w:marLeft w:val="0"/>
          <w:marRight w:val="0"/>
          <w:marTop w:val="0"/>
          <w:marBottom w:val="0"/>
          <w:divBdr>
            <w:top w:val="none" w:sz="0" w:space="0" w:color="auto"/>
            <w:left w:val="none" w:sz="0" w:space="0" w:color="auto"/>
            <w:bottom w:val="none" w:sz="0" w:space="0" w:color="auto"/>
            <w:right w:val="none" w:sz="0" w:space="0" w:color="auto"/>
          </w:divBdr>
        </w:div>
        <w:div w:id="877349906">
          <w:marLeft w:val="0"/>
          <w:marRight w:val="0"/>
          <w:marTop w:val="0"/>
          <w:marBottom w:val="0"/>
          <w:divBdr>
            <w:top w:val="none" w:sz="0" w:space="0" w:color="auto"/>
            <w:left w:val="none" w:sz="0" w:space="0" w:color="auto"/>
            <w:bottom w:val="none" w:sz="0" w:space="0" w:color="auto"/>
            <w:right w:val="none" w:sz="0" w:space="0" w:color="auto"/>
          </w:divBdr>
        </w:div>
        <w:div w:id="1990017432">
          <w:marLeft w:val="0"/>
          <w:marRight w:val="0"/>
          <w:marTop w:val="0"/>
          <w:marBottom w:val="0"/>
          <w:divBdr>
            <w:top w:val="none" w:sz="0" w:space="0" w:color="auto"/>
            <w:left w:val="none" w:sz="0" w:space="0" w:color="auto"/>
            <w:bottom w:val="none" w:sz="0" w:space="0" w:color="auto"/>
            <w:right w:val="none" w:sz="0" w:space="0" w:color="auto"/>
          </w:divBdr>
        </w:div>
        <w:div w:id="34236843">
          <w:marLeft w:val="0"/>
          <w:marRight w:val="0"/>
          <w:marTop w:val="0"/>
          <w:marBottom w:val="0"/>
          <w:divBdr>
            <w:top w:val="none" w:sz="0" w:space="0" w:color="auto"/>
            <w:left w:val="none" w:sz="0" w:space="0" w:color="auto"/>
            <w:bottom w:val="none" w:sz="0" w:space="0" w:color="auto"/>
            <w:right w:val="none" w:sz="0" w:space="0" w:color="auto"/>
          </w:divBdr>
        </w:div>
      </w:divsChild>
    </w:div>
    <w:div w:id="1896701909">
      <w:bodyDiv w:val="1"/>
      <w:marLeft w:val="0"/>
      <w:marRight w:val="0"/>
      <w:marTop w:val="0"/>
      <w:marBottom w:val="0"/>
      <w:divBdr>
        <w:top w:val="none" w:sz="0" w:space="0" w:color="auto"/>
        <w:left w:val="none" w:sz="0" w:space="0" w:color="auto"/>
        <w:bottom w:val="none" w:sz="0" w:space="0" w:color="auto"/>
        <w:right w:val="none" w:sz="0" w:space="0" w:color="auto"/>
      </w:divBdr>
    </w:div>
    <w:div w:id="1896964119">
      <w:bodyDiv w:val="1"/>
      <w:marLeft w:val="0"/>
      <w:marRight w:val="0"/>
      <w:marTop w:val="0"/>
      <w:marBottom w:val="0"/>
      <w:divBdr>
        <w:top w:val="none" w:sz="0" w:space="0" w:color="auto"/>
        <w:left w:val="none" w:sz="0" w:space="0" w:color="auto"/>
        <w:bottom w:val="none" w:sz="0" w:space="0" w:color="auto"/>
        <w:right w:val="none" w:sz="0" w:space="0" w:color="auto"/>
      </w:divBdr>
    </w:div>
    <w:div w:id="1909145403">
      <w:bodyDiv w:val="1"/>
      <w:marLeft w:val="0"/>
      <w:marRight w:val="0"/>
      <w:marTop w:val="0"/>
      <w:marBottom w:val="0"/>
      <w:divBdr>
        <w:top w:val="none" w:sz="0" w:space="0" w:color="auto"/>
        <w:left w:val="none" w:sz="0" w:space="0" w:color="auto"/>
        <w:bottom w:val="none" w:sz="0" w:space="0" w:color="auto"/>
        <w:right w:val="none" w:sz="0" w:space="0" w:color="auto"/>
      </w:divBdr>
      <w:divsChild>
        <w:div w:id="202210919">
          <w:marLeft w:val="0"/>
          <w:marRight w:val="0"/>
          <w:marTop w:val="0"/>
          <w:marBottom w:val="0"/>
          <w:divBdr>
            <w:top w:val="none" w:sz="0" w:space="0" w:color="auto"/>
            <w:left w:val="none" w:sz="0" w:space="0" w:color="auto"/>
            <w:bottom w:val="none" w:sz="0" w:space="0" w:color="auto"/>
            <w:right w:val="none" w:sz="0" w:space="0" w:color="auto"/>
          </w:divBdr>
          <w:divsChild>
            <w:div w:id="593905733">
              <w:marLeft w:val="0"/>
              <w:marRight w:val="0"/>
              <w:marTop w:val="0"/>
              <w:marBottom w:val="0"/>
              <w:divBdr>
                <w:top w:val="none" w:sz="0" w:space="0" w:color="auto"/>
                <w:left w:val="none" w:sz="0" w:space="0" w:color="auto"/>
                <w:bottom w:val="none" w:sz="0" w:space="0" w:color="auto"/>
                <w:right w:val="none" w:sz="0" w:space="0" w:color="auto"/>
              </w:divBdr>
              <w:divsChild>
                <w:div w:id="941036806">
                  <w:marLeft w:val="0"/>
                  <w:marRight w:val="0"/>
                  <w:marTop w:val="0"/>
                  <w:marBottom w:val="0"/>
                  <w:divBdr>
                    <w:top w:val="none" w:sz="0" w:space="0" w:color="auto"/>
                    <w:left w:val="none" w:sz="0" w:space="0" w:color="auto"/>
                    <w:bottom w:val="none" w:sz="0" w:space="0" w:color="auto"/>
                    <w:right w:val="none" w:sz="0" w:space="0" w:color="auto"/>
                  </w:divBdr>
                  <w:divsChild>
                    <w:div w:id="474571537">
                      <w:marLeft w:val="0"/>
                      <w:marRight w:val="0"/>
                      <w:marTop w:val="0"/>
                      <w:marBottom w:val="0"/>
                      <w:divBdr>
                        <w:top w:val="none" w:sz="0" w:space="0" w:color="auto"/>
                        <w:left w:val="none" w:sz="0" w:space="0" w:color="auto"/>
                        <w:bottom w:val="none" w:sz="0" w:space="0" w:color="auto"/>
                        <w:right w:val="none" w:sz="0" w:space="0" w:color="auto"/>
                      </w:divBdr>
                      <w:divsChild>
                        <w:div w:id="97727088">
                          <w:marLeft w:val="0"/>
                          <w:marRight w:val="0"/>
                          <w:marTop w:val="0"/>
                          <w:marBottom w:val="0"/>
                          <w:divBdr>
                            <w:top w:val="none" w:sz="0" w:space="0" w:color="auto"/>
                            <w:left w:val="none" w:sz="0" w:space="0" w:color="auto"/>
                            <w:bottom w:val="none" w:sz="0" w:space="0" w:color="auto"/>
                            <w:right w:val="none" w:sz="0" w:space="0" w:color="auto"/>
                          </w:divBdr>
                          <w:divsChild>
                            <w:div w:id="1978105718">
                              <w:marLeft w:val="0"/>
                              <w:marRight w:val="0"/>
                              <w:marTop w:val="0"/>
                              <w:marBottom w:val="0"/>
                              <w:divBdr>
                                <w:top w:val="none" w:sz="0" w:space="0" w:color="auto"/>
                                <w:left w:val="none" w:sz="0" w:space="0" w:color="auto"/>
                                <w:bottom w:val="none" w:sz="0" w:space="0" w:color="auto"/>
                                <w:right w:val="none" w:sz="0" w:space="0" w:color="auto"/>
                              </w:divBdr>
                              <w:divsChild>
                                <w:div w:id="537472116">
                                  <w:marLeft w:val="0"/>
                                  <w:marRight w:val="0"/>
                                  <w:marTop w:val="0"/>
                                  <w:marBottom w:val="0"/>
                                  <w:divBdr>
                                    <w:top w:val="none" w:sz="0" w:space="0" w:color="auto"/>
                                    <w:left w:val="none" w:sz="0" w:space="0" w:color="auto"/>
                                    <w:bottom w:val="none" w:sz="0" w:space="0" w:color="auto"/>
                                    <w:right w:val="none" w:sz="0" w:space="0" w:color="auto"/>
                                  </w:divBdr>
                                  <w:divsChild>
                                    <w:div w:id="1120800893">
                                      <w:marLeft w:val="0"/>
                                      <w:marRight w:val="0"/>
                                      <w:marTop w:val="0"/>
                                      <w:marBottom w:val="0"/>
                                      <w:divBdr>
                                        <w:top w:val="none" w:sz="0" w:space="0" w:color="auto"/>
                                        <w:left w:val="none" w:sz="0" w:space="0" w:color="auto"/>
                                        <w:bottom w:val="none" w:sz="0" w:space="0" w:color="auto"/>
                                        <w:right w:val="none" w:sz="0" w:space="0" w:color="auto"/>
                                      </w:divBdr>
                                      <w:divsChild>
                                        <w:div w:id="1802305995">
                                          <w:marLeft w:val="0"/>
                                          <w:marRight w:val="0"/>
                                          <w:marTop w:val="0"/>
                                          <w:marBottom w:val="0"/>
                                          <w:divBdr>
                                            <w:top w:val="none" w:sz="0" w:space="0" w:color="auto"/>
                                            <w:left w:val="none" w:sz="0" w:space="0" w:color="auto"/>
                                            <w:bottom w:val="none" w:sz="0" w:space="0" w:color="auto"/>
                                            <w:right w:val="none" w:sz="0" w:space="0" w:color="auto"/>
                                          </w:divBdr>
                                          <w:divsChild>
                                            <w:div w:id="1707367557">
                                              <w:marLeft w:val="0"/>
                                              <w:marRight w:val="0"/>
                                              <w:marTop w:val="0"/>
                                              <w:marBottom w:val="0"/>
                                              <w:divBdr>
                                                <w:top w:val="none" w:sz="0" w:space="0" w:color="auto"/>
                                                <w:left w:val="none" w:sz="0" w:space="0" w:color="auto"/>
                                                <w:bottom w:val="none" w:sz="0" w:space="0" w:color="auto"/>
                                                <w:right w:val="none" w:sz="0" w:space="0" w:color="auto"/>
                                              </w:divBdr>
                                              <w:divsChild>
                                                <w:div w:id="2096395291">
                                                  <w:marLeft w:val="0"/>
                                                  <w:marRight w:val="0"/>
                                                  <w:marTop w:val="0"/>
                                                  <w:marBottom w:val="0"/>
                                                  <w:divBdr>
                                                    <w:top w:val="none" w:sz="0" w:space="0" w:color="auto"/>
                                                    <w:left w:val="none" w:sz="0" w:space="0" w:color="auto"/>
                                                    <w:bottom w:val="none" w:sz="0" w:space="0" w:color="auto"/>
                                                    <w:right w:val="none" w:sz="0" w:space="0" w:color="auto"/>
                                                  </w:divBdr>
                                                  <w:divsChild>
                                                    <w:div w:id="321012444">
                                                      <w:marLeft w:val="0"/>
                                                      <w:marRight w:val="0"/>
                                                      <w:marTop w:val="0"/>
                                                      <w:marBottom w:val="0"/>
                                                      <w:divBdr>
                                                        <w:top w:val="none" w:sz="0" w:space="0" w:color="auto"/>
                                                        <w:left w:val="none" w:sz="0" w:space="0" w:color="auto"/>
                                                        <w:bottom w:val="none" w:sz="0" w:space="0" w:color="auto"/>
                                                        <w:right w:val="none" w:sz="0" w:space="0" w:color="auto"/>
                                                      </w:divBdr>
                                                      <w:divsChild>
                                                        <w:div w:id="1263805726">
                                                          <w:marLeft w:val="0"/>
                                                          <w:marRight w:val="0"/>
                                                          <w:marTop w:val="0"/>
                                                          <w:marBottom w:val="0"/>
                                                          <w:divBdr>
                                                            <w:top w:val="none" w:sz="0" w:space="0" w:color="auto"/>
                                                            <w:left w:val="none" w:sz="0" w:space="0" w:color="auto"/>
                                                            <w:bottom w:val="none" w:sz="0" w:space="0" w:color="auto"/>
                                                            <w:right w:val="none" w:sz="0" w:space="0" w:color="auto"/>
                                                          </w:divBdr>
                                                          <w:divsChild>
                                                            <w:div w:id="306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808569">
                                                                  <w:marLeft w:val="0"/>
                                                                  <w:marRight w:val="0"/>
                                                                  <w:marTop w:val="0"/>
                                                                  <w:marBottom w:val="0"/>
                                                                  <w:divBdr>
                                                                    <w:top w:val="none" w:sz="0" w:space="0" w:color="auto"/>
                                                                    <w:left w:val="none" w:sz="0" w:space="0" w:color="auto"/>
                                                                    <w:bottom w:val="none" w:sz="0" w:space="0" w:color="auto"/>
                                                                    <w:right w:val="none" w:sz="0" w:space="0" w:color="auto"/>
                                                                  </w:divBdr>
                                                                  <w:divsChild>
                                                                    <w:div w:id="18436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9610187">
      <w:bodyDiv w:val="1"/>
      <w:marLeft w:val="0"/>
      <w:marRight w:val="0"/>
      <w:marTop w:val="0"/>
      <w:marBottom w:val="0"/>
      <w:divBdr>
        <w:top w:val="none" w:sz="0" w:space="0" w:color="auto"/>
        <w:left w:val="none" w:sz="0" w:space="0" w:color="auto"/>
        <w:bottom w:val="none" w:sz="0" w:space="0" w:color="auto"/>
        <w:right w:val="none" w:sz="0" w:space="0" w:color="auto"/>
      </w:divBdr>
    </w:div>
    <w:div w:id="1909925167">
      <w:bodyDiv w:val="1"/>
      <w:marLeft w:val="0"/>
      <w:marRight w:val="0"/>
      <w:marTop w:val="0"/>
      <w:marBottom w:val="0"/>
      <w:divBdr>
        <w:top w:val="none" w:sz="0" w:space="0" w:color="auto"/>
        <w:left w:val="none" w:sz="0" w:space="0" w:color="auto"/>
        <w:bottom w:val="none" w:sz="0" w:space="0" w:color="auto"/>
        <w:right w:val="none" w:sz="0" w:space="0" w:color="auto"/>
      </w:divBdr>
    </w:div>
    <w:div w:id="1911689229">
      <w:bodyDiv w:val="1"/>
      <w:marLeft w:val="0"/>
      <w:marRight w:val="0"/>
      <w:marTop w:val="0"/>
      <w:marBottom w:val="0"/>
      <w:divBdr>
        <w:top w:val="none" w:sz="0" w:space="0" w:color="auto"/>
        <w:left w:val="none" w:sz="0" w:space="0" w:color="auto"/>
        <w:bottom w:val="none" w:sz="0" w:space="0" w:color="auto"/>
        <w:right w:val="none" w:sz="0" w:space="0" w:color="auto"/>
      </w:divBdr>
    </w:div>
    <w:div w:id="1911843615">
      <w:bodyDiv w:val="1"/>
      <w:marLeft w:val="0"/>
      <w:marRight w:val="0"/>
      <w:marTop w:val="0"/>
      <w:marBottom w:val="0"/>
      <w:divBdr>
        <w:top w:val="none" w:sz="0" w:space="0" w:color="auto"/>
        <w:left w:val="none" w:sz="0" w:space="0" w:color="auto"/>
        <w:bottom w:val="none" w:sz="0" w:space="0" w:color="auto"/>
        <w:right w:val="none" w:sz="0" w:space="0" w:color="auto"/>
      </w:divBdr>
      <w:divsChild>
        <w:div w:id="1617911387">
          <w:marLeft w:val="0"/>
          <w:marRight w:val="0"/>
          <w:marTop w:val="192"/>
          <w:marBottom w:val="0"/>
          <w:divBdr>
            <w:top w:val="none" w:sz="0" w:space="0" w:color="auto"/>
            <w:left w:val="none" w:sz="0" w:space="0" w:color="auto"/>
            <w:bottom w:val="none" w:sz="0" w:space="0" w:color="auto"/>
            <w:right w:val="none" w:sz="0" w:space="0" w:color="auto"/>
          </w:divBdr>
        </w:div>
        <w:div w:id="1839610566">
          <w:marLeft w:val="0"/>
          <w:marRight w:val="0"/>
          <w:marTop w:val="0"/>
          <w:marBottom w:val="0"/>
          <w:divBdr>
            <w:top w:val="none" w:sz="0" w:space="0" w:color="auto"/>
            <w:left w:val="none" w:sz="0" w:space="0" w:color="auto"/>
            <w:bottom w:val="none" w:sz="0" w:space="0" w:color="auto"/>
            <w:right w:val="none" w:sz="0" w:space="0" w:color="auto"/>
          </w:divBdr>
        </w:div>
        <w:div w:id="1736585978">
          <w:marLeft w:val="0"/>
          <w:marRight w:val="0"/>
          <w:marTop w:val="0"/>
          <w:marBottom w:val="0"/>
          <w:divBdr>
            <w:top w:val="none" w:sz="0" w:space="0" w:color="auto"/>
            <w:left w:val="none" w:sz="0" w:space="0" w:color="auto"/>
            <w:bottom w:val="none" w:sz="0" w:space="0" w:color="auto"/>
            <w:right w:val="none" w:sz="0" w:space="0" w:color="auto"/>
          </w:divBdr>
        </w:div>
        <w:div w:id="618529885">
          <w:marLeft w:val="0"/>
          <w:marRight w:val="0"/>
          <w:marTop w:val="0"/>
          <w:marBottom w:val="0"/>
          <w:divBdr>
            <w:top w:val="none" w:sz="0" w:space="0" w:color="auto"/>
            <w:left w:val="none" w:sz="0" w:space="0" w:color="auto"/>
            <w:bottom w:val="none" w:sz="0" w:space="0" w:color="auto"/>
            <w:right w:val="none" w:sz="0" w:space="0" w:color="auto"/>
          </w:divBdr>
        </w:div>
        <w:div w:id="2127582520">
          <w:marLeft w:val="0"/>
          <w:marRight w:val="0"/>
          <w:marTop w:val="0"/>
          <w:marBottom w:val="0"/>
          <w:divBdr>
            <w:top w:val="none" w:sz="0" w:space="0" w:color="auto"/>
            <w:left w:val="none" w:sz="0" w:space="0" w:color="auto"/>
            <w:bottom w:val="none" w:sz="0" w:space="0" w:color="auto"/>
            <w:right w:val="none" w:sz="0" w:space="0" w:color="auto"/>
          </w:divBdr>
        </w:div>
        <w:div w:id="1747339080">
          <w:marLeft w:val="0"/>
          <w:marRight w:val="0"/>
          <w:marTop w:val="0"/>
          <w:marBottom w:val="0"/>
          <w:divBdr>
            <w:top w:val="none" w:sz="0" w:space="0" w:color="auto"/>
            <w:left w:val="none" w:sz="0" w:space="0" w:color="auto"/>
            <w:bottom w:val="none" w:sz="0" w:space="0" w:color="auto"/>
            <w:right w:val="none" w:sz="0" w:space="0" w:color="auto"/>
          </w:divBdr>
        </w:div>
        <w:div w:id="965429445">
          <w:marLeft w:val="0"/>
          <w:marRight w:val="0"/>
          <w:marTop w:val="0"/>
          <w:marBottom w:val="0"/>
          <w:divBdr>
            <w:top w:val="none" w:sz="0" w:space="0" w:color="auto"/>
            <w:left w:val="none" w:sz="0" w:space="0" w:color="auto"/>
            <w:bottom w:val="none" w:sz="0" w:space="0" w:color="auto"/>
            <w:right w:val="none" w:sz="0" w:space="0" w:color="auto"/>
          </w:divBdr>
        </w:div>
        <w:div w:id="963728102">
          <w:marLeft w:val="0"/>
          <w:marRight w:val="0"/>
          <w:marTop w:val="0"/>
          <w:marBottom w:val="0"/>
          <w:divBdr>
            <w:top w:val="none" w:sz="0" w:space="0" w:color="auto"/>
            <w:left w:val="none" w:sz="0" w:space="0" w:color="auto"/>
            <w:bottom w:val="none" w:sz="0" w:space="0" w:color="auto"/>
            <w:right w:val="none" w:sz="0" w:space="0" w:color="auto"/>
          </w:divBdr>
        </w:div>
        <w:div w:id="1369600239">
          <w:marLeft w:val="0"/>
          <w:marRight w:val="0"/>
          <w:marTop w:val="0"/>
          <w:marBottom w:val="0"/>
          <w:divBdr>
            <w:top w:val="none" w:sz="0" w:space="0" w:color="auto"/>
            <w:left w:val="none" w:sz="0" w:space="0" w:color="auto"/>
            <w:bottom w:val="none" w:sz="0" w:space="0" w:color="auto"/>
            <w:right w:val="none" w:sz="0" w:space="0" w:color="auto"/>
          </w:divBdr>
        </w:div>
        <w:div w:id="887641637">
          <w:marLeft w:val="0"/>
          <w:marRight w:val="0"/>
          <w:marTop w:val="0"/>
          <w:marBottom w:val="0"/>
          <w:divBdr>
            <w:top w:val="none" w:sz="0" w:space="0" w:color="auto"/>
            <w:left w:val="none" w:sz="0" w:space="0" w:color="auto"/>
            <w:bottom w:val="none" w:sz="0" w:space="0" w:color="auto"/>
            <w:right w:val="none" w:sz="0" w:space="0" w:color="auto"/>
          </w:divBdr>
        </w:div>
        <w:div w:id="2064793072">
          <w:marLeft w:val="0"/>
          <w:marRight w:val="0"/>
          <w:marTop w:val="0"/>
          <w:marBottom w:val="0"/>
          <w:divBdr>
            <w:top w:val="none" w:sz="0" w:space="0" w:color="auto"/>
            <w:left w:val="none" w:sz="0" w:space="0" w:color="auto"/>
            <w:bottom w:val="none" w:sz="0" w:space="0" w:color="auto"/>
            <w:right w:val="none" w:sz="0" w:space="0" w:color="auto"/>
          </w:divBdr>
        </w:div>
        <w:div w:id="700975833">
          <w:marLeft w:val="0"/>
          <w:marRight w:val="0"/>
          <w:marTop w:val="0"/>
          <w:marBottom w:val="0"/>
          <w:divBdr>
            <w:top w:val="none" w:sz="0" w:space="0" w:color="auto"/>
            <w:left w:val="none" w:sz="0" w:space="0" w:color="auto"/>
            <w:bottom w:val="none" w:sz="0" w:space="0" w:color="auto"/>
            <w:right w:val="none" w:sz="0" w:space="0" w:color="auto"/>
          </w:divBdr>
        </w:div>
        <w:div w:id="1117993263">
          <w:marLeft w:val="0"/>
          <w:marRight w:val="0"/>
          <w:marTop w:val="0"/>
          <w:marBottom w:val="0"/>
          <w:divBdr>
            <w:top w:val="none" w:sz="0" w:space="0" w:color="auto"/>
            <w:left w:val="none" w:sz="0" w:space="0" w:color="auto"/>
            <w:bottom w:val="none" w:sz="0" w:space="0" w:color="auto"/>
            <w:right w:val="none" w:sz="0" w:space="0" w:color="auto"/>
          </w:divBdr>
        </w:div>
        <w:div w:id="1223130945">
          <w:marLeft w:val="0"/>
          <w:marRight w:val="0"/>
          <w:marTop w:val="0"/>
          <w:marBottom w:val="0"/>
          <w:divBdr>
            <w:top w:val="none" w:sz="0" w:space="0" w:color="auto"/>
            <w:left w:val="none" w:sz="0" w:space="0" w:color="auto"/>
            <w:bottom w:val="none" w:sz="0" w:space="0" w:color="auto"/>
            <w:right w:val="none" w:sz="0" w:space="0" w:color="auto"/>
          </w:divBdr>
        </w:div>
        <w:div w:id="100030491">
          <w:marLeft w:val="0"/>
          <w:marRight w:val="0"/>
          <w:marTop w:val="0"/>
          <w:marBottom w:val="0"/>
          <w:divBdr>
            <w:top w:val="none" w:sz="0" w:space="0" w:color="auto"/>
            <w:left w:val="none" w:sz="0" w:space="0" w:color="auto"/>
            <w:bottom w:val="none" w:sz="0" w:space="0" w:color="auto"/>
            <w:right w:val="none" w:sz="0" w:space="0" w:color="auto"/>
          </w:divBdr>
        </w:div>
        <w:div w:id="664865786">
          <w:marLeft w:val="0"/>
          <w:marRight w:val="0"/>
          <w:marTop w:val="0"/>
          <w:marBottom w:val="0"/>
          <w:divBdr>
            <w:top w:val="none" w:sz="0" w:space="0" w:color="auto"/>
            <w:left w:val="none" w:sz="0" w:space="0" w:color="auto"/>
            <w:bottom w:val="none" w:sz="0" w:space="0" w:color="auto"/>
            <w:right w:val="none" w:sz="0" w:space="0" w:color="auto"/>
          </w:divBdr>
        </w:div>
      </w:divsChild>
    </w:div>
    <w:div w:id="1913198153">
      <w:bodyDiv w:val="1"/>
      <w:marLeft w:val="0"/>
      <w:marRight w:val="0"/>
      <w:marTop w:val="0"/>
      <w:marBottom w:val="0"/>
      <w:divBdr>
        <w:top w:val="none" w:sz="0" w:space="0" w:color="auto"/>
        <w:left w:val="none" w:sz="0" w:space="0" w:color="auto"/>
        <w:bottom w:val="none" w:sz="0" w:space="0" w:color="auto"/>
        <w:right w:val="none" w:sz="0" w:space="0" w:color="auto"/>
      </w:divBdr>
    </w:div>
    <w:div w:id="1920825957">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2">
          <w:marLeft w:val="0"/>
          <w:marRight w:val="0"/>
          <w:marTop w:val="192"/>
          <w:marBottom w:val="0"/>
          <w:divBdr>
            <w:top w:val="none" w:sz="0" w:space="0" w:color="auto"/>
            <w:left w:val="none" w:sz="0" w:space="0" w:color="auto"/>
            <w:bottom w:val="none" w:sz="0" w:space="0" w:color="auto"/>
            <w:right w:val="none" w:sz="0" w:space="0" w:color="auto"/>
          </w:divBdr>
        </w:div>
        <w:div w:id="1239680465">
          <w:marLeft w:val="0"/>
          <w:marRight w:val="0"/>
          <w:marTop w:val="0"/>
          <w:marBottom w:val="0"/>
          <w:divBdr>
            <w:top w:val="none" w:sz="0" w:space="0" w:color="auto"/>
            <w:left w:val="none" w:sz="0" w:space="0" w:color="auto"/>
            <w:bottom w:val="none" w:sz="0" w:space="0" w:color="auto"/>
            <w:right w:val="none" w:sz="0" w:space="0" w:color="auto"/>
          </w:divBdr>
        </w:div>
        <w:div w:id="963002245">
          <w:marLeft w:val="0"/>
          <w:marRight w:val="0"/>
          <w:marTop w:val="0"/>
          <w:marBottom w:val="0"/>
          <w:divBdr>
            <w:top w:val="none" w:sz="0" w:space="0" w:color="auto"/>
            <w:left w:val="none" w:sz="0" w:space="0" w:color="auto"/>
            <w:bottom w:val="none" w:sz="0" w:space="0" w:color="auto"/>
            <w:right w:val="none" w:sz="0" w:space="0" w:color="auto"/>
          </w:divBdr>
        </w:div>
        <w:div w:id="2060084065">
          <w:marLeft w:val="0"/>
          <w:marRight w:val="0"/>
          <w:marTop w:val="0"/>
          <w:marBottom w:val="0"/>
          <w:divBdr>
            <w:top w:val="none" w:sz="0" w:space="0" w:color="auto"/>
            <w:left w:val="none" w:sz="0" w:space="0" w:color="auto"/>
            <w:bottom w:val="none" w:sz="0" w:space="0" w:color="auto"/>
            <w:right w:val="none" w:sz="0" w:space="0" w:color="auto"/>
          </w:divBdr>
        </w:div>
        <w:div w:id="722365777">
          <w:marLeft w:val="0"/>
          <w:marRight w:val="0"/>
          <w:marTop w:val="0"/>
          <w:marBottom w:val="0"/>
          <w:divBdr>
            <w:top w:val="none" w:sz="0" w:space="0" w:color="auto"/>
            <w:left w:val="none" w:sz="0" w:space="0" w:color="auto"/>
            <w:bottom w:val="none" w:sz="0" w:space="0" w:color="auto"/>
            <w:right w:val="none" w:sz="0" w:space="0" w:color="auto"/>
          </w:divBdr>
        </w:div>
        <w:div w:id="1672174378">
          <w:marLeft w:val="0"/>
          <w:marRight w:val="0"/>
          <w:marTop w:val="0"/>
          <w:marBottom w:val="0"/>
          <w:divBdr>
            <w:top w:val="none" w:sz="0" w:space="0" w:color="auto"/>
            <w:left w:val="none" w:sz="0" w:space="0" w:color="auto"/>
            <w:bottom w:val="none" w:sz="0" w:space="0" w:color="auto"/>
            <w:right w:val="none" w:sz="0" w:space="0" w:color="auto"/>
          </w:divBdr>
        </w:div>
        <w:div w:id="263005284">
          <w:marLeft w:val="0"/>
          <w:marRight w:val="0"/>
          <w:marTop w:val="0"/>
          <w:marBottom w:val="0"/>
          <w:divBdr>
            <w:top w:val="none" w:sz="0" w:space="0" w:color="auto"/>
            <w:left w:val="none" w:sz="0" w:space="0" w:color="auto"/>
            <w:bottom w:val="none" w:sz="0" w:space="0" w:color="auto"/>
            <w:right w:val="none" w:sz="0" w:space="0" w:color="auto"/>
          </w:divBdr>
        </w:div>
        <w:div w:id="826017172">
          <w:marLeft w:val="0"/>
          <w:marRight w:val="0"/>
          <w:marTop w:val="0"/>
          <w:marBottom w:val="0"/>
          <w:divBdr>
            <w:top w:val="none" w:sz="0" w:space="0" w:color="auto"/>
            <w:left w:val="none" w:sz="0" w:space="0" w:color="auto"/>
            <w:bottom w:val="none" w:sz="0" w:space="0" w:color="auto"/>
            <w:right w:val="none" w:sz="0" w:space="0" w:color="auto"/>
          </w:divBdr>
        </w:div>
        <w:div w:id="139200728">
          <w:marLeft w:val="0"/>
          <w:marRight w:val="0"/>
          <w:marTop w:val="0"/>
          <w:marBottom w:val="0"/>
          <w:divBdr>
            <w:top w:val="none" w:sz="0" w:space="0" w:color="auto"/>
            <w:left w:val="none" w:sz="0" w:space="0" w:color="auto"/>
            <w:bottom w:val="none" w:sz="0" w:space="0" w:color="auto"/>
            <w:right w:val="none" w:sz="0" w:space="0" w:color="auto"/>
          </w:divBdr>
        </w:div>
        <w:div w:id="1339381040">
          <w:marLeft w:val="0"/>
          <w:marRight w:val="0"/>
          <w:marTop w:val="0"/>
          <w:marBottom w:val="0"/>
          <w:divBdr>
            <w:top w:val="none" w:sz="0" w:space="0" w:color="auto"/>
            <w:left w:val="none" w:sz="0" w:space="0" w:color="auto"/>
            <w:bottom w:val="none" w:sz="0" w:space="0" w:color="auto"/>
            <w:right w:val="none" w:sz="0" w:space="0" w:color="auto"/>
          </w:divBdr>
        </w:div>
        <w:div w:id="631718990">
          <w:marLeft w:val="0"/>
          <w:marRight w:val="0"/>
          <w:marTop w:val="0"/>
          <w:marBottom w:val="0"/>
          <w:divBdr>
            <w:top w:val="none" w:sz="0" w:space="0" w:color="auto"/>
            <w:left w:val="none" w:sz="0" w:space="0" w:color="auto"/>
            <w:bottom w:val="none" w:sz="0" w:space="0" w:color="auto"/>
            <w:right w:val="none" w:sz="0" w:space="0" w:color="auto"/>
          </w:divBdr>
        </w:div>
        <w:div w:id="1882014572">
          <w:marLeft w:val="0"/>
          <w:marRight w:val="0"/>
          <w:marTop w:val="0"/>
          <w:marBottom w:val="0"/>
          <w:divBdr>
            <w:top w:val="none" w:sz="0" w:space="0" w:color="auto"/>
            <w:left w:val="none" w:sz="0" w:space="0" w:color="auto"/>
            <w:bottom w:val="none" w:sz="0" w:space="0" w:color="auto"/>
            <w:right w:val="none" w:sz="0" w:space="0" w:color="auto"/>
          </w:divBdr>
        </w:div>
        <w:div w:id="335159369">
          <w:marLeft w:val="0"/>
          <w:marRight w:val="0"/>
          <w:marTop w:val="0"/>
          <w:marBottom w:val="0"/>
          <w:divBdr>
            <w:top w:val="none" w:sz="0" w:space="0" w:color="auto"/>
            <w:left w:val="none" w:sz="0" w:space="0" w:color="auto"/>
            <w:bottom w:val="none" w:sz="0" w:space="0" w:color="auto"/>
            <w:right w:val="none" w:sz="0" w:space="0" w:color="auto"/>
          </w:divBdr>
        </w:div>
        <w:div w:id="445007522">
          <w:marLeft w:val="0"/>
          <w:marRight w:val="0"/>
          <w:marTop w:val="0"/>
          <w:marBottom w:val="0"/>
          <w:divBdr>
            <w:top w:val="none" w:sz="0" w:space="0" w:color="auto"/>
            <w:left w:val="none" w:sz="0" w:space="0" w:color="auto"/>
            <w:bottom w:val="none" w:sz="0" w:space="0" w:color="auto"/>
            <w:right w:val="none" w:sz="0" w:space="0" w:color="auto"/>
          </w:divBdr>
        </w:div>
        <w:div w:id="1466702803">
          <w:marLeft w:val="0"/>
          <w:marRight w:val="0"/>
          <w:marTop w:val="0"/>
          <w:marBottom w:val="0"/>
          <w:divBdr>
            <w:top w:val="none" w:sz="0" w:space="0" w:color="auto"/>
            <w:left w:val="none" w:sz="0" w:space="0" w:color="auto"/>
            <w:bottom w:val="none" w:sz="0" w:space="0" w:color="auto"/>
            <w:right w:val="none" w:sz="0" w:space="0" w:color="auto"/>
          </w:divBdr>
        </w:div>
        <w:div w:id="1886796890">
          <w:marLeft w:val="0"/>
          <w:marRight w:val="0"/>
          <w:marTop w:val="0"/>
          <w:marBottom w:val="0"/>
          <w:divBdr>
            <w:top w:val="none" w:sz="0" w:space="0" w:color="auto"/>
            <w:left w:val="none" w:sz="0" w:space="0" w:color="auto"/>
            <w:bottom w:val="none" w:sz="0" w:space="0" w:color="auto"/>
            <w:right w:val="none" w:sz="0" w:space="0" w:color="auto"/>
          </w:divBdr>
        </w:div>
        <w:div w:id="1448741145">
          <w:marLeft w:val="0"/>
          <w:marRight w:val="0"/>
          <w:marTop w:val="0"/>
          <w:marBottom w:val="0"/>
          <w:divBdr>
            <w:top w:val="none" w:sz="0" w:space="0" w:color="auto"/>
            <w:left w:val="none" w:sz="0" w:space="0" w:color="auto"/>
            <w:bottom w:val="none" w:sz="0" w:space="0" w:color="auto"/>
            <w:right w:val="none" w:sz="0" w:space="0" w:color="auto"/>
          </w:divBdr>
        </w:div>
        <w:div w:id="355276601">
          <w:marLeft w:val="0"/>
          <w:marRight w:val="0"/>
          <w:marTop w:val="0"/>
          <w:marBottom w:val="0"/>
          <w:divBdr>
            <w:top w:val="none" w:sz="0" w:space="0" w:color="auto"/>
            <w:left w:val="none" w:sz="0" w:space="0" w:color="auto"/>
            <w:bottom w:val="none" w:sz="0" w:space="0" w:color="auto"/>
            <w:right w:val="none" w:sz="0" w:space="0" w:color="auto"/>
          </w:divBdr>
        </w:div>
      </w:divsChild>
    </w:div>
    <w:div w:id="1921987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6543">
          <w:marLeft w:val="0"/>
          <w:marRight w:val="0"/>
          <w:marTop w:val="0"/>
          <w:marBottom w:val="0"/>
          <w:divBdr>
            <w:top w:val="none" w:sz="0" w:space="0" w:color="auto"/>
            <w:left w:val="none" w:sz="0" w:space="0" w:color="auto"/>
            <w:bottom w:val="none" w:sz="0" w:space="0" w:color="auto"/>
            <w:right w:val="none" w:sz="0" w:space="0" w:color="auto"/>
          </w:divBdr>
        </w:div>
        <w:div w:id="557518391">
          <w:marLeft w:val="0"/>
          <w:marRight w:val="0"/>
          <w:marTop w:val="0"/>
          <w:marBottom w:val="0"/>
          <w:divBdr>
            <w:top w:val="none" w:sz="0" w:space="0" w:color="auto"/>
            <w:left w:val="none" w:sz="0" w:space="0" w:color="auto"/>
            <w:bottom w:val="none" w:sz="0" w:space="0" w:color="auto"/>
            <w:right w:val="none" w:sz="0" w:space="0" w:color="auto"/>
          </w:divBdr>
        </w:div>
      </w:divsChild>
    </w:div>
    <w:div w:id="1924605254">
      <w:bodyDiv w:val="1"/>
      <w:marLeft w:val="0"/>
      <w:marRight w:val="0"/>
      <w:marTop w:val="0"/>
      <w:marBottom w:val="0"/>
      <w:divBdr>
        <w:top w:val="none" w:sz="0" w:space="0" w:color="auto"/>
        <w:left w:val="none" w:sz="0" w:space="0" w:color="auto"/>
        <w:bottom w:val="none" w:sz="0" w:space="0" w:color="auto"/>
        <w:right w:val="none" w:sz="0" w:space="0" w:color="auto"/>
      </w:divBdr>
    </w:div>
    <w:div w:id="1926259317">
      <w:bodyDiv w:val="1"/>
      <w:marLeft w:val="0"/>
      <w:marRight w:val="0"/>
      <w:marTop w:val="0"/>
      <w:marBottom w:val="0"/>
      <w:divBdr>
        <w:top w:val="none" w:sz="0" w:space="0" w:color="auto"/>
        <w:left w:val="none" w:sz="0" w:space="0" w:color="auto"/>
        <w:bottom w:val="none" w:sz="0" w:space="0" w:color="auto"/>
        <w:right w:val="none" w:sz="0" w:space="0" w:color="auto"/>
      </w:divBdr>
    </w:div>
    <w:div w:id="1926330902">
      <w:bodyDiv w:val="1"/>
      <w:marLeft w:val="0"/>
      <w:marRight w:val="0"/>
      <w:marTop w:val="0"/>
      <w:marBottom w:val="0"/>
      <w:divBdr>
        <w:top w:val="none" w:sz="0" w:space="0" w:color="auto"/>
        <w:left w:val="none" w:sz="0" w:space="0" w:color="auto"/>
        <w:bottom w:val="none" w:sz="0" w:space="0" w:color="auto"/>
        <w:right w:val="none" w:sz="0" w:space="0" w:color="auto"/>
      </w:divBdr>
      <w:divsChild>
        <w:div w:id="711347675">
          <w:marLeft w:val="0"/>
          <w:marRight w:val="0"/>
          <w:marTop w:val="0"/>
          <w:marBottom w:val="0"/>
          <w:divBdr>
            <w:top w:val="none" w:sz="0" w:space="0" w:color="auto"/>
            <w:left w:val="none" w:sz="0" w:space="0" w:color="auto"/>
            <w:bottom w:val="none" w:sz="0" w:space="0" w:color="auto"/>
            <w:right w:val="none" w:sz="0" w:space="0" w:color="auto"/>
          </w:divBdr>
          <w:divsChild>
            <w:div w:id="453990080">
              <w:marLeft w:val="0"/>
              <w:marRight w:val="0"/>
              <w:marTop w:val="0"/>
              <w:marBottom w:val="0"/>
              <w:divBdr>
                <w:top w:val="none" w:sz="0" w:space="0" w:color="auto"/>
                <w:left w:val="none" w:sz="0" w:space="0" w:color="auto"/>
                <w:bottom w:val="none" w:sz="0" w:space="0" w:color="auto"/>
                <w:right w:val="none" w:sz="0" w:space="0" w:color="auto"/>
              </w:divBdr>
              <w:divsChild>
                <w:div w:id="1105727683">
                  <w:marLeft w:val="0"/>
                  <w:marRight w:val="0"/>
                  <w:marTop w:val="0"/>
                  <w:marBottom w:val="0"/>
                  <w:divBdr>
                    <w:top w:val="none" w:sz="0" w:space="0" w:color="auto"/>
                    <w:left w:val="none" w:sz="0" w:space="0" w:color="auto"/>
                    <w:bottom w:val="none" w:sz="0" w:space="0" w:color="auto"/>
                    <w:right w:val="none" w:sz="0" w:space="0" w:color="auto"/>
                  </w:divBdr>
                  <w:divsChild>
                    <w:div w:id="2136827005">
                      <w:marLeft w:val="0"/>
                      <w:marRight w:val="0"/>
                      <w:marTop w:val="0"/>
                      <w:marBottom w:val="0"/>
                      <w:divBdr>
                        <w:top w:val="none" w:sz="0" w:space="0" w:color="auto"/>
                        <w:left w:val="none" w:sz="0" w:space="0" w:color="auto"/>
                        <w:bottom w:val="none" w:sz="0" w:space="0" w:color="auto"/>
                        <w:right w:val="none" w:sz="0" w:space="0" w:color="auto"/>
                      </w:divBdr>
                      <w:divsChild>
                        <w:div w:id="2049838534">
                          <w:marLeft w:val="0"/>
                          <w:marRight w:val="0"/>
                          <w:marTop w:val="0"/>
                          <w:marBottom w:val="0"/>
                          <w:divBdr>
                            <w:top w:val="none" w:sz="0" w:space="0" w:color="auto"/>
                            <w:left w:val="none" w:sz="0" w:space="0" w:color="auto"/>
                            <w:bottom w:val="none" w:sz="0" w:space="0" w:color="auto"/>
                            <w:right w:val="none" w:sz="0" w:space="0" w:color="auto"/>
                          </w:divBdr>
                          <w:divsChild>
                            <w:div w:id="412818043">
                              <w:marLeft w:val="0"/>
                              <w:marRight w:val="0"/>
                              <w:marTop w:val="0"/>
                              <w:marBottom w:val="0"/>
                              <w:divBdr>
                                <w:top w:val="none" w:sz="0" w:space="0" w:color="auto"/>
                                <w:left w:val="none" w:sz="0" w:space="0" w:color="auto"/>
                                <w:bottom w:val="none" w:sz="0" w:space="0" w:color="auto"/>
                                <w:right w:val="none" w:sz="0" w:space="0" w:color="auto"/>
                              </w:divBdr>
                              <w:divsChild>
                                <w:div w:id="937060547">
                                  <w:marLeft w:val="0"/>
                                  <w:marRight w:val="0"/>
                                  <w:marTop w:val="0"/>
                                  <w:marBottom w:val="0"/>
                                  <w:divBdr>
                                    <w:top w:val="none" w:sz="0" w:space="0" w:color="auto"/>
                                    <w:left w:val="none" w:sz="0" w:space="0" w:color="auto"/>
                                    <w:bottom w:val="none" w:sz="0" w:space="0" w:color="auto"/>
                                    <w:right w:val="none" w:sz="0" w:space="0" w:color="auto"/>
                                  </w:divBdr>
                                  <w:divsChild>
                                    <w:div w:id="760682002">
                                      <w:marLeft w:val="0"/>
                                      <w:marRight w:val="0"/>
                                      <w:marTop w:val="0"/>
                                      <w:marBottom w:val="0"/>
                                      <w:divBdr>
                                        <w:top w:val="none" w:sz="0" w:space="0" w:color="auto"/>
                                        <w:left w:val="none" w:sz="0" w:space="0" w:color="auto"/>
                                        <w:bottom w:val="none" w:sz="0" w:space="0" w:color="auto"/>
                                        <w:right w:val="none" w:sz="0" w:space="0" w:color="auto"/>
                                      </w:divBdr>
                                      <w:divsChild>
                                        <w:div w:id="1143043615">
                                          <w:marLeft w:val="0"/>
                                          <w:marRight w:val="0"/>
                                          <w:marTop w:val="0"/>
                                          <w:marBottom w:val="0"/>
                                          <w:divBdr>
                                            <w:top w:val="none" w:sz="0" w:space="0" w:color="auto"/>
                                            <w:left w:val="none" w:sz="0" w:space="0" w:color="auto"/>
                                            <w:bottom w:val="none" w:sz="0" w:space="0" w:color="auto"/>
                                            <w:right w:val="none" w:sz="0" w:space="0" w:color="auto"/>
                                          </w:divBdr>
                                          <w:divsChild>
                                            <w:div w:id="1642073554">
                                              <w:marLeft w:val="0"/>
                                              <w:marRight w:val="0"/>
                                              <w:marTop w:val="0"/>
                                              <w:marBottom w:val="0"/>
                                              <w:divBdr>
                                                <w:top w:val="none" w:sz="0" w:space="0" w:color="auto"/>
                                                <w:left w:val="none" w:sz="0" w:space="0" w:color="auto"/>
                                                <w:bottom w:val="none" w:sz="0" w:space="0" w:color="auto"/>
                                                <w:right w:val="none" w:sz="0" w:space="0" w:color="auto"/>
                                              </w:divBdr>
                                              <w:divsChild>
                                                <w:div w:id="1237201235">
                                                  <w:marLeft w:val="0"/>
                                                  <w:marRight w:val="0"/>
                                                  <w:marTop w:val="0"/>
                                                  <w:marBottom w:val="0"/>
                                                  <w:divBdr>
                                                    <w:top w:val="none" w:sz="0" w:space="0" w:color="auto"/>
                                                    <w:left w:val="none" w:sz="0" w:space="0" w:color="auto"/>
                                                    <w:bottom w:val="none" w:sz="0" w:space="0" w:color="auto"/>
                                                    <w:right w:val="none" w:sz="0" w:space="0" w:color="auto"/>
                                                  </w:divBdr>
                                                  <w:divsChild>
                                                    <w:div w:id="1418673482">
                                                      <w:marLeft w:val="0"/>
                                                      <w:marRight w:val="0"/>
                                                      <w:marTop w:val="0"/>
                                                      <w:marBottom w:val="0"/>
                                                      <w:divBdr>
                                                        <w:top w:val="none" w:sz="0" w:space="0" w:color="auto"/>
                                                        <w:left w:val="none" w:sz="0" w:space="0" w:color="auto"/>
                                                        <w:bottom w:val="none" w:sz="0" w:space="0" w:color="auto"/>
                                                        <w:right w:val="none" w:sz="0" w:space="0" w:color="auto"/>
                                                      </w:divBdr>
                                                      <w:divsChild>
                                                        <w:div w:id="1121922840">
                                                          <w:marLeft w:val="0"/>
                                                          <w:marRight w:val="0"/>
                                                          <w:marTop w:val="0"/>
                                                          <w:marBottom w:val="0"/>
                                                          <w:divBdr>
                                                            <w:top w:val="none" w:sz="0" w:space="0" w:color="auto"/>
                                                            <w:left w:val="none" w:sz="0" w:space="0" w:color="auto"/>
                                                            <w:bottom w:val="none" w:sz="0" w:space="0" w:color="auto"/>
                                                            <w:right w:val="none" w:sz="0" w:space="0" w:color="auto"/>
                                                          </w:divBdr>
                                                          <w:divsChild>
                                                            <w:div w:id="976373773">
                                                              <w:marLeft w:val="0"/>
                                                              <w:marRight w:val="0"/>
                                                              <w:marTop w:val="0"/>
                                                              <w:marBottom w:val="0"/>
                                                              <w:divBdr>
                                                                <w:top w:val="none" w:sz="0" w:space="0" w:color="auto"/>
                                                                <w:left w:val="none" w:sz="0" w:space="0" w:color="auto"/>
                                                                <w:bottom w:val="none" w:sz="0" w:space="0" w:color="auto"/>
                                                                <w:right w:val="none" w:sz="0" w:space="0" w:color="auto"/>
                                                              </w:divBdr>
                                                              <w:divsChild>
                                                                <w:div w:id="526873453">
                                                                  <w:marLeft w:val="0"/>
                                                                  <w:marRight w:val="0"/>
                                                                  <w:marTop w:val="0"/>
                                                                  <w:marBottom w:val="0"/>
                                                                  <w:divBdr>
                                                                    <w:top w:val="none" w:sz="0" w:space="0" w:color="auto"/>
                                                                    <w:left w:val="none" w:sz="0" w:space="0" w:color="auto"/>
                                                                    <w:bottom w:val="none" w:sz="0" w:space="0" w:color="auto"/>
                                                                    <w:right w:val="none" w:sz="0" w:space="0" w:color="auto"/>
                                                                  </w:divBdr>
                                                                  <w:divsChild>
                                                                    <w:div w:id="375005611">
                                                                      <w:marLeft w:val="0"/>
                                                                      <w:marRight w:val="0"/>
                                                                      <w:marTop w:val="0"/>
                                                                      <w:marBottom w:val="0"/>
                                                                      <w:divBdr>
                                                                        <w:top w:val="none" w:sz="0" w:space="0" w:color="auto"/>
                                                                        <w:left w:val="none" w:sz="0" w:space="0" w:color="auto"/>
                                                                        <w:bottom w:val="none" w:sz="0" w:space="0" w:color="auto"/>
                                                                        <w:right w:val="none" w:sz="0" w:space="0" w:color="auto"/>
                                                                      </w:divBdr>
                                                                      <w:divsChild>
                                                                        <w:div w:id="1253469752">
                                                                          <w:marLeft w:val="0"/>
                                                                          <w:marRight w:val="0"/>
                                                                          <w:marTop w:val="0"/>
                                                                          <w:marBottom w:val="0"/>
                                                                          <w:divBdr>
                                                                            <w:top w:val="none" w:sz="0" w:space="0" w:color="auto"/>
                                                                            <w:left w:val="none" w:sz="0" w:space="0" w:color="auto"/>
                                                                            <w:bottom w:val="none" w:sz="0" w:space="0" w:color="auto"/>
                                                                            <w:right w:val="none" w:sz="0" w:space="0" w:color="auto"/>
                                                                          </w:divBdr>
                                                                          <w:divsChild>
                                                                            <w:div w:id="136529573">
                                                                              <w:marLeft w:val="0"/>
                                                                              <w:marRight w:val="0"/>
                                                                              <w:marTop w:val="0"/>
                                                                              <w:marBottom w:val="0"/>
                                                                              <w:divBdr>
                                                                                <w:top w:val="none" w:sz="0" w:space="0" w:color="auto"/>
                                                                                <w:left w:val="none" w:sz="0" w:space="0" w:color="auto"/>
                                                                                <w:bottom w:val="none" w:sz="0" w:space="0" w:color="auto"/>
                                                                                <w:right w:val="none" w:sz="0" w:space="0" w:color="auto"/>
                                                                              </w:divBdr>
                                                                              <w:divsChild>
                                                                                <w:div w:id="1434208405">
                                                                                  <w:marLeft w:val="0"/>
                                                                                  <w:marRight w:val="0"/>
                                                                                  <w:marTop w:val="0"/>
                                                                                  <w:marBottom w:val="0"/>
                                                                                  <w:divBdr>
                                                                                    <w:top w:val="none" w:sz="0" w:space="0" w:color="auto"/>
                                                                                    <w:left w:val="none" w:sz="0" w:space="0" w:color="auto"/>
                                                                                    <w:bottom w:val="none" w:sz="0" w:space="0" w:color="auto"/>
                                                                                    <w:right w:val="none" w:sz="0" w:space="0" w:color="auto"/>
                                                                                  </w:divBdr>
                                                                                  <w:divsChild>
                                                                                    <w:div w:id="149832117">
                                                                                      <w:marLeft w:val="0"/>
                                                                                      <w:marRight w:val="0"/>
                                                                                      <w:marTop w:val="0"/>
                                                                                      <w:marBottom w:val="0"/>
                                                                                      <w:divBdr>
                                                                                        <w:top w:val="none" w:sz="0" w:space="0" w:color="auto"/>
                                                                                        <w:left w:val="none" w:sz="0" w:space="0" w:color="auto"/>
                                                                                        <w:bottom w:val="none" w:sz="0" w:space="0" w:color="auto"/>
                                                                                        <w:right w:val="none" w:sz="0" w:space="0" w:color="auto"/>
                                                                                      </w:divBdr>
                                                                                      <w:divsChild>
                                                                                        <w:div w:id="343292218">
                                                                                          <w:marLeft w:val="0"/>
                                                                                          <w:marRight w:val="0"/>
                                                                                          <w:marTop w:val="0"/>
                                                                                          <w:marBottom w:val="0"/>
                                                                                          <w:divBdr>
                                                                                            <w:top w:val="none" w:sz="0" w:space="0" w:color="auto"/>
                                                                                            <w:left w:val="none" w:sz="0" w:space="0" w:color="auto"/>
                                                                                            <w:bottom w:val="none" w:sz="0" w:space="0" w:color="auto"/>
                                                                                            <w:right w:val="none" w:sz="0" w:space="0" w:color="auto"/>
                                                                                          </w:divBdr>
                                                                                          <w:divsChild>
                                                                                            <w:div w:id="1192379394">
                                                                                              <w:marLeft w:val="0"/>
                                                                                              <w:marRight w:val="0"/>
                                                                                              <w:marTop w:val="0"/>
                                                                                              <w:marBottom w:val="0"/>
                                                                                              <w:divBdr>
                                                                                                <w:top w:val="none" w:sz="0" w:space="0" w:color="auto"/>
                                                                                                <w:left w:val="none" w:sz="0" w:space="0" w:color="auto"/>
                                                                                                <w:bottom w:val="none" w:sz="0" w:space="0" w:color="auto"/>
                                                                                                <w:right w:val="none" w:sz="0" w:space="0" w:color="auto"/>
                                                                                              </w:divBdr>
                                                                                              <w:divsChild>
                                                                                                <w:div w:id="1975862699">
                                                                                                  <w:marLeft w:val="0"/>
                                                                                                  <w:marRight w:val="0"/>
                                                                                                  <w:marTop w:val="0"/>
                                                                                                  <w:marBottom w:val="0"/>
                                                                                                  <w:divBdr>
                                                                                                    <w:top w:val="none" w:sz="0" w:space="0" w:color="auto"/>
                                                                                                    <w:left w:val="none" w:sz="0" w:space="0" w:color="auto"/>
                                                                                                    <w:bottom w:val="none" w:sz="0" w:space="0" w:color="auto"/>
                                                                                                    <w:right w:val="none" w:sz="0" w:space="0" w:color="auto"/>
                                                                                                  </w:divBdr>
                                                                                                  <w:divsChild>
                                                                                                    <w:div w:id="1746103457">
                                                                                                      <w:marLeft w:val="0"/>
                                                                                                      <w:marRight w:val="0"/>
                                                                                                      <w:marTop w:val="0"/>
                                                                                                      <w:marBottom w:val="0"/>
                                                                                                      <w:divBdr>
                                                                                                        <w:top w:val="none" w:sz="0" w:space="0" w:color="auto"/>
                                                                                                        <w:left w:val="none" w:sz="0" w:space="0" w:color="auto"/>
                                                                                                        <w:bottom w:val="none" w:sz="0" w:space="0" w:color="auto"/>
                                                                                                        <w:right w:val="none" w:sz="0" w:space="0" w:color="auto"/>
                                                                                                      </w:divBdr>
                                                                                                      <w:divsChild>
                                                                                                        <w:div w:id="697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11122">
      <w:bodyDiv w:val="1"/>
      <w:marLeft w:val="0"/>
      <w:marRight w:val="0"/>
      <w:marTop w:val="0"/>
      <w:marBottom w:val="0"/>
      <w:divBdr>
        <w:top w:val="none" w:sz="0" w:space="0" w:color="auto"/>
        <w:left w:val="none" w:sz="0" w:space="0" w:color="auto"/>
        <w:bottom w:val="none" w:sz="0" w:space="0" w:color="auto"/>
        <w:right w:val="none" w:sz="0" w:space="0" w:color="auto"/>
      </w:divBdr>
    </w:div>
    <w:div w:id="1927418175">
      <w:bodyDiv w:val="1"/>
      <w:marLeft w:val="0"/>
      <w:marRight w:val="0"/>
      <w:marTop w:val="0"/>
      <w:marBottom w:val="0"/>
      <w:divBdr>
        <w:top w:val="none" w:sz="0" w:space="0" w:color="auto"/>
        <w:left w:val="none" w:sz="0" w:space="0" w:color="auto"/>
        <w:bottom w:val="none" w:sz="0" w:space="0" w:color="auto"/>
        <w:right w:val="none" w:sz="0" w:space="0" w:color="auto"/>
      </w:divBdr>
    </w:div>
    <w:div w:id="1927570805">
      <w:bodyDiv w:val="1"/>
      <w:marLeft w:val="0"/>
      <w:marRight w:val="0"/>
      <w:marTop w:val="0"/>
      <w:marBottom w:val="0"/>
      <w:divBdr>
        <w:top w:val="none" w:sz="0" w:space="0" w:color="auto"/>
        <w:left w:val="none" w:sz="0" w:space="0" w:color="auto"/>
        <w:bottom w:val="none" w:sz="0" w:space="0" w:color="auto"/>
        <w:right w:val="none" w:sz="0" w:space="0" w:color="auto"/>
      </w:divBdr>
      <w:divsChild>
        <w:div w:id="76873871">
          <w:marLeft w:val="0"/>
          <w:marRight w:val="0"/>
          <w:marTop w:val="0"/>
          <w:marBottom w:val="0"/>
          <w:divBdr>
            <w:top w:val="none" w:sz="0" w:space="0" w:color="auto"/>
            <w:left w:val="none" w:sz="0" w:space="0" w:color="auto"/>
            <w:bottom w:val="none" w:sz="0" w:space="0" w:color="auto"/>
            <w:right w:val="none" w:sz="0" w:space="0" w:color="auto"/>
          </w:divBdr>
          <w:divsChild>
            <w:div w:id="960067492">
              <w:marLeft w:val="0"/>
              <w:marRight w:val="0"/>
              <w:marTop w:val="0"/>
              <w:marBottom w:val="0"/>
              <w:divBdr>
                <w:top w:val="none" w:sz="0" w:space="0" w:color="auto"/>
                <w:left w:val="none" w:sz="0" w:space="0" w:color="auto"/>
                <w:bottom w:val="none" w:sz="0" w:space="0" w:color="auto"/>
                <w:right w:val="none" w:sz="0" w:space="0" w:color="auto"/>
              </w:divBdr>
              <w:divsChild>
                <w:div w:id="489366085">
                  <w:marLeft w:val="0"/>
                  <w:marRight w:val="0"/>
                  <w:marTop w:val="0"/>
                  <w:marBottom w:val="0"/>
                  <w:divBdr>
                    <w:top w:val="none" w:sz="0" w:space="0" w:color="auto"/>
                    <w:left w:val="none" w:sz="0" w:space="0" w:color="auto"/>
                    <w:bottom w:val="none" w:sz="0" w:space="0" w:color="auto"/>
                    <w:right w:val="none" w:sz="0" w:space="0" w:color="auto"/>
                  </w:divBdr>
                  <w:divsChild>
                    <w:div w:id="2042511348">
                      <w:marLeft w:val="0"/>
                      <w:marRight w:val="0"/>
                      <w:marTop w:val="0"/>
                      <w:marBottom w:val="0"/>
                      <w:divBdr>
                        <w:top w:val="none" w:sz="0" w:space="0" w:color="auto"/>
                        <w:left w:val="none" w:sz="0" w:space="0" w:color="auto"/>
                        <w:bottom w:val="none" w:sz="0" w:space="0" w:color="auto"/>
                        <w:right w:val="none" w:sz="0" w:space="0" w:color="auto"/>
                      </w:divBdr>
                      <w:divsChild>
                        <w:div w:id="261231684">
                          <w:marLeft w:val="0"/>
                          <w:marRight w:val="0"/>
                          <w:marTop w:val="0"/>
                          <w:marBottom w:val="0"/>
                          <w:divBdr>
                            <w:top w:val="none" w:sz="0" w:space="0" w:color="auto"/>
                            <w:left w:val="none" w:sz="0" w:space="0" w:color="auto"/>
                            <w:bottom w:val="none" w:sz="0" w:space="0" w:color="auto"/>
                            <w:right w:val="none" w:sz="0" w:space="0" w:color="auto"/>
                          </w:divBdr>
                          <w:divsChild>
                            <w:div w:id="613563500">
                              <w:marLeft w:val="0"/>
                              <w:marRight w:val="0"/>
                              <w:marTop w:val="0"/>
                              <w:marBottom w:val="0"/>
                              <w:divBdr>
                                <w:top w:val="none" w:sz="0" w:space="0" w:color="auto"/>
                                <w:left w:val="none" w:sz="0" w:space="0" w:color="auto"/>
                                <w:bottom w:val="none" w:sz="0" w:space="0" w:color="auto"/>
                                <w:right w:val="none" w:sz="0" w:space="0" w:color="auto"/>
                              </w:divBdr>
                              <w:divsChild>
                                <w:div w:id="77219215">
                                  <w:marLeft w:val="0"/>
                                  <w:marRight w:val="0"/>
                                  <w:marTop w:val="0"/>
                                  <w:marBottom w:val="0"/>
                                  <w:divBdr>
                                    <w:top w:val="none" w:sz="0" w:space="0" w:color="auto"/>
                                    <w:left w:val="none" w:sz="0" w:space="0" w:color="auto"/>
                                    <w:bottom w:val="none" w:sz="0" w:space="0" w:color="auto"/>
                                    <w:right w:val="none" w:sz="0" w:space="0" w:color="auto"/>
                                  </w:divBdr>
                                  <w:divsChild>
                                    <w:div w:id="1119492955">
                                      <w:marLeft w:val="0"/>
                                      <w:marRight w:val="0"/>
                                      <w:marTop w:val="0"/>
                                      <w:marBottom w:val="0"/>
                                      <w:divBdr>
                                        <w:top w:val="none" w:sz="0" w:space="0" w:color="auto"/>
                                        <w:left w:val="none" w:sz="0" w:space="0" w:color="auto"/>
                                        <w:bottom w:val="none" w:sz="0" w:space="0" w:color="auto"/>
                                        <w:right w:val="none" w:sz="0" w:space="0" w:color="auto"/>
                                      </w:divBdr>
                                      <w:divsChild>
                                        <w:div w:id="1153567019">
                                          <w:marLeft w:val="0"/>
                                          <w:marRight w:val="0"/>
                                          <w:marTop w:val="0"/>
                                          <w:marBottom w:val="0"/>
                                          <w:divBdr>
                                            <w:top w:val="none" w:sz="0" w:space="0" w:color="auto"/>
                                            <w:left w:val="none" w:sz="0" w:space="0" w:color="auto"/>
                                            <w:bottom w:val="none" w:sz="0" w:space="0" w:color="auto"/>
                                            <w:right w:val="none" w:sz="0" w:space="0" w:color="auto"/>
                                          </w:divBdr>
                                          <w:divsChild>
                                            <w:div w:id="531576070">
                                              <w:marLeft w:val="0"/>
                                              <w:marRight w:val="0"/>
                                              <w:marTop w:val="0"/>
                                              <w:marBottom w:val="0"/>
                                              <w:divBdr>
                                                <w:top w:val="none" w:sz="0" w:space="0" w:color="auto"/>
                                                <w:left w:val="none" w:sz="0" w:space="0" w:color="auto"/>
                                                <w:bottom w:val="none" w:sz="0" w:space="0" w:color="auto"/>
                                                <w:right w:val="none" w:sz="0" w:space="0" w:color="auto"/>
                                              </w:divBdr>
                                              <w:divsChild>
                                                <w:div w:id="424303076">
                                                  <w:marLeft w:val="0"/>
                                                  <w:marRight w:val="0"/>
                                                  <w:marTop w:val="0"/>
                                                  <w:marBottom w:val="0"/>
                                                  <w:divBdr>
                                                    <w:top w:val="single" w:sz="6" w:space="0" w:color="ABABAB"/>
                                                    <w:left w:val="single" w:sz="6" w:space="0" w:color="ABABAB"/>
                                                    <w:bottom w:val="none" w:sz="0" w:space="0" w:color="auto"/>
                                                    <w:right w:val="single" w:sz="6" w:space="0" w:color="ABABAB"/>
                                                  </w:divBdr>
                                                  <w:divsChild>
                                                    <w:div w:id="1978949703">
                                                      <w:marLeft w:val="0"/>
                                                      <w:marRight w:val="0"/>
                                                      <w:marTop w:val="0"/>
                                                      <w:marBottom w:val="0"/>
                                                      <w:divBdr>
                                                        <w:top w:val="none" w:sz="0" w:space="0" w:color="auto"/>
                                                        <w:left w:val="none" w:sz="0" w:space="0" w:color="auto"/>
                                                        <w:bottom w:val="none" w:sz="0" w:space="0" w:color="auto"/>
                                                        <w:right w:val="none" w:sz="0" w:space="0" w:color="auto"/>
                                                      </w:divBdr>
                                                      <w:divsChild>
                                                        <w:div w:id="1028604412">
                                                          <w:marLeft w:val="0"/>
                                                          <w:marRight w:val="0"/>
                                                          <w:marTop w:val="0"/>
                                                          <w:marBottom w:val="0"/>
                                                          <w:divBdr>
                                                            <w:top w:val="none" w:sz="0" w:space="0" w:color="auto"/>
                                                            <w:left w:val="none" w:sz="0" w:space="0" w:color="auto"/>
                                                            <w:bottom w:val="none" w:sz="0" w:space="0" w:color="auto"/>
                                                            <w:right w:val="none" w:sz="0" w:space="0" w:color="auto"/>
                                                          </w:divBdr>
                                                          <w:divsChild>
                                                            <w:div w:id="1713072290">
                                                              <w:marLeft w:val="0"/>
                                                              <w:marRight w:val="0"/>
                                                              <w:marTop w:val="0"/>
                                                              <w:marBottom w:val="0"/>
                                                              <w:divBdr>
                                                                <w:top w:val="none" w:sz="0" w:space="0" w:color="auto"/>
                                                                <w:left w:val="none" w:sz="0" w:space="0" w:color="auto"/>
                                                                <w:bottom w:val="none" w:sz="0" w:space="0" w:color="auto"/>
                                                                <w:right w:val="none" w:sz="0" w:space="0" w:color="auto"/>
                                                              </w:divBdr>
                                                              <w:divsChild>
                                                                <w:div w:id="1391265425">
                                                                  <w:marLeft w:val="0"/>
                                                                  <w:marRight w:val="0"/>
                                                                  <w:marTop w:val="0"/>
                                                                  <w:marBottom w:val="0"/>
                                                                  <w:divBdr>
                                                                    <w:top w:val="none" w:sz="0" w:space="0" w:color="auto"/>
                                                                    <w:left w:val="none" w:sz="0" w:space="0" w:color="auto"/>
                                                                    <w:bottom w:val="none" w:sz="0" w:space="0" w:color="auto"/>
                                                                    <w:right w:val="none" w:sz="0" w:space="0" w:color="auto"/>
                                                                  </w:divBdr>
                                                                  <w:divsChild>
                                                                    <w:div w:id="862791661">
                                                                      <w:marLeft w:val="0"/>
                                                                      <w:marRight w:val="0"/>
                                                                      <w:marTop w:val="0"/>
                                                                      <w:marBottom w:val="0"/>
                                                                      <w:divBdr>
                                                                        <w:top w:val="none" w:sz="0" w:space="0" w:color="auto"/>
                                                                        <w:left w:val="none" w:sz="0" w:space="0" w:color="auto"/>
                                                                        <w:bottom w:val="none" w:sz="0" w:space="0" w:color="auto"/>
                                                                        <w:right w:val="none" w:sz="0" w:space="0" w:color="auto"/>
                                                                      </w:divBdr>
                                                                      <w:divsChild>
                                                                        <w:div w:id="2015258679">
                                                                          <w:marLeft w:val="0"/>
                                                                          <w:marRight w:val="0"/>
                                                                          <w:marTop w:val="0"/>
                                                                          <w:marBottom w:val="0"/>
                                                                          <w:divBdr>
                                                                            <w:top w:val="none" w:sz="0" w:space="0" w:color="auto"/>
                                                                            <w:left w:val="none" w:sz="0" w:space="0" w:color="auto"/>
                                                                            <w:bottom w:val="none" w:sz="0" w:space="0" w:color="auto"/>
                                                                            <w:right w:val="none" w:sz="0" w:space="0" w:color="auto"/>
                                                                          </w:divBdr>
                                                                          <w:divsChild>
                                                                            <w:div w:id="646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1808">
      <w:bodyDiv w:val="1"/>
      <w:marLeft w:val="0"/>
      <w:marRight w:val="0"/>
      <w:marTop w:val="0"/>
      <w:marBottom w:val="0"/>
      <w:divBdr>
        <w:top w:val="none" w:sz="0" w:space="0" w:color="auto"/>
        <w:left w:val="none" w:sz="0" w:space="0" w:color="auto"/>
        <w:bottom w:val="none" w:sz="0" w:space="0" w:color="auto"/>
        <w:right w:val="none" w:sz="0" w:space="0" w:color="auto"/>
      </w:divBdr>
    </w:div>
    <w:div w:id="1933977309">
      <w:bodyDiv w:val="1"/>
      <w:marLeft w:val="0"/>
      <w:marRight w:val="0"/>
      <w:marTop w:val="0"/>
      <w:marBottom w:val="0"/>
      <w:divBdr>
        <w:top w:val="none" w:sz="0" w:space="0" w:color="auto"/>
        <w:left w:val="none" w:sz="0" w:space="0" w:color="auto"/>
        <w:bottom w:val="none" w:sz="0" w:space="0" w:color="auto"/>
        <w:right w:val="none" w:sz="0" w:space="0" w:color="auto"/>
      </w:divBdr>
    </w:div>
    <w:div w:id="1937321285">
      <w:bodyDiv w:val="1"/>
      <w:marLeft w:val="0"/>
      <w:marRight w:val="0"/>
      <w:marTop w:val="0"/>
      <w:marBottom w:val="0"/>
      <w:divBdr>
        <w:top w:val="none" w:sz="0" w:space="0" w:color="auto"/>
        <w:left w:val="none" w:sz="0" w:space="0" w:color="auto"/>
        <w:bottom w:val="none" w:sz="0" w:space="0" w:color="auto"/>
        <w:right w:val="none" w:sz="0" w:space="0" w:color="auto"/>
      </w:divBdr>
      <w:divsChild>
        <w:div w:id="371540783">
          <w:marLeft w:val="0"/>
          <w:marRight w:val="0"/>
          <w:marTop w:val="0"/>
          <w:marBottom w:val="0"/>
          <w:divBdr>
            <w:top w:val="none" w:sz="0" w:space="0" w:color="auto"/>
            <w:left w:val="none" w:sz="0" w:space="0" w:color="auto"/>
            <w:bottom w:val="none" w:sz="0" w:space="0" w:color="auto"/>
            <w:right w:val="none" w:sz="0" w:space="0" w:color="auto"/>
          </w:divBdr>
        </w:div>
        <w:div w:id="1975332598">
          <w:marLeft w:val="0"/>
          <w:marRight w:val="0"/>
          <w:marTop w:val="0"/>
          <w:marBottom w:val="0"/>
          <w:divBdr>
            <w:top w:val="none" w:sz="0" w:space="0" w:color="auto"/>
            <w:left w:val="none" w:sz="0" w:space="0" w:color="auto"/>
            <w:bottom w:val="none" w:sz="0" w:space="0" w:color="auto"/>
            <w:right w:val="none" w:sz="0" w:space="0" w:color="auto"/>
          </w:divBdr>
        </w:div>
        <w:div w:id="508062117">
          <w:marLeft w:val="0"/>
          <w:marRight w:val="0"/>
          <w:marTop w:val="0"/>
          <w:marBottom w:val="0"/>
          <w:divBdr>
            <w:top w:val="none" w:sz="0" w:space="0" w:color="auto"/>
            <w:left w:val="none" w:sz="0" w:space="0" w:color="auto"/>
            <w:bottom w:val="none" w:sz="0" w:space="0" w:color="auto"/>
            <w:right w:val="none" w:sz="0" w:space="0" w:color="auto"/>
          </w:divBdr>
        </w:div>
      </w:divsChild>
    </w:div>
    <w:div w:id="1938243569">
      <w:bodyDiv w:val="1"/>
      <w:marLeft w:val="0"/>
      <w:marRight w:val="0"/>
      <w:marTop w:val="0"/>
      <w:marBottom w:val="0"/>
      <w:divBdr>
        <w:top w:val="none" w:sz="0" w:space="0" w:color="auto"/>
        <w:left w:val="none" w:sz="0" w:space="0" w:color="auto"/>
        <w:bottom w:val="none" w:sz="0" w:space="0" w:color="auto"/>
        <w:right w:val="none" w:sz="0" w:space="0" w:color="auto"/>
      </w:divBdr>
    </w:div>
    <w:div w:id="1939826657">
      <w:bodyDiv w:val="1"/>
      <w:marLeft w:val="0"/>
      <w:marRight w:val="0"/>
      <w:marTop w:val="0"/>
      <w:marBottom w:val="0"/>
      <w:divBdr>
        <w:top w:val="none" w:sz="0" w:space="0" w:color="auto"/>
        <w:left w:val="none" w:sz="0" w:space="0" w:color="auto"/>
        <w:bottom w:val="none" w:sz="0" w:space="0" w:color="auto"/>
        <w:right w:val="none" w:sz="0" w:space="0" w:color="auto"/>
      </w:divBdr>
    </w:div>
    <w:div w:id="1941834551">
      <w:bodyDiv w:val="1"/>
      <w:marLeft w:val="0"/>
      <w:marRight w:val="0"/>
      <w:marTop w:val="0"/>
      <w:marBottom w:val="0"/>
      <w:divBdr>
        <w:top w:val="none" w:sz="0" w:space="0" w:color="auto"/>
        <w:left w:val="none" w:sz="0" w:space="0" w:color="auto"/>
        <w:bottom w:val="none" w:sz="0" w:space="0" w:color="auto"/>
        <w:right w:val="none" w:sz="0" w:space="0" w:color="auto"/>
      </w:divBdr>
    </w:div>
    <w:div w:id="1943679455">
      <w:bodyDiv w:val="1"/>
      <w:marLeft w:val="0"/>
      <w:marRight w:val="0"/>
      <w:marTop w:val="0"/>
      <w:marBottom w:val="0"/>
      <w:divBdr>
        <w:top w:val="none" w:sz="0" w:space="0" w:color="auto"/>
        <w:left w:val="none" w:sz="0" w:space="0" w:color="auto"/>
        <w:bottom w:val="none" w:sz="0" w:space="0" w:color="auto"/>
        <w:right w:val="none" w:sz="0" w:space="0" w:color="auto"/>
      </w:divBdr>
    </w:div>
    <w:div w:id="1944149315">
      <w:bodyDiv w:val="1"/>
      <w:marLeft w:val="0"/>
      <w:marRight w:val="0"/>
      <w:marTop w:val="0"/>
      <w:marBottom w:val="0"/>
      <w:divBdr>
        <w:top w:val="none" w:sz="0" w:space="0" w:color="auto"/>
        <w:left w:val="none" w:sz="0" w:space="0" w:color="auto"/>
        <w:bottom w:val="none" w:sz="0" w:space="0" w:color="auto"/>
        <w:right w:val="none" w:sz="0" w:space="0" w:color="auto"/>
      </w:divBdr>
    </w:div>
    <w:div w:id="1944530447">
      <w:bodyDiv w:val="1"/>
      <w:marLeft w:val="0"/>
      <w:marRight w:val="0"/>
      <w:marTop w:val="0"/>
      <w:marBottom w:val="0"/>
      <w:divBdr>
        <w:top w:val="none" w:sz="0" w:space="0" w:color="auto"/>
        <w:left w:val="none" w:sz="0" w:space="0" w:color="auto"/>
        <w:bottom w:val="none" w:sz="0" w:space="0" w:color="auto"/>
        <w:right w:val="none" w:sz="0" w:space="0" w:color="auto"/>
      </w:divBdr>
    </w:div>
    <w:div w:id="1944653100">
      <w:bodyDiv w:val="1"/>
      <w:marLeft w:val="0"/>
      <w:marRight w:val="0"/>
      <w:marTop w:val="0"/>
      <w:marBottom w:val="0"/>
      <w:divBdr>
        <w:top w:val="none" w:sz="0" w:space="0" w:color="auto"/>
        <w:left w:val="none" w:sz="0" w:space="0" w:color="auto"/>
        <w:bottom w:val="none" w:sz="0" w:space="0" w:color="auto"/>
        <w:right w:val="none" w:sz="0" w:space="0" w:color="auto"/>
      </w:divBdr>
    </w:div>
    <w:div w:id="1945452590">
      <w:bodyDiv w:val="1"/>
      <w:marLeft w:val="0"/>
      <w:marRight w:val="0"/>
      <w:marTop w:val="0"/>
      <w:marBottom w:val="0"/>
      <w:divBdr>
        <w:top w:val="none" w:sz="0" w:space="0" w:color="auto"/>
        <w:left w:val="none" w:sz="0" w:space="0" w:color="auto"/>
        <w:bottom w:val="none" w:sz="0" w:space="0" w:color="auto"/>
        <w:right w:val="none" w:sz="0" w:space="0" w:color="auto"/>
      </w:divBdr>
    </w:div>
    <w:div w:id="1946039548">
      <w:bodyDiv w:val="1"/>
      <w:marLeft w:val="0"/>
      <w:marRight w:val="0"/>
      <w:marTop w:val="0"/>
      <w:marBottom w:val="0"/>
      <w:divBdr>
        <w:top w:val="none" w:sz="0" w:space="0" w:color="auto"/>
        <w:left w:val="none" w:sz="0" w:space="0" w:color="auto"/>
        <w:bottom w:val="none" w:sz="0" w:space="0" w:color="auto"/>
        <w:right w:val="none" w:sz="0" w:space="0" w:color="auto"/>
      </w:divBdr>
    </w:div>
    <w:div w:id="1947424318">
      <w:bodyDiv w:val="1"/>
      <w:marLeft w:val="0"/>
      <w:marRight w:val="0"/>
      <w:marTop w:val="0"/>
      <w:marBottom w:val="0"/>
      <w:divBdr>
        <w:top w:val="none" w:sz="0" w:space="0" w:color="auto"/>
        <w:left w:val="none" w:sz="0" w:space="0" w:color="auto"/>
        <w:bottom w:val="none" w:sz="0" w:space="0" w:color="auto"/>
        <w:right w:val="none" w:sz="0" w:space="0" w:color="auto"/>
      </w:divBdr>
    </w:div>
    <w:div w:id="1947807130">
      <w:bodyDiv w:val="1"/>
      <w:marLeft w:val="0"/>
      <w:marRight w:val="0"/>
      <w:marTop w:val="0"/>
      <w:marBottom w:val="0"/>
      <w:divBdr>
        <w:top w:val="none" w:sz="0" w:space="0" w:color="auto"/>
        <w:left w:val="none" w:sz="0" w:space="0" w:color="auto"/>
        <w:bottom w:val="none" w:sz="0" w:space="0" w:color="auto"/>
        <w:right w:val="none" w:sz="0" w:space="0" w:color="auto"/>
      </w:divBdr>
    </w:div>
    <w:div w:id="1948779968">
      <w:bodyDiv w:val="1"/>
      <w:marLeft w:val="0"/>
      <w:marRight w:val="0"/>
      <w:marTop w:val="0"/>
      <w:marBottom w:val="0"/>
      <w:divBdr>
        <w:top w:val="none" w:sz="0" w:space="0" w:color="auto"/>
        <w:left w:val="none" w:sz="0" w:space="0" w:color="auto"/>
        <w:bottom w:val="none" w:sz="0" w:space="0" w:color="auto"/>
        <w:right w:val="none" w:sz="0" w:space="0" w:color="auto"/>
      </w:divBdr>
    </w:div>
    <w:div w:id="1950042167">
      <w:bodyDiv w:val="1"/>
      <w:marLeft w:val="0"/>
      <w:marRight w:val="0"/>
      <w:marTop w:val="0"/>
      <w:marBottom w:val="0"/>
      <w:divBdr>
        <w:top w:val="none" w:sz="0" w:space="0" w:color="auto"/>
        <w:left w:val="none" w:sz="0" w:space="0" w:color="auto"/>
        <w:bottom w:val="none" w:sz="0" w:space="0" w:color="auto"/>
        <w:right w:val="none" w:sz="0" w:space="0" w:color="auto"/>
      </w:divBdr>
    </w:div>
    <w:div w:id="1951428666">
      <w:bodyDiv w:val="1"/>
      <w:marLeft w:val="0"/>
      <w:marRight w:val="0"/>
      <w:marTop w:val="0"/>
      <w:marBottom w:val="0"/>
      <w:divBdr>
        <w:top w:val="none" w:sz="0" w:space="0" w:color="auto"/>
        <w:left w:val="none" w:sz="0" w:space="0" w:color="auto"/>
        <w:bottom w:val="none" w:sz="0" w:space="0" w:color="auto"/>
        <w:right w:val="none" w:sz="0" w:space="0" w:color="auto"/>
      </w:divBdr>
      <w:divsChild>
        <w:div w:id="877933462">
          <w:marLeft w:val="0"/>
          <w:marRight w:val="0"/>
          <w:marTop w:val="0"/>
          <w:marBottom w:val="0"/>
          <w:divBdr>
            <w:top w:val="none" w:sz="0" w:space="0" w:color="auto"/>
            <w:left w:val="none" w:sz="0" w:space="0" w:color="auto"/>
            <w:bottom w:val="none" w:sz="0" w:space="0" w:color="auto"/>
            <w:right w:val="none" w:sz="0" w:space="0" w:color="auto"/>
          </w:divBdr>
        </w:div>
        <w:div w:id="554775298">
          <w:marLeft w:val="0"/>
          <w:marRight w:val="0"/>
          <w:marTop w:val="0"/>
          <w:marBottom w:val="0"/>
          <w:divBdr>
            <w:top w:val="none" w:sz="0" w:space="0" w:color="auto"/>
            <w:left w:val="none" w:sz="0" w:space="0" w:color="auto"/>
            <w:bottom w:val="none" w:sz="0" w:space="0" w:color="auto"/>
            <w:right w:val="none" w:sz="0" w:space="0" w:color="auto"/>
          </w:divBdr>
        </w:div>
        <w:div w:id="1935894412">
          <w:marLeft w:val="0"/>
          <w:marRight w:val="0"/>
          <w:marTop w:val="0"/>
          <w:marBottom w:val="0"/>
          <w:divBdr>
            <w:top w:val="none" w:sz="0" w:space="0" w:color="auto"/>
            <w:left w:val="none" w:sz="0" w:space="0" w:color="auto"/>
            <w:bottom w:val="none" w:sz="0" w:space="0" w:color="auto"/>
            <w:right w:val="none" w:sz="0" w:space="0" w:color="auto"/>
          </w:divBdr>
        </w:div>
        <w:div w:id="288707810">
          <w:marLeft w:val="0"/>
          <w:marRight w:val="0"/>
          <w:marTop w:val="0"/>
          <w:marBottom w:val="0"/>
          <w:divBdr>
            <w:top w:val="none" w:sz="0" w:space="0" w:color="auto"/>
            <w:left w:val="none" w:sz="0" w:space="0" w:color="auto"/>
            <w:bottom w:val="none" w:sz="0" w:space="0" w:color="auto"/>
            <w:right w:val="none" w:sz="0" w:space="0" w:color="auto"/>
          </w:divBdr>
        </w:div>
      </w:divsChild>
    </w:div>
    <w:div w:id="1954823476">
      <w:bodyDiv w:val="1"/>
      <w:marLeft w:val="0"/>
      <w:marRight w:val="0"/>
      <w:marTop w:val="0"/>
      <w:marBottom w:val="0"/>
      <w:divBdr>
        <w:top w:val="none" w:sz="0" w:space="0" w:color="auto"/>
        <w:left w:val="none" w:sz="0" w:space="0" w:color="auto"/>
        <w:bottom w:val="none" w:sz="0" w:space="0" w:color="auto"/>
        <w:right w:val="none" w:sz="0" w:space="0" w:color="auto"/>
      </w:divBdr>
    </w:div>
    <w:div w:id="1956666785">
      <w:bodyDiv w:val="1"/>
      <w:marLeft w:val="0"/>
      <w:marRight w:val="0"/>
      <w:marTop w:val="0"/>
      <w:marBottom w:val="0"/>
      <w:divBdr>
        <w:top w:val="none" w:sz="0" w:space="0" w:color="auto"/>
        <w:left w:val="none" w:sz="0" w:space="0" w:color="auto"/>
        <w:bottom w:val="none" w:sz="0" w:space="0" w:color="auto"/>
        <w:right w:val="none" w:sz="0" w:space="0" w:color="auto"/>
      </w:divBdr>
    </w:div>
    <w:div w:id="1958104473">
      <w:bodyDiv w:val="1"/>
      <w:marLeft w:val="0"/>
      <w:marRight w:val="0"/>
      <w:marTop w:val="0"/>
      <w:marBottom w:val="0"/>
      <w:divBdr>
        <w:top w:val="none" w:sz="0" w:space="0" w:color="auto"/>
        <w:left w:val="none" w:sz="0" w:space="0" w:color="auto"/>
        <w:bottom w:val="none" w:sz="0" w:space="0" w:color="auto"/>
        <w:right w:val="none" w:sz="0" w:space="0" w:color="auto"/>
      </w:divBdr>
      <w:divsChild>
        <w:div w:id="856845880">
          <w:blockQuote w:val="1"/>
          <w:marLeft w:val="0"/>
          <w:marRight w:val="0"/>
          <w:marTop w:val="0"/>
          <w:marBottom w:val="504"/>
          <w:divBdr>
            <w:top w:val="none" w:sz="0" w:space="0" w:color="auto"/>
            <w:left w:val="none" w:sz="0" w:space="0" w:color="auto"/>
            <w:bottom w:val="none" w:sz="0" w:space="0" w:color="auto"/>
            <w:right w:val="none" w:sz="0" w:space="0" w:color="auto"/>
          </w:divBdr>
        </w:div>
      </w:divsChild>
    </w:div>
    <w:div w:id="1960448821">
      <w:bodyDiv w:val="1"/>
      <w:marLeft w:val="0"/>
      <w:marRight w:val="0"/>
      <w:marTop w:val="0"/>
      <w:marBottom w:val="0"/>
      <w:divBdr>
        <w:top w:val="none" w:sz="0" w:space="0" w:color="auto"/>
        <w:left w:val="none" w:sz="0" w:space="0" w:color="auto"/>
        <w:bottom w:val="none" w:sz="0" w:space="0" w:color="auto"/>
        <w:right w:val="none" w:sz="0" w:space="0" w:color="auto"/>
      </w:divBdr>
    </w:div>
    <w:div w:id="1961255040">
      <w:bodyDiv w:val="1"/>
      <w:marLeft w:val="0"/>
      <w:marRight w:val="0"/>
      <w:marTop w:val="0"/>
      <w:marBottom w:val="0"/>
      <w:divBdr>
        <w:top w:val="none" w:sz="0" w:space="0" w:color="auto"/>
        <w:left w:val="none" w:sz="0" w:space="0" w:color="auto"/>
        <w:bottom w:val="none" w:sz="0" w:space="0" w:color="auto"/>
        <w:right w:val="none" w:sz="0" w:space="0" w:color="auto"/>
      </w:divBdr>
    </w:div>
    <w:div w:id="1964850680">
      <w:bodyDiv w:val="1"/>
      <w:marLeft w:val="0"/>
      <w:marRight w:val="0"/>
      <w:marTop w:val="0"/>
      <w:marBottom w:val="0"/>
      <w:divBdr>
        <w:top w:val="none" w:sz="0" w:space="0" w:color="auto"/>
        <w:left w:val="none" w:sz="0" w:space="0" w:color="auto"/>
        <w:bottom w:val="none" w:sz="0" w:space="0" w:color="auto"/>
        <w:right w:val="none" w:sz="0" w:space="0" w:color="auto"/>
      </w:divBdr>
      <w:divsChild>
        <w:div w:id="915751273">
          <w:marLeft w:val="0"/>
          <w:marRight w:val="0"/>
          <w:marTop w:val="0"/>
          <w:marBottom w:val="0"/>
          <w:divBdr>
            <w:top w:val="none" w:sz="0" w:space="0" w:color="auto"/>
            <w:left w:val="none" w:sz="0" w:space="0" w:color="auto"/>
            <w:bottom w:val="single" w:sz="12" w:space="1" w:color="000000"/>
            <w:right w:val="none" w:sz="0" w:space="0" w:color="auto"/>
          </w:divBdr>
        </w:div>
      </w:divsChild>
    </w:div>
    <w:div w:id="1966933640">
      <w:bodyDiv w:val="1"/>
      <w:marLeft w:val="0"/>
      <w:marRight w:val="0"/>
      <w:marTop w:val="0"/>
      <w:marBottom w:val="0"/>
      <w:divBdr>
        <w:top w:val="none" w:sz="0" w:space="0" w:color="auto"/>
        <w:left w:val="none" w:sz="0" w:space="0" w:color="auto"/>
        <w:bottom w:val="none" w:sz="0" w:space="0" w:color="auto"/>
        <w:right w:val="none" w:sz="0" w:space="0" w:color="auto"/>
      </w:divBdr>
    </w:div>
    <w:div w:id="1970473644">
      <w:bodyDiv w:val="1"/>
      <w:marLeft w:val="0"/>
      <w:marRight w:val="0"/>
      <w:marTop w:val="0"/>
      <w:marBottom w:val="0"/>
      <w:divBdr>
        <w:top w:val="none" w:sz="0" w:space="0" w:color="auto"/>
        <w:left w:val="none" w:sz="0" w:space="0" w:color="auto"/>
        <w:bottom w:val="none" w:sz="0" w:space="0" w:color="auto"/>
        <w:right w:val="none" w:sz="0" w:space="0" w:color="auto"/>
      </w:divBdr>
    </w:div>
    <w:div w:id="1970474211">
      <w:bodyDiv w:val="1"/>
      <w:marLeft w:val="0"/>
      <w:marRight w:val="0"/>
      <w:marTop w:val="0"/>
      <w:marBottom w:val="0"/>
      <w:divBdr>
        <w:top w:val="none" w:sz="0" w:space="0" w:color="auto"/>
        <w:left w:val="none" w:sz="0" w:space="0" w:color="auto"/>
        <w:bottom w:val="none" w:sz="0" w:space="0" w:color="auto"/>
        <w:right w:val="none" w:sz="0" w:space="0" w:color="auto"/>
      </w:divBdr>
    </w:div>
    <w:div w:id="1971982338">
      <w:bodyDiv w:val="1"/>
      <w:marLeft w:val="0"/>
      <w:marRight w:val="0"/>
      <w:marTop w:val="0"/>
      <w:marBottom w:val="0"/>
      <w:divBdr>
        <w:top w:val="none" w:sz="0" w:space="0" w:color="auto"/>
        <w:left w:val="none" w:sz="0" w:space="0" w:color="auto"/>
        <w:bottom w:val="none" w:sz="0" w:space="0" w:color="auto"/>
        <w:right w:val="none" w:sz="0" w:space="0" w:color="auto"/>
      </w:divBdr>
    </w:div>
    <w:div w:id="1973436039">
      <w:bodyDiv w:val="1"/>
      <w:marLeft w:val="0"/>
      <w:marRight w:val="0"/>
      <w:marTop w:val="0"/>
      <w:marBottom w:val="0"/>
      <w:divBdr>
        <w:top w:val="none" w:sz="0" w:space="0" w:color="auto"/>
        <w:left w:val="none" w:sz="0" w:space="0" w:color="auto"/>
        <w:bottom w:val="none" w:sz="0" w:space="0" w:color="auto"/>
        <w:right w:val="none" w:sz="0" w:space="0" w:color="auto"/>
      </w:divBdr>
      <w:divsChild>
        <w:div w:id="165101035">
          <w:marLeft w:val="0"/>
          <w:marRight w:val="0"/>
          <w:marTop w:val="0"/>
          <w:marBottom w:val="0"/>
          <w:divBdr>
            <w:top w:val="none" w:sz="0" w:space="0" w:color="auto"/>
            <w:left w:val="none" w:sz="0" w:space="0" w:color="auto"/>
            <w:bottom w:val="none" w:sz="0" w:space="0" w:color="auto"/>
            <w:right w:val="none" w:sz="0" w:space="0" w:color="auto"/>
          </w:divBdr>
          <w:divsChild>
            <w:div w:id="208806554">
              <w:marLeft w:val="0"/>
              <w:marRight w:val="0"/>
              <w:marTop w:val="0"/>
              <w:marBottom w:val="0"/>
              <w:divBdr>
                <w:top w:val="none" w:sz="0" w:space="0" w:color="auto"/>
                <w:left w:val="none" w:sz="0" w:space="0" w:color="auto"/>
                <w:bottom w:val="none" w:sz="0" w:space="0" w:color="auto"/>
                <w:right w:val="none" w:sz="0" w:space="0" w:color="auto"/>
              </w:divBdr>
              <w:divsChild>
                <w:div w:id="1754742965">
                  <w:marLeft w:val="0"/>
                  <w:marRight w:val="0"/>
                  <w:marTop w:val="0"/>
                  <w:marBottom w:val="0"/>
                  <w:divBdr>
                    <w:top w:val="none" w:sz="0" w:space="0" w:color="auto"/>
                    <w:left w:val="none" w:sz="0" w:space="0" w:color="auto"/>
                    <w:bottom w:val="none" w:sz="0" w:space="0" w:color="auto"/>
                    <w:right w:val="none" w:sz="0" w:space="0" w:color="auto"/>
                  </w:divBdr>
                  <w:divsChild>
                    <w:div w:id="895437548">
                      <w:marLeft w:val="0"/>
                      <w:marRight w:val="0"/>
                      <w:marTop w:val="0"/>
                      <w:marBottom w:val="0"/>
                      <w:divBdr>
                        <w:top w:val="none" w:sz="0" w:space="0" w:color="auto"/>
                        <w:left w:val="none" w:sz="0" w:space="0" w:color="auto"/>
                        <w:bottom w:val="none" w:sz="0" w:space="0" w:color="auto"/>
                        <w:right w:val="none" w:sz="0" w:space="0" w:color="auto"/>
                      </w:divBdr>
                      <w:divsChild>
                        <w:div w:id="1360399169">
                          <w:marLeft w:val="0"/>
                          <w:marRight w:val="0"/>
                          <w:marTop w:val="0"/>
                          <w:marBottom w:val="0"/>
                          <w:divBdr>
                            <w:top w:val="none" w:sz="0" w:space="0" w:color="auto"/>
                            <w:left w:val="none" w:sz="0" w:space="0" w:color="auto"/>
                            <w:bottom w:val="none" w:sz="0" w:space="0" w:color="auto"/>
                            <w:right w:val="none" w:sz="0" w:space="0" w:color="auto"/>
                          </w:divBdr>
                          <w:divsChild>
                            <w:div w:id="1703088832">
                              <w:marLeft w:val="0"/>
                              <w:marRight w:val="0"/>
                              <w:marTop w:val="0"/>
                              <w:marBottom w:val="0"/>
                              <w:divBdr>
                                <w:top w:val="none" w:sz="0" w:space="0" w:color="auto"/>
                                <w:left w:val="none" w:sz="0" w:space="0" w:color="auto"/>
                                <w:bottom w:val="none" w:sz="0" w:space="0" w:color="auto"/>
                                <w:right w:val="none" w:sz="0" w:space="0" w:color="auto"/>
                              </w:divBdr>
                              <w:divsChild>
                                <w:div w:id="341975879">
                                  <w:marLeft w:val="0"/>
                                  <w:marRight w:val="0"/>
                                  <w:marTop w:val="0"/>
                                  <w:marBottom w:val="0"/>
                                  <w:divBdr>
                                    <w:top w:val="none" w:sz="0" w:space="0" w:color="auto"/>
                                    <w:left w:val="none" w:sz="0" w:space="0" w:color="auto"/>
                                    <w:bottom w:val="none" w:sz="0" w:space="0" w:color="auto"/>
                                    <w:right w:val="none" w:sz="0" w:space="0" w:color="auto"/>
                                  </w:divBdr>
                                  <w:divsChild>
                                    <w:div w:id="522936661">
                                      <w:marLeft w:val="0"/>
                                      <w:marRight w:val="0"/>
                                      <w:marTop w:val="0"/>
                                      <w:marBottom w:val="0"/>
                                      <w:divBdr>
                                        <w:top w:val="none" w:sz="0" w:space="0" w:color="auto"/>
                                        <w:left w:val="none" w:sz="0" w:space="0" w:color="auto"/>
                                        <w:bottom w:val="none" w:sz="0" w:space="0" w:color="auto"/>
                                        <w:right w:val="none" w:sz="0" w:space="0" w:color="auto"/>
                                      </w:divBdr>
                                      <w:divsChild>
                                        <w:div w:id="1113208406">
                                          <w:marLeft w:val="0"/>
                                          <w:marRight w:val="0"/>
                                          <w:marTop w:val="0"/>
                                          <w:marBottom w:val="0"/>
                                          <w:divBdr>
                                            <w:top w:val="none" w:sz="0" w:space="0" w:color="auto"/>
                                            <w:left w:val="none" w:sz="0" w:space="0" w:color="auto"/>
                                            <w:bottom w:val="none" w:sz="0" w:space="0" w:color="auto"/>
                                            <w:right w:val="none" w:sz="0" w:space="0" w:color="auto"/>
                                          </w:divBdr>
                                          <w:divsChild>
                                            <w:div w:id="857892943">
                                              <w:marLeft w:val="0"/>
                                              <w:marRight w:val="0"/>
                                              <w:marTop w:val="0"/>
                                              <w:marBottom w:val="0"/>
                                              <w:divBdr>
                                                <w:top w:val="none" w:sz="0" w:space="0" w:color="auto"/>
                                                <w:left w:val="none" w:sz="0" w:space="0" w:color="auto"/>
                                                <w:bottom w:val="none" w:sz="0" w:space="0" w:color="auto"/>
                                                <w:right w:val="none" w:sz="0" w:space="0" w:color="auto"/>
                                              </w:divBdr>
                                              <w:divsChild>
                                                <w:div w:id="441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251161">
      <w:bodyDiv w:val="1"/>
      <w:marLeft w:val="0"/>
      <w:marRight w:val="0"/>
      <w:marTop w:val="0"/>
      <w:marBottom w:val="0"/>
      <w:divBdr>
        <w:top w:val="none" w:sz="0" w:space="0" w:color="auto"/>
        <w:left w:val="none" w:sz="0" w:space="0" w:color="auto"/>
        <w:bottom w:val="none" w:sz="0" w:space="0" w:color="auto"/>
        <w:right w:val="none" w:sz="0" w:space="0" w:color="auto"/>
      </w:divBdr>
    </w:div>
    <w:div w:id="1978871968">
      <w:bodyDiv w:val="1"/>
      <w:marLeft w:val="0"/>
      <w:marRight w:val="0"/>
      <w:marTop w:val="0"/>
      <w:marBottom w:val="0"/>
      <w:divBdr>
        <w:top w:val="none" w:sz="0" w:space="0" w:color="auto"/>
        <w:left w:val="none" w:sz="0" w:space="0" w:color="auto"/>
        <w:bottom w:val="none" w:sz="0" w:space="0" w:color="auto"/>
        <w:right w:val="none" w:sz="0" w:space="0" w:color="auto"/>
      </w:divBdr>
    </w:div>
    <w:div w:id="1981031144">
      <w:bodyDiv w:val="1"/>
      <w:marLeft w:val="0"/>
      <w:marRight w:val="0"/>
      <w:marTop w:val="0"/>
      <w:marBottom w:val="0"/>
      <w:divBdr>
        <w:top w:val="none" w:sz="0" w:space="0" w:color="auto"/>
        <w:left w:val="none" w:sz="0" w:space="0" w:color="auto"/>
        <w:bottom w:val="none" w:sz="0" w:space="0" w:color="auto"/>
        <w:right w:val="none" w:sz="0" w:space="0" w:color="auto"/>
      </w:divBdr>
    </w:div>
    <w:div w:id="1981382501">
      <w:bodyDiv w:val="1"/>
      <w:marLeft w:val="0"/>
      <w:marRight w:val="0"/>
      <w:marTop w:val="0"/>
      <w:marBottom w:val="0"/>
      <w:divBdr>
        <w:top w:val="none" w:sz="0" w:space="0" w:color="auto"/>
        <w:left w:val="none" w:sz="0" w:space="0" w:color="auto"/>
        <w:bottom w:val="none" w:sz="0" w:space="0" w:color="auto"/>
        <w:right w:val="none" w:sz="0" w:space="0" w:color="auto"/>
      </w:divBdr>
    </w:div>
    <w:div w:id="1982466907">
      <w:bodyDiv w:val="1"/>
      <w:marLeft w:val="0"/>
      <w:marRight w:val="0"/>
      <w:marTop w:val="0"/>
      <w:marBottom w:val="0"/>
      <w:divBdr>
        <w:top w:val="none" w:sz="0" w:space="0" w:color="auto"/>
        <w:left w:val="none" w:sz="0" w:space="0" w:color="auto"/>
        <w:bottom w:val="none" w:sz="0" w:space="0" w:color="auto"/>
        <w:right w:val="none" w:sz="0" w:space="0" w:color="auto"/>
      </w:divBdr>
    </w:div>
    <w:div w:id="1984457404">
      <w:bodyDiv w:val="1"/>
      <w:marLeft w:val="0"/>
      <w:marRight w:val="0"/>
      <w:marTop w:val="0"/>
      <w:marBottom w:val="0"/>
      <w:divBdr>
        <w:top w:val="none" w:sz="0" w:space="0" w:color="auto"/>
        <w:left w:val="none" w:sz="0" w:space="0" w:color="auto"/>
        <w:bottom w:val="none" w:sz="0" w:space="0" w:color="auto"/>
        <w:right w:val="none" w:sz="0" w:space="0" w:color="auto"/>
      </w:divBdr>
      <w:divsChild>
        <w:div w:id="1513954947">
          <w:marLeft w:val="0"/>
          <w:marRight w:val="0"/>
          <w:marTop w:val="192"/>
          <w:marBottom w:val="0"/>
          <w:divBdr>
            <w:top w:val="none" w:sz="0" w:space="0" w:color="auto"/>
            <w:left w:val="none" w:sz="0" w:space="0" w:color="auto"/>
            <w:bottom w:val="none" w:sz="0" w:space="0" w:color="auto"/>
            <w:right w:val="none" w:sz="0" w:space="0" w:color="auto"/>
          </w:divBdr>
        </w:div>
        <w:div w:id="625889172">
          <w:marLeft w:val="0"/>
          <w:marRight w:val="0"/>
          <w:marTop w:val="0"/>
          <w:marBottom w:val="0"/>
          <w:divBdr>
            <w:top w:val="none" w:sz="0" w:space="0" w:color="auto"/>
            <w:left w:val="none" w:sz="0" w:space="0" w:color="auto"/>
            <w:bottom w:val="none" w:sz="0" w:space="0" w:color="auto"/>
            <w:right w:val="none" w:sz="0" w:space="0" w:color="auto"/>
          </w:divBdr>
        </w:div>
        <w:div w:id="7415173">
          <w:marLeft w:val="0"/>
          <w:marRight w:val="0"/>
          <w:marTop w:val="0"/>
          <w:marBottom w:val="0"/>
          <w:divBdr>
            <w:top w:val="none" w:sz="0" w:space="0" w:color="auto"/>
            <w:left w:val="none" w:sz="0" w:space="0" w:color="auto"/>
            <w:bottom w:val="none" w:sz="0" w:space="0" w:color="auto"/>
            <w:right w:val="none" w:sz="0" w:space="0" w:color="auto"/>
          </w:divBdr>
        </w:div>
        <w:div w:id="2085643005">
          <w:marLeft w:val="0"/>
          <w:marRight w:val="0"/>
          <w:marTop w:val="0"/>
          <w:marBottom w:val="0"/>
          <w:divBdr>
            <w:top w:val="none" w:sz="0" w:space="0" w:color="auto"/>
            <w:left w:val="none" w:sz="0" w:space="0" w:color="auto"/>
            <w:bottom w:val="none" w:sz="0" w:space="0" w:color="auto"/>
            <w:right w:val="none" w:sz="0" w:space="0" w:color="auto"/>
          </w:divBdr>
        </w:div>
        <w:div w:id="701781499">
          <w:marLeft w:val="0"/>
          <w:marRight w:val="0"/>
          <w:marTop w:val="0"/>
          <w:marBottom w:val="0"/>
          <w:divBdr>
            <w:top w:val="none" w:sz="0" w:space="0" w:color="auto"/>
            <w:left w:val="none" w:sz="0" w:space="0" w:color="auto"/>
            <w:bottom w:val="none" w:sz="0" w:space="0" w:color="auto"/>
            <w:right w:val="none" w:sz="0" w:space="0" w:color="auto"/>
          </w:divBdr>
        </w:div>
        <w:div w:id="669724171">
          <w:marLeft w:val="0"/>
          <w:marRight w:val="0"/>
          <w:marTop w:val="0"/>
          <w:marBottom w:val="0"/>
          <w:divBdr>
            <w:top w:val="none" w:sz="0" w:space="0" w:color="auto"/>
            <w:left w:val="none" w:sz="0" w:space="0" w:color="auto"/>
            <w:bottom w:val="none" w:sz="0" w:space="0" w:color="auto"/>
            <w:right w:val="none" w:sz="0" w:space="0" w:color="auto"/>
          </w:divBdr>
        </w:div>
        <w:div w:id="1616936035">
          <w:marLeft w:val="0"/>
          <w:marRight w:val="0"/>
          <w:marTop w:val="0"/>
          <w:marBottom w:val="0"/>
          <w:divBdr>
            <w:top w:val="none" w:sz="0" w:space="0" w:color="auto"/>
            <w:left w:val="none" w:sz="0" w:space="0" w:color="auto"/>
            <w:bottom w:val="none" w:sz="0" w:space="0" w:color="auto"/>
            <w:right w:val="none" w:sz="0" w:space="0" w:color="auto"/>
          </w:divBdr>
        </w:div>
        <w:div w:id="380593825">
          <w:marLeft w:val="0"/>
          <w:marRight w:val="0"/>
          <w:marTop w:val="0"/>
          <w:marBottom w:val="0"/>
          <w:divBdr>
            <w:top w:val="none" w:sz="0" w:space="0" w:color="auto"/>
            <w:left w:val="none" w:sz="0" w:space="0" w:color="auto"/>
            <w:bottom w:val="none" w:sz="0" w:space="0" w:color="auto"/>
            <w:right w:val="none" w:sz="0" w:space="0" w:color="auto"/>
          </w:divBdr>
        </w:div>
        <w:div w:id="1682857023">
          <w:marLeft w:val="0"/>
          <w:marRight w:val="0"/>
          <w:marTop w:val="0"/>
          <w:marBottom w:val="0"/>
          <w:divBdr>
            <w:top w:val="none" w:sz="0" w:space="0" w:color="auto"/>
            <w:left w:val="none" w:sz="0" w:space="0" w:color="auto"/>
            <w:bottom w:val="none" w:sz="0" w:space="0" w:color="auto"/>
            <w:right w:val="none" w:sz="0" w:space="0" w:color="auto"/>
          </w:divBdr>
        </w:div>
        <w:div w:id="1999188043">
          <w:marLeft w:val="0"/>
          <w:marRight w:val="0"/>
          <w:marTop w:val="0"/>
          <w:marBottom w:val="0"/>
          <w:divBdr>
            <w:top w:val="none" w:sz="0" w:space="0" w:color="auto"/>
            <w:left w:val="none" w:sz="0" w:space="0" w:color="auto"/>
            <w:bottom w:val="none" w:sz="0" w:space="0" w:color="auto"/>
            <w:right w:val="none" w:sz="0" w:space="0" w:color="auto"/>
          </w:divBdr>
        </w:div>
        <w:div w:id="1252008192">
          <w:marLeft w:val="0"/>
          <w:marRight w:val="0"/>
          <w:marTop w:val="0"/>
          <w:marBottom w:val="0"/>
          <w:divBdr>
            <w:top w:val="none" w:sz="0" w:space="0" w:color="auto"/>
            <w:left w:val="none" w:sz="0" w:space="0" w:color="auto"/>
            <w:bottom w:val="none" w:sz="0" w:space="0" w:color="auto"/>
            <w:right w:val="none" w:sz="0" w:space="0" w:color="auto"/>
          </w:divBdr>
        </w:div>
        <w:div w:id="427895039">
          <w:marLeft w:val="0"/>
          <w:marRight w:val="0"/>
          <w:marTop w:val="0"/>
          <w:marBottom w:val="0"/>
          <w:divBdr>
            <w:top w:val="none" w:sz="0" w:space="0" w:color="auto"/>
            <w:left w:val="none" w:sz="0" w:space="0" w:color="auto"/>
            <w:bottom w:val="none" w:sz="0" w:space="0" w:color="auto"/>
            <w:right w:val="none" w:sz="0" w:space="0" w:color="auto"/>
          </w:divBdr>
        </w:div>
        <w:div w:id="1291790531">
          <w:marLeft w:val="0"/>
          <w:marRight w:val="0"/>
          <w:marTop w:val="0"/>
          <w:marBottom w:val="0"/>
          <w:divBdr>
            <w:top w:val="none" w:sz="0" w:space="0" w:color="auto"/>
            <w:left w:val="none" w:sz="0" w:space="0" w:color="auto"/>
            <w:bottom w:val="none" w:sz="0" w:space="0" w:color="auto"/>
            <w:right w:val="none" w:sz="0" w:space="0" w:color="auto"/>
          </w:divBdr>
        </w:div>
        <w:div w:id="1679232308">
          <w:marLeft w:val="0"/>
          <w:marRight w:val="0"/>
          <w:marTop w:val="0"/>
          <w:marBottom w:val="0"/>
          <w:divBdr>
            <w:top w:val="none" w:sz="0" w:space="0" w:color="auto"/>
            <w:left w:val="none" w:sz="0" w:space="0" w:color="auto"/>
            <w:bottom w:val="none" w:sz="0" w:space="0" w:color="auto"/>
            <w:right w:val="none" w:sz="0" w:space="0" w:color="auto"/>
          </w:divBdr>
        </w:div>
        <w:div w:id="537278328">
          <w:marLeft w:val="0"/>
          <w:marRight w:val="0"/>
          <w:marTop w:val="0"/>
          <w:marBottom w:val="0"/>
          <w:divBdr>
            <w:top w:val="none" w:sz="0" w:space="0" w:color="auto"/>
            <w:left w:val="none" w:sz="0" w:space="0" w:color="auto"/>
            <w:bottom w:val="none" w:sz="0" w:space="0" w:color="auto"/>
            <w:right w:val="none" w:sz="0" w:space="0" w:color="auto"/>
          </w:divBdr>
        </w:div>
        <w:div w:id="2129162661">
          <w:marLeft w:val="0"/>
          <w:marRight w:val="0"/>
          <w:marTop w:val="0"/>
          <w:marBottom w:val="0"/>
          <w:divBdr>
            <w:top w:val="none" w:sz="0" w:space="0" w:color="auto"/>
            <w:left w:val="none" w:sz="0" w:space="0" w:color="auto"/>
            <w:bottom w:val="none" w:sz="0" w:space="0" w:color="auto"/>
            <w:right w:val="none" w:sz="0" w:space="0" w:color="auto"/>
          </w:divBdr>
        </w:div>
      </w:divsChild>
    </w:div>
    <w:div w:id="1987932165">
      <w:bodyDiv w:val="1"/>
      <w:marLeft w:val="0"/>
      <w:marRight w:val="0"/>
      <w:marTop w:val="0"/>
      <w:marBottom w:val="0"/>
      <w:divBdr>
        <w:top w:val="none" w:sz="0" w:space="0" w:color="auto"/>
        <w:left w:val="none" w:sz="0" w:space="0" w:color="auto"/>
        <w:bottom w:val="none" w:sz="0" w:space="0" w:color="auto"/>
        <w:right w:val="none" w:sz="0" w:space="0" w:color="auto"/>
      </w:divBdr>
      <w:divsChild>
        <w:div w:id="1834294548">
          <w:marLeft w:val="0"/>
          <w:marRight w:val="0"/>
          <w:marTop w:val="192"/>
          <w:marBottom w:val="0"/>
          <w:divBdr>
            <w:top w:val="none" w:sz="0" w:space="0" w:color="auto"/>
            <w:left w:val="none" w:sz="0" w:space="0" w:color="auto"/>
            <w:bottom w:val="none" w:sz="0" w:space="0" w:color="auto"/>
            <w:right w:val="none" w:sz="0" w:space="0" w:color="auto"/>
          </w:divBdr>
        </w:div>
        <w:div w:id="590284089">
          <w:marLeft w:val="0"/>
          <w:marRight w:val="0"/>
          <w:marTop w:val="0"/>
          <w:marBottom w:val="0"/>
          <w:divBdr>
            <w:top w:val="none" w:sz="0" w:space="0" w:color="auto"/>
            <w:left w:val="none" w:sz="0" w:space="0" w:color="auto"/>
            <w:bottom w:val="none" w:sz="0" w:space="0" w:color="auto"/>
            <w:right w:val="none" w:sz="0" w:space="0" w:color="auto"/>
          </w:divBdr>
        </w:div>
        <w:div w:id="1987662091">
          <w:marLeft w:val="0"/>
          <w:marRight w:val="0"/>
          <w:marTop w:val="0"/>
          <w:marBottom w:val="0"/>
          <w:divBdr>
            <w:top w:val="none" w:sz="0" w:space="0" w:color="auto"/>
            <w:left w:val="none" w:sz="0" w:space="0" w:color="auto"/>
            <w:bottom w:val="none" w:sz="0" w:space="0" w:color="auto"/>
            <w:right w:val="none" w:sz="0" w:space="0" w:color="auto"/>
          </w:divBdr>
        </w:div>
        <w:div w:id="1048842604">
          <w:marLeft w:val="0"/>
          <w:marRight w:val="0"/>
          <w:marTop w:val="0"/>
          <w:marBottom w:val="0"/>
          <w:divBdr>
            <w:top w:val="none" w:sz="0" w:space="0" w:color="auto"/>
            <w:left w:val="none" w:sz="0" w:space="0" w:color="auto"/>
            <w:bottom w:val="none" w:sz="0" w:space="0" w:color="auto"/>
            <w:right w:val="none" w:sz="0" w:space="0" w:color="auto"/>
          </w:divBdr>
        </w:div>
        <w:div w:id="2000036385">
          <w:marLeft w:val="0"/>
          <w:marRight w:val="0"/>
          <w:marTop w:val="0"/>
          <w:marBottom w:val="0"/>
          <w:divBdr>
            <w:top w:val="none" w:sz="0" w:space="0" w:color="auto"/>
            <w:left w:val="none" w:sz="0" w:space="0" w:color="auto"/>
            <w:bottom w:val="none" w:sz="0" w:space="0" w:color="auto"/>
            <w:right w:val="none" w:sz="0" w:space="0" w:color="auto"/>
          </w:divBdr>
        </w:div>
        <w:div w:id="1597711452">
          <w:marLeft w:val="0"/>
          <w:marRight w:val="0"/>
          <w:marTop w:val="0"/>
          <w:marBottom w:val="0"/>
          <w:divBdr>
            <w:top w:val="none" w:sz="0" w:space="0" w:color="auto"/>
            <w:left w:val="none" w:sz="0" w:space="0" w:color="auto"/>
            <w:bottom w:val="none" w:sz="0" w:space="0" w:color="auto"/>
            <w:right w:val="none" w:sz="0" w:space="0" w:color="auto"/>
          </w:divBdr>
        </w:div>
        <w:div w:id="46534058">
          <w:marLeft w:val="0"/>
          <w:marRight w:val="0"/>
          <w:marTop w:val="0"/>
          <w:marBottom w:val="0"/>
          <w:divBdr>
            <w:top w:val="none" w:sz="0" w:space="0" w:color="auto"/>
            <w:left w:val="none" w:sz="0" w:space="0" w:color="auto"/>
            <w:bottom w:val="none" w:sz="0" w:space="0" w:color="auto"/>
            <w:right w:val="none" w:sz="0" w:space="0" w:color="auto"/>
          </w:divBdr>
        </w:div>
        <w:div w:id="1204059388">
          <w:marLeft w:val="0"/>
          <w:marRight w:val="0"/>
          <w:marTop w:val="0"/>
          <w:marBottom w:val="0"/>
          <w:divBdr>
            <w:top w:val="none" w:sz="0" w:space="0" w:color="auto"/>
            <w:left w:val="none" w:sz="0" w:space="0" w:color="auto"/>
            <w:bottom w:val="none" w:sz="0" w:space="0" w:color="auto"/>
            <w:right w:val="none" w:sz="0" w:space="0" w:color="auto"/>
          </w:divBdr>
        </w:div>
      </w:divsChild>
    </w:div>
    <w:div w:id="1990403622">
      <w:bodyDiv w:val="1"/>
      <w:marLeft w:val="0"/>
      <w:marRight w:val="0"/>
      <w:marTop w:val="0"/>
      <w:marBottom w:val="0"/>
      <w:divBdr>
        <w:top w:val="none" w:sz="0" w:space="0" w:color="auto"/>
        <w:left w:val="none" w:sz="0" w:space="0" w:color="auto"/>
        <w:bottom w:val="none" w:sz="0" w:space="0" w:color="auto"/>
        <w:right w:val="none" w:sz="0" w:space="0" w:color="auto"/>
      </w:divBdr>
    </w:div>
    <w:div w:id="1991057568">
      <w:bodyDiv w:val="1"/>
      <w:marLeft w:val="0"/>
      <w:marRight w:val="0"/>
      <w:marTop w:val="0"/>
      <w:marBottom w:val="0"/>
      <w:divBdr>
        <w:top w:val="none" w:sz="0" w:space="0" w:color="auto"/>
        <w:left w:val="none" w:sz="0" w:space="0" w:color="auto"/>
        <w:bottom w:val="none" w:sz="0" w:space="0" w:color="auto"/>
        <w:right w:val="none" w:sz="0" w:space="0" w:color="auto"/>
      </w:divBdr>
    </w:div>
    <w:div w:id="1991903166">
      <w:bodyDiv w:val="1"/>
      <w:marLeft w:val="0"/>
      <w:marRight w:val="0"/>
      <w:marTop w:val="0"/>
      <w:marBottom w:val="0"/>
      <w:divBdr>
        <w:top w:val="none" w:sz="0" w:space="0" w:color="auto"/>
        <w:left w:val="none" w:sz="0" w:space="0" w:color="auto"/>
        <w:bottom w:val="none" w:sz="0" w:space="0" w:color="auto"/>
        <w:right w:val="none" w:sz="0" w:space="0" w:color="auto"/>
      </w:divBdr>
      <w:divsChild>
        <w:div w:id="1240170071">
          <w:marLeft w:val="0"/>
          <w:marRight w:val="0"/>
          <w:marTop w:val="0"/>
          <w:marBottom w:val="0"/>
          <w:divBdr>
            <w:top w:val="none" w:sz="0" w:space="0" w:color="auto"/>
            <w:left w:val="none" w:sz="0" w:space="0" w:color="auto"/>
            <w:bottom w:val="none" w:sz="0" w:space="0" w:color="auto"/>
            <w:right w:val="none" w:sz="0" w:space="0" w:color="auto"/>
          </w:divBdr>
          <w:divsChild>
            <w:div w:id="75932785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0663081">
                  <w:marLeft w:val="300"/>
                  <w:marRight w:val="300"/>
                  <w:marTop w:val="450"/>
                  <w:marBottom w:val="300"/>
                  <w:divBdr>
                    <w:top w:val="none" w:sz="0" w:space="0" w:color="auto"/>
                    <w:left w:val="none" w:sz="0" w:space="0" w:color="auto"/>
                    <w:bottom w:val="none" w:sz="0" w:space="0" w:color="auto"/>
                    <w:right w:val="none" w:sz="0" w:space="0" w:color="auto"/>
                  </w:divBdr>
                  <w:divsChild>
                    <w:div w:id="1019433029">
                      <w:marLeft w:val="0"/>
                      <w:marRight w:val="0"/>
                      <w:marTop w:val="0"/>
                      <w:marBottom w:val="0"/>
                      <w:divBdr>
                        <w:top w:val="none" w:sz="0" w:space="0" w:color="auto"/>
                        <w:left w:val="none" w:sz="0" w:space="0" w:color="auto"/>
                        <w:bottom w:val="none" w:sz="0" w:space="0" w:color="auto"/>
                        <w:right w:val="none" w:sz="0" w:space="0" w:color="auto"/>
                      </w:divBdr>
                      <w:divsChild>
                        <w:div w:id="17208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74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755">
          <w:marLeft w:val="0"/>
          <w:marRight w:val="0"/>
          <w:marTop w:val="0"/>
          <w:marBottom w:val="0"/>
          <w:divBdr>
            <w:top w:val="none" w:sz="0" w:space="0" w:color="auto"/>
            <w:left w:val="none" w:sz="0" w:space="0" w:color="auto"/>
            <w:bottom w:val="none" w:sz="0" w:space="0" w:color="auto"/>
            <w:right w:val="none" w:sz="0" w:space="0" w:color="auto"/>
          </w:divBdr>
        </w:div>
        <w:div w:id="1410497481">
          <w:marLeft w:val="0"/>
          <w:marRight w:val="0"/>
          <w:marTop w:val="0"/>
          <w:marBottom w:val="0"/>
          <w:divBdr>
            <w:top w:val="none" w:sz="0" w:space="0" w:color="auto"/>
            <w:left w:val="none" w:sz="0" w:space="0" w:color="auto"/>
            <w:bottom w:val="none" w:sz="0" w:space="0" w:color="auto"/>
            <w:right w:val="none" w:sz="0" w:space="0" w:color="auto"/>
          </w:divBdr>
        </w:div>
      </w:divsChild>
    </w:div>
    <w:div w:id="1996177481">
      <w:bodyDiv w:val="1"/>
      <w:marLeft w:val="0"/>
      <w:marRight w:val="0"/>
      <w:marTop w:val="0"/>
      <w:marBottom w:val="0"/>
      <w:divBdr>
        <w:top w:val="none" w:sz="0" w:space="0" w:color="auto"/>
        <w:left w:val="none" w:sz="0" w:space="0" w:color="auto"/>
        <w:bottom w:val="none" w:sz="0" w:space="0" w:color="auto"/>
        <w:right w:val="none" w:sz="0" w:space="0" w:color="auto"/>
      </w:divBdr>
    </w:div>
    <w:div w:id="1996764191">
      <w:bodyDiv w:val="1"/>
      <w:marLeft w:val="0"/>
      <w:marRight w:val="0"/>
      <w:marTop w:val="0"/>
      <w:marBottom w:val="0"/>
      <w:divBdr>
        <w:top w:val="none" w:sz="0" w:space="0" w:color="auto"/>
        <w:left w:val="none" w:sz="0" w:space="0" w:color="auto"/>
        <w:bottom w:val="none" w:sz="0" w:space="0" w:color="auto"/>
        <w:right w:val="none" w:sz="0" w:space="0" w:color="auto"/>
      </w:divBdr>
    </w:div>
    <w:div w:id="1997369693">
      <w:bodyDiv w:val="1"/>
      <w:marLeft w:val="0"/>
      <w:marRight w:val="0"/>
      <w:marTop w:val="0"/>
      <w:marBottom w:val="0"/>
      <w:divBdr>
        <w:top w:val="none" w:sz="0" w:space="0" w:color="auto"/>
        <w:left w:val="none" w:sz="0" w:space="0" w:color="auto"/>
        <w:bottom w:val="none" w:sz="0" w:space="0" w:color="auto"/>
        <w:right w:val="none" w:sz="0" w:space="0" w:color="auto"/>
      </w:divBdr>
      <w:divsChild>
        <w:div w:id="1532646332">
          <w:marLeft w:val="0"/>
          <w:marRight w:val="0"/>
          <w:marTop w:val="0"/>
          <w:marBottom w:val="0"/>
          <w:divBdr>
            <w:top w:val="none" w:sz="0" w:space="0" w:color="auto"/>
            <w:left w:val="none" w:sz="0" w:space="0" w:color="auto"/>
            <w:bottom w:val="none" w:sz="0" w:space="0" w:color="auto"/>
            <w:right w:val="none" w:sz="0" w:space="0" w:color="auto"/>
          </w:divBdr>
          <w:divsChild>
            <w:div w:id="2052610053">
              <w:marLeft w:val="0"/>
              <w:marRight w:val="0"/>
              <w:marTop w:val="0"/>
              <w:marBottom w:val="0"/>
              <w:divBdr>
                <w:top w:val="none" w:sz="0" w:space="0" w:color="auto"/>
                <w:left w:val="none" w:sz="0" w:space="0" w:color="auto"/>
                <w:bottom w:val="none" w:sz="0" w:space="0" w:color="auto"/>
                <w:right w:val="none" w:sz="0" w:space="0" w:color="auto"/>
              </w:divBdr>
              <w:divsChild>
                <w:div w:id="1864904467">
                  <w:marLeft w:val="0"/>
                  <w:marRight w:val="0"/>
                  <w:marTop w:val="0"/>
                  <w:marBottom w:val="0"/>
                  <w:divBdr>
                    <w:top w:val="none" w:sz="0" w:space="0" w:color="auto"/>
                    <w:left w:val="none" w:sz="0" w:space="0" w:color="auto"/>
                    <w:bottom w:val="none" w:sz="0" w:space="0" w:color="auto"/>
                    <w:right w:val="none" w:sz="0" w:space="0" w:color="auto"/>
                  </w:divBdr>
                  <w:divsChild>
                    <w:div w:id="1442217916">
                      <w:marLeft w:val="0"/>
                      <w:marRight w:val="0"/>
                      <w:marTop w:val="0"/>
                      <w:marBottom w:val="0"/>
                      <w:divBdr>
                        <w:top w:val="none" w:sz="0" w:space="0" w:color="auto"/>
                        <w:left w:val="none" w:sz="0" w:space="0" w:color="auto"/>
                        <w:bottom w:val="none" w:sz="0" w:space="0" w:color="auto"/>
                        <w:right w:val="none" w:sz="0" w:space="0" w:color="auto"/>
                      </w:divBdr>
                      <w:divsChild>
                        <w:div w:id="354424993">
                          <w:marLeft w:val="0"/>
                          <w:marRight w:val="0"/>
                          <w:marTop w:val="0"/>
                          <w:marBottom w:val="0"/>
                          <w:divBdr>
                            <w:top w:val="none" w:sz="0" w:space="0" w:color="auto"/>
                            <w:left w:val="none" w:sz="0" w:space="0" w:color="auto"/>
                            <w:bottom w:val="none" w:sz="0" w:space="0" w:color="auto"/>
                            <w:right w:val="none" w:sz="0" w:space="0" w:color="auto"/>
                          </w:divBdr>
                          <w:divsChild>
                            <w:div w:id="1044330087">
                              <w:marLeft w:val="0"/>
                              <w:marRight w:val="0"/>
                              <w:marTop w:val="0"/>
                              <w:marBottom w:val="0"/>
                              <w:divBdr>
                                <w:top w:val="none" w:sz="0" w:space="0" w:color="auto"/>
                                <w:left w:val="none" w:sz="0" w:space="0" w:color="auto"/>
                                <w:bottom w:val="none" w:sz="0" w:space="0" w:color="auto"/>
                                <w:right w:val="none" w:sz="0" w:space="0" w:color="auto"/>
                              </w:divBdr>
                              <w:divsChild>
                                <w:div w:id="2020623683">
                                  <w:marLeft w:val="0"/>
                                  <w:marRight w:val="0"/>
                                  <w:marTop w:val="0"/>
                                  <w:marBottom w:val="0"/>
                                  <w:divBdr>
                                    <w:top w:val="none" w:sz="0" w:space="0" w:color="auto"/>
                                    <w:left w:val="none" w:sz="0" w:space="0" w:color="auto"/>
                                    <w:bottom w:val="none" w:sz="0" w:space="0" w:color="auto"/>
                                    <w:right w:val="none" w:sz="0" w:space="0" w:color="auto"/>
                                  </w:divBdr>
                                  <w:divsChild>
                                    <w:div w:id="452213587">
                                      <w:marLeft w:val="0"/>
                                      <w:marRight w:val="0"/>
                                      <w:marTop w:val="0"/>
                                      <w:marBottom w:val="0"/>
                                      <w:divBdr>
                                        <w:top w:val="none" w:sz="0" w:space="0" w:color="auto"/>
                                        <w:left w:val="none" w:sz="0" w:space="0" w:color="auto"/>
                                        <w:bottom w:val="none" w:sz="0" w:space="0" w:color="auto"/>
                                        <w:right w:val="none" w:sz="0" w:space="0" w:color="auto"/>
                                      </w:divBdr>
                                      <w:divsChild>
                                        <w:div w:id="1520658527">
                                          <w:marLeft w:val="0"/>
                                          <w:marRight w:val="0"/>
                                          <w:marTop w:val="0"/>
                                          <w:marBottom w:val="0"/>
                                          <w:divBdr>
                                            <w:top w:val="none" w:sz="0" w:space="0" w:color="auto"/>
                                            <w:left w:val="none" w:sz="0" w:space="0" w:color="auto"/>
                                            <w:bottom w:val="none" w:sz="0" w:space="0" w:color="auto"/>
                                            <w:right w:val="none" w:sz="0" w:space="0" w:color="auto"/>
                                          </w:divBdr>
                                          <w:divsChild>
                                            <w:div w:id="1766724168">
                                              <w:marLeft w:val="0"/>
                                              <w:marRight w:val="0"/>
                                              <w:marTop w:val="0"/>
                                              <w:marBottom w:val="0"/>
                                              <w:divBdr>
                                                <w:top w:val="none" w:sz="0" w:space="0" w:color="auto"/>
                                                <w:left w:val="none" w:sz="0" w:space="0" w:color="auto"/>
                                                <w:bottom w:val="none" w:sz="0" w:space="0" w:color="auto"/>
                                                <w:right w:val="none" w:sz="0" w:space="0" w:color="auto"/>
                                              </w:divBdr>
                                              <w:divsChild>
                                                <w:div w:id="942417899">
                                                  <w:marLeft w:val="0"/>
                                                  <w:marRight w:val="0"/>
                                                  <w:marTop w:val="0"/>
                                                  <w:marBottom w:val="0"/>
                                                  <w:divBdr>
                                                    <w:top w:val="none" w:sz="0" w:space="0" w:color="auto"/>
                                                    <w:left w:val="none" w:sz="0" w:space="0" w:color="auto"/>
                                                    <w:bottom w:val="none" w:sz="0" w:space="0" w:color="auto"/>
                                                    <w:right w:val="none" w:sz="0" w:space="0" w:color="auto"/>
                                                  </w:divBdr>
                                                  <w:divsChild>
                                                    <w:div w:id="1138301195">
                                                      <w:marLeft w:val="0"/>
                                                      <w:marRight w:val="0"/>
                                                      <w:marTop w:val="0"/>
                                                      <w:marBottom w:val="0"/>
                                                      <w:divBdr>
                                                        <w:top w:val="single" w:sz="12" w:space="0" w:color="ABABAB"/>
                                                        <w:left w:val="single" w:sz="6" w:space="0" w:color="ABABAB"/>
                                                        <w:bottom w:val="none" w:sz="0" w:space="0" w:color="auto"/>
                                                        <w:right w:val="single" w:sz="6" w:space="0" w:color="ABABAB"/>
                                                      </w:divBdr>
                                                      <w:divsChild>
                                                        <w:div w:id="1895192881">
                                                          <w:marLeft w:val="0"/>
                                                          <w:marRight w:val="0"/>
                                                          <w:marTop w:val="0"/>
                                                          <w:marBottom w:val="0"/>
                                                          <w:divBdr>
                                                            <w:top w:val="none" w:sz="0" w:space="0" w:color="auto"/>
                                                            <w:left w:val="none" w:sz="0" w:space="0" w:color="auto"/>
                                                            <w:bottom w:val="none" w:sz="0" w:space="0" w:color="auto"/>
                                                            <w:right w:val="none" w:sz="0" w:space="0" w:color="auto"/>
                                                          </w:divBdr>
                                                          <w:divsChild>
                                                            <w:div w:id="326520106">
                                                              <w:marLeft w:val="0"/>
                                                              <w:marRight w:val="0"/>
                                                              <w:marTop w:val="0"/>
                                                              <w:marBottom w:val="0"/>
                                                              <w:divBdr>
                                                                <w:top w:val="none" w:sz="0" w:space="0" w:color="auto"/>
                                                                <w:left w:val="none" w:sz="0" w:space="0" w:color="auto"/>
                                                                <w:bottom w:val="none" w:sz="0" w:space="0" w:color="auto"/>
                                                                <w:right w:val="none" w:sz="0" w:space="0" w:color="auto"/>
                                                              </w:divBdr>
                                                              <w:divsChild>
                                                                <w:div w:id="1872037539">
                                                                  <w:marLeft w:val="0"/>
                                                                  <w:marRight w:val="0"/>
                                                                  <w:marTop w:val="0"/>
                                                                  <w:marBottom w:val="0"/>
                                                                  <w:divBdr>
                                                                    <w:top w:val="none" w:sz="0" w:space="0" w:color="auto"/>
                                                                    <w:left w:val="none" w:sz="0" w:space="0" w:color="auto"/>
                                                                    <w:bottom w:val="none" w:sz="0" w:space="0" w:color="auto"/>
                                                                    <w:right w:val="none" w:sz="0" w:space="0" w:color="auto"/>
                                                                  </w:divBdr>
                                                                  <w:divsChild>
                                                                    <w:div w:id="1713269206">
                                                                      <w:marLeft w:val="0"/>
                                                                      <w:marRight w:val="0"/>
                                                                      <w:marTop w:val="0"/>
                                                                      <w:marBottom w:val="0"/>
                                                                      <w:divBdr>
                                                                        <w:top w:val="none" w:sz="0" w:space="0" w:color="auto"/>
                                                                        <w:left w:val="none" w:sz="0" w:space="0" w:color="auto"/>
                                                                        <w:bottom w:val="none" w:sz="0" w:space="0" w:color="auto"/>
                                                                        <w:right w:val="none" w:sz="0" w:space="0" w:color="auto"/>
                                                                      </w:divBdr>
                                                                      <w:divsChild>
                                                                        <w:div w:id="1109200035">
                                                                          <w:marLeft w:val="0"/>
                                                                          <w:marRight w:val="0"/>
                                                                          <w:marTop w:val="0"/>
                                                                          <w:marBottom w:val="0"/>
                                                                          <w:divBdr>
                                                                            <w:top w:val="none" w:sz="0" w:space="0" w:color="auto"/>
                                                                            <w:left w:val="none" w:sz="0" w:space="0" w:color="auto"/>
                                                                            <w:bottom w:val="none" w:sz="0" w:space="0" w:color="auto"/>
                                                                            <w:right w:val="none" w:sz="0" w:space="0" w:color="auto"/>
                                                                          </w:divBdr>
                                                                          <w:divsChild>
                                                                            <w:div w:id="2113166801">
                                                                              <w:marLeft w:val="0"/>
                                                                              <w:marRight w:val="0"/>
                                                                              <w:marTop w:val="0"/>
                                                                              <w:marBottom w:val="0"/>
                                                                              <w:divBdr>
                                                                                <w:top w:val="none" w:sz="0" w:space="0" w:color="auto"/>
                                                                                <w:left w:val="none" w:sz="0" w:space="0" w:color="auto"/>
                                                                                <w:bottom w:val="none" w:sz="0" w:space="0" w:color="auto"/>
                                                                                <w:right w:val="none" w:sz="0" w:space="0" w:color="auto"/>
                                                                              </w:divBdr>
                                                                              <w:divsChild>
                                                                                <w:div w:id="19852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92637">
      <w:bodyDiv w:val="1"/>
      <w:marLeft w:val="0"/>
      <w:marRight w:val="0"/>
      <w:marTop w:val="0"/>
      <w:marBottom w:val="0"/>
      <w:divBdr>
        <w:top w:val="none" w:sz="0" w:space="0" w:color="auto"/>
        <w:left w:val="none" w:sz="0" w:space="0" w:color="auto"/>
        <w:bottom w:val="none" w:sz="0" w:space="0" w:color="auto"/>
        <w:right w:val="none" w:sz="0" w:space="0" w:color="auto"/>
      </w:divBdr>
    </w:div>
    <w:div w:id="1999335345">
      <w:bodyDiv w:val="1"/>
      <w:marLeft w:val="0"/>
      <w:marRight w:val="0"/>
      <w:marTop w:val="0"/>
      <w:marBottom w:val="0"/>
      <w:divBdr>
        <w:top w:val="none" w:sz="0" w:space="0" w:color="auto"/>
        <w:left w:val="none" w:sz="0" w:space="0" w:color="auto"/>
        <w:bottom w:val="none" w:sz="0" w:space="0" w:color="auto"/>
        <w:right w:val="none" w:sz="0" w:space="0" w:color="auto"/>
      </w:divBdr>
      <w:divsChild>
        <w:div w:id="848712751">
          <w:marLeft w:val="0"/>
          <w:marRight w:val="0"/>
          <w:marTop w:val="0"/>
          <w:marBottom w:val="0"/>
          <w:divBdr>
            <w:top w:val="none" w:sz="0" w:space="0" w:color="auto"/>
            <w:left w:val="none" w:sz="0" w:space="0" w:color="auto"/>
            <w:bottom w:val="none" w:sz="0" w:space="0" w:color="auto"/>
            <w:right w:val="none" w:sz="0" w:space="0" w:color="auto"/>
          </w:divBdr>
          <w:divsChild>
            <w:div w:id="1795370739">
              <w:marLeft w:val="0"/>
              <w:marRight w:val="0"/>
              <w:marTop w:val="0"/>
              <w:marBottom w:val="0"/>
              <w:divBdr>
                <w:top w:val="none" w:sz="0" w:space="0" w:color="auto"/>
                <w:left w:val="none" w:sz="0" w:space="0" w:color="auto"/>
                <w:bottom w:val="none" w:sz="0" w:space="0" w:color="auto"/>
                <w:right w:val="none" w:sz="0" w:space="0" w:color="auto"/>
              </w:divBdr>
              <w:divsChild>
                <w:div w:id="12576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524">
          <w:marLeft w:val="0"/>
          <w:marRight w:val="0"/>
          <w:marTop w:val="0"/>
          <w:marBottom w:val="0"/>
          <w:divBdr>
            <w:top w:val="none" w:sz="0" w:space="0" w:color="auto"/>
            <w:left w:val="none" w:sz="0" w:space="0" w:color="auto"/>
            <w:bottom w:val="none" w:sz="0" w:space="0" w:color="auto"/>
            <w:right w:val="none" w:sz="0" w:space="0" w:color="auto"/>
          </w:divBdr>
          <w:divsChild>
            <w:div w:id="67850087">
              <w:marLeft w:val="0"/>
              <w:marRight w:val="0"/>
              <w:marTop w:val="0"/>
              <w:marBottom w:val="0"/>
              <w:divBdr>
                <w:top w:val="none" w:sz="0" w:space="0" w:color="auto"/>
                <w:left w:val="none" w:sz="0" w:space="0" w:color="auto"/>
                <w:bottom w:val="none" w:sz="0" w:space="0" w:color="auto"/>
                <w:right w:val="none" w:sz="0" w:space="0" w:color="auto"/>
              </w:divBdr>
              <w:divsChild>
                <w:div w:id="6821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6656">
      <w:bodyDiv w:val="1"/>
      <w:marLeft w:val="0"/>
      <w:marRight w:val="0"/>
      <w:marTop w:val="0"/>
      <w:marBottom w:val="0"/>
      <w:divBdr>
        <w:top w:val="none" w:sz="0" w:space="0" w:color="auto"/>
        <w:left w:val="none" w:sz="0" w:space="0" w:color="auto"/>
        <w:bottom w:val="none" w:sz="0" w:space="0" w:color="auto"/>
        <w:right w:val="none" w:sz="0" w:space="0" w:color="auto"/>
      </w:divBdr>
      <w:divsChild>
        <w:div w:id="1042556213">
          <w:marLeft w:val="0"/>
          <w:marRight w:val="0"/>
          <w:marTop w:val="0"/>
          <w:marBottom w:val="0"/>
          <w:divBdr>
            <w:top w:val="none" w:sz="0" w:space="0" w:color="auto"/>
            <w:left w:val="none" w:sz="0" w:space="0" w:color="auto"/>
            <w:bottom w:val="none" w:sz="0" w:space="0" w:color="auto"/>
            <w:right w:val="none" w:sz="0" w:space="0" w:color="auto"/>
          </w:divBdr>
          <w:divsChild>
            <w:div w:id="716706025">
              <w:marLeft w:val="0"/>
              <w:marRight w:val="0"/>
              <w:marTop w:val="0"/>
              <w:marBottom w:val="0"/>
              <w:divBdr>
                <w:top w:val="none" w:sz="0" w:space="0" w:color="auto"/>
                <w:left w:val="none" w:sz="0" w:space="0" w:color="auto"/>
                <w:bottom w:val="none" w:sz="0" w:space="0" w:color="auto"/>
                <w:right w:val="none" w:sz="0" w:space="0" w:color="auto"/>
              </w:divBdr>
              <w:divsChild>
                <w:div w:id="1547716077">
                  <w:marLeft w:val="0"/>
                  <w:marRight w:val="0"/>
                  <w:marTop w:val="0"/>
                  <w:marBottom w:val="0"/>
                  <w:divBdr>
                    <w:top w:val="none" w:sz="0" w:space="0" w:color="auto"/>
                    <w:left w:val="none" w:sz="0" w:space="0" w:color="auto"/>
                    <w:bottom w:val="none" w:sz="0" w:space="0" w:color="auto"/>
                    <w:right w:val="none" w:sz="0" w:space="0" w:color="auto"/>
                  </w:divBdr>
                  <w:divsChild>
                    <w:div w:id="557328753">
                      <w:marLeft w:val="0"/>
                      <w:marRight w:val="0"/>
                      <w:marTop w:val="0"/>
                      <w:marBottom w:val="0"/>
                      <w:divBdr>
                        <w:top w:val="none" w:sz="0" w:space="0" w:color="auto"/>
                        <w:left w:val="none" w:sz="0" w:space="0" w:color="auto"/>
                        <w:bottom w:val="none" w:sz="0" w:space="0" w:color="auto"/>
                        <w:right w:val="none" w:sz="0" w:space="0" w:color="auto"/>
                      </w:divBdr>
                      <w:divsChild>
                        <w:div w:id="1334527665">
                          <w:marLeft w:val="0"/>
                          <w:marRight w:val="0"/>
                          <w:marTop w:val="0"/>
                          <w:marBottom w:val="0"/>
                          <w:divBdr>
                            <w:top w:val="none" w:sz="0" w:space="0" w:color="auto"/>
                            <w:left w:val="none" w:sz="0" w:space="0" w:color="auto"/>
                            <w:bottom w:val="none" w:sz="0" w:space="0" w:color="auto"/>
                            <w:right w:val="none" w:sz="0" w:space="0" w:color="auto"/>
                          </w:divBdr>
                          <w:divsChild>
                            <w:div w:id="695693892">
                              <w:marLeft w:val="0"/>
                              <w:marRight w:val="0"/>
                              <w:marTop w:val="0"/>
                              <w:marBottom w:val="0"/>
                              <w:divBdr>
                                <w:top w:val="none" w:sz="0" w:space="0" w:color="auto"/>
                                <w:left w:val="none" w:sz="0" w:space="0" w:color="auto"/>
                                <w:bottom w:val="none" w:sz="0" w:space="0" w:color="auto"/>
                                <w:right w:val="none" w:sz="0" w:space="0" w:color="auto"/>
                              </w:divBdr>
                              <w:divsChild>
                                <w:div w:id="1522934821">
                                  <w:marLeft w:val="0"/>
                                  <w:marRight w:val="0"/>
                                  <w:marTop w:val="0"/>
                                  <w:marBottom w:val="0"/>
                                  <w:divBdr>
                                    <w:top w:val="none" w:sz="0" w:space="0" w:color="auto"/>
                                    <w:left w:val="none" w:sz="0" w:space="0" w:color="auto"/>
                                    <w:bottom w:val="none" w:sz="0" w:space="0" w:color="auto"/>
                                    <w:right w:val="none" w:sz="0" w:space="0" w:color="auto"/>
                                  </w:divBdr>
                                  <w:divsChild>
                                    <w:div w:id="791099248">
                                      <w:marLeft w:val="0"/>
                                      <w:marRight w:val="0"/>
                                      <w:marTop w:val="0"/>
                                      <w:marBottom w:val="0"/>
                                      <w:divBdr>
                                        <w:top w:val="none" w:sz="0" w:space="0" w:color="auto"/>
                                        <w:left w:val="none" w:sz="0" w:space="0" w:color="auto"/>
                                        <w:bottom w:val="none" w:sz="0" w:space="0" w:color="auto"/>
                                        <w:right w:val="none" w:sz="0" w:space="0" w:color="auto"/>
                                      </w:divBdr>
                                      <w:divsChild>
                                        <w:div w:id="1805273908">
                                          <w:marLeft w:val="0"/>
                                          <w:marRight w:val="0"/>
                                          <w:marTop w:val="0"/>
                                          <w:marBottom w:val="0"/>
                                          <w:divBdr>
                                            <w:top w:val="none" w:sz="0" w:space="0" w:color="auto"/>
                                            <w:left w:val="none" w:sz="0" w:space="0" w:color="auto"/>
                                            <w:bottom w:val="none" w:sz="0" w:space="0" w:color="auto"/>
                                            <w:right w:val="none" w:sz="0" w:space="0" w:color="auto"/>
                                          </w:divBdr>
                                          <w:divsChild>
                                            <w:div w:id="1720743250">
                                              <w:marLeft w:val="0"/>
                                              <w:marRight w:val="0"/>
                                              <w:marTop w:val="0"/>
                                              <w:marBottom w:val="0"/>
                                              <w:divBdr>
                                                <w:top w:val="none" w:sz="0" w:space="0" w:color="auto"/>
                                                <w:left w:val="none" w:sz="0" w:space="0" w:color="auto"/>
                                                <w:bottom w:val="none" w:sz="0" w:space="0" w:color="auto"/>
                                                <w:right w:val="none" w:sz="0" w:space="0" w:color="auto"/>
                                              </w:divBdr>
                                              <w:divsChild>
                                                <w:div w:id="693582157">
                                                  <w:marLeft w:val="0"/>
                                                  <w:marRight w:val="0"/>
                                                  <w:marTop w:val="0"/>
                                                  <w:marBottom w:val="0"/>
                                                  <w:divBdr>
                                                    <w:top w:val="none" w:sz="0" w:space="0" w:color="auto"/>
                                                    <w:left w:val="none" w:sz="0" w:space="0" w:color="auto"/>
                                                    <w:bottom w:val="none" w:sz="0" w:space="0" w:color="auto"/>
                                                    <w:right w:val="none" w:sz="0" w:space="0" w:color="auto"/>
                                                  </w:divBdr>
                                                  <w:divsChild>
                                                    <w:div w:id="1991326849">
                                                      <w:marLeft w:val="0"/>
                                                      <w:marRight w:val="0"/>
                                                      <w:marTop w:val="0"/>
                                                      <w:marBottom w:val="0"/>
                                                      <w:divBdr>
                                                        <w:top w:val="none" w:sz="0" w:space="0" w:color="auto"/>
                                                        <w:left w:val="none" w:sz="0" w:space="0" w:color="auto"/>
                                                        <w:bottom w:val="none" w:sz="0" w:space="0" w:color="auto"/>
                                                        <w:right w:val="none" w:sz="0" w:space="0" w:color="auto"/>
                                                      </w:divBdr>
                                                      <w:divsChild>
                                                        <w:div w:id="1123499005">
                                                          <w:marLeft w:val="0"/>
                                                          <w:marRight w:val="0"/>
                                                          <w:marTop w:val="0"/>
                                                          <w:marBottom w:val="0"/>
                                                          <w:divBdr>
                                                            <w:top w:val="none" w:sz="0" w:space="0" w:color="auto"/>
                                                            <w:left w:val="none" w:sz="0" w:space="0" w:color="auto"/>
                                                            <w:bottom w:val="none" w:sz="0" w:space="0" w:color="auto"/>
                                                            <w:right w:val="none" w:sz="0" w:space="0" w:color="auto"/>
                                                          </w:divBdr>
                                                          <w:divsChild>
                                                            <w:div w:id="1519004373">
                                                              <w:marLeft w:val="0"/>
                                                              <w:marRight w:val="0"/>
                                                              <w:marTop w:val="0"/>
                                                              <w:marBottom w:val="0"/>
                                                              <w:divBdr>
                                                                <w:top w:val="none" w:sz="0" w:space="0" w:color="auto"/>
                                                                <w:left w:val="none" w:sz="0" w:space="0" w:color="auto"/>
                                                                <w:bottom w:val="none" w:sz="0" w:space="0" w:color="auto"/>
                                                                <w:right w:val="none" w:sz="0" w:space="0" w:color="auto"/>
                                                              </w:divBdr>
                                                              <w:divsChild>
                                                                <w:div w:id="4026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769669">
      <w:bodyDiv w:val="1"/>
      <w:marLeft w:val="0"/>
      <w:marRight w:val="0"/>
      <w:marTop w:val="0"/>
      <w:marBottom w:val="0"/>
      <w:divBdr>
        <w:top w:val="none" w:sz="0" w:space="0" w:color="auto"/>
        <w:left w:val="none" w:sz="0" w:space="0" w:color="auto"/>
        <w:bottom w:val="none" w:sz="0" w:space="0" w:color="auto"/>
        <w:right w:val="none" w:sz="0" w:space="0" w:color="auto"/>
      </w:divBdr>
    </w:div>
    <w:div w:id="2001229325">
      <w:bodyDiv w:val="1"/>
      <w:marLeft w:val="0"/>
      <w:marRight w:val="0"/>
      <w:marTop w:val="0"/>
      <w:marBottom w:val="0"/>
      <w:divBdr>
        <w:top w:val="none" w:sz="0" w:space="0" w:color="auto"/>
        <w:left w:val="none" w:sz="0" w:space="0" w:color="auto"/>
        <w:bottom w:val="none" w:sz="0" w:space="0" w:color="auto"/>
        <w:right w:val="none" w:sz="0" w:space="0" w:color="auto"/>
      </w:divBdr>
    </w:div>
    <w:div w:id="2004309350">
      <w:bodyDiv w:val="1"/>
      <w:marLeft w:val="0"/>
      <w:marRight w:val="0"/>
      <w:marTop w:val="0"/>
      <w:marBottom w:val="0"/>
      <w:divBdr>
        <w:top w:val="none" w:sz="0" w:space="0" w:color="auto"/>
        <w:left w:val="none" w:sz="0" w:space="0" w:color="auto"/>
        <w:bottom w:val="none" w:sz="0" w:space="0" w:color="auto"/>
        <w:right w:val="none" w:sz="0" w:space="0" w:color="auto"/>
      </w:divBdr>
      <w:divsChild>
        <w:div w:id="1744717767">
          <w:marLeft w:val="0"/>
          <w:marRight w:val="0"/>
          <w:marTop w:val="192"/>
          <w:marBottom w:val="0"/>
          <w:divBdr>
            <w:top w:val="none" w:sz="0" w:space="0" w:color="auto"/>
            <w:left w:val="none" w:sz="0" w:space="0" w:color="auto"/>
            <w:bottom w:val="none" w:sz="0" w:space="0" w:color="auto"/>
            <w:right w:val="none" w:sz="0" w:space="0" w:color="auto"/>
          </w:divBdr>
        </w:div>
        <w:div w:id="709038935">
          <w:marLeft w:val="0"/>
          <w:marRight w:val="0"/>
          <w:marTop w:val="0"/>
          <w:marBottom w:val="0"/>
          <w:divBdr>
            <w:top w:val="none" w:sz="0" w:space="0" w:color="auto"/>
            <w:left w:val="none" w:sz="0" w:space="0" w:color="auto"/>
            <w:bottom w:val="none" w:sz="0" w:space="0" w:color="auto"/>
            <w:right w:val="none" w:sz="0" w:space="0" w:color="auto"/>
          </w:divBdr>
        </w:div>
      </w:divsChild>
    </w:div>
    <w:div w:id="2006400098">
      <w:bodyDiv w:val="1"/>
      <w:marLeft w:val="0"/>
      <w:marRight w:val="0"/>
      <w:marTop w:val="0"/>
      <w:marBottom w:val="0"/>
      <w:divBdr>
        <w:top w:val="none" w:sz="0" w:space="0" w:color="auto"/>
        <w:left w:val="none" w:sz="0" w:space="0" w:color="auto"/>
        <w:bottom w:val="none" w:sz="0" w:space="0" w:color="auto"/>
        <w:right w:val="none" w:sz="0" w:space="0" w:color="auto"/>
      </w:divBdr>
      <w:divsChild>
        <w:div w:id="1264613421">
          <w:marLeft w:val="0"/>
          <w:marRight w:val="0"/>
          <w:marTop w:val="192"/>
          <w:marBottom w:val="0"/>
          <w:divBdr>
            <w:top w:val="none" w:sz="0" w:space="0" w:color="auto"/>
            <w:left w:val="none" w:sz="0" w:space="0" w:color="auto"/>
            <w:bottom w:val="none" w:sz="0" w:space="0" w:color="auto"/>
            <w:right w:val="none" w:sz="0" w:space="0" w:color="auto"/>
          </w:divBdr>
        </w:div>
        <w:div w:id="2047950660">
          <w:marLeft w:val="0"/>
          <w:marRight w:val="0"/>
          <w:marTop w:val="0"/>
          <w:marBottom w:val="0"/>
          <w:divBdr>
            <w:top w:val="none" w:sz="0" w:space="0" w:color="auto"/>
            <w:left w:val="none" w:sz="0" w:space="0" w:color="auto"/>
            <w:bottom w:val="none" w:sz="0" w:space="0" w:color="auto"/>
            <w:right w:val="none" w:sz="0" w:space="0" w:color="auto"/>
          </w:divBdr>
        </w:div>
        <w:div w:id="529345881">
          <w:marLeft w:val="0"/>
          <w:marRight w:val="0"/>
          <w:marTop w:val="0"/>
          <w:marBottom w:val="0"/>
          <w:divBdr>
            <w:top w:val="none" w:sz="0" w:space="0" w:color="auto"/>
            <w:left w:val="none" w:sz="0" w:space="0" w:color="auto"/>
            <w:bottom w:val="none" w:sz="0" w:space="0" w:color="auto"/>
            <w:right w:val="none" w:sz="0" w:space="0" w:color="auto"/>
          </w:divBdr>
        </w:div>
        <w:div w:id="999313367">
          <w:marLeft w:val="0"/>
          <w:marRight w:val="0"/>
          <w:marTop w:val="0"/>
          <w:marBottom w:val="0"/>
          <w:divBdr>
            <w:top w:val="none" w:sz="0" w:space="0" w:color="auto"/>
            <w:left w:val="none" w:sz="0" w:space="0" w:color="auto"/>
            <w:bottom w:val="none" w:sz="0" w:space="0" w:color="auto"/>
            <w:right w:val="none" w:sz="0" w:space="0" w:color="auto"/>
          </w:divBdr>
        </w:div>
        <w:div w:id="143863254">
          <w:marLeft w:val="0"/>
          <w:marRight w:val="0"/>
          <w:marTop w:val="192"/>
          <w:marBottom w:val="0"/>
          <w:divBdr>
            <w:top w:val="none" w:sz="0" w:space="0" w:color="auto"/>
            <w:left w:val="none" w:sz="0" w:space="0" w:color="auto"/>
            <w:bottom w:val="none" w:sz="0" w:space="0" w:color="auto"/>
            <w:right w:val="none" w:sz="0" w:space="0" w:color="auto"/>
          </w:divBdr>
        </w:div>
      </w:divsChild>
    </w:div>
    <w:div w:id="2007593840">
      <w:bodyDiv w:val="1"/>
      <w:marLeft w:val="0"/>
      <w:marRight w:val="0"/>
      <w:marTop w:val="0"/>
      <w:marBottom w:val="0"/>
      <w:divBdr>
        <w:top w:val="none" w:sz="0" w:space="0" w:color="auto"/>
        <w:left w:val="none" w:sz="0" w:space="0" w:color="auto"/>
        <w:bottom w:val="none" w:sz="0" w:space="0" w:color="auto"/>
        <w:right w:val="none" w:sz="0" w:space="0" w:color="auto"/>
      </w:divBdr>
    </w:div>
    <w:div w:id="2008242265">
      <w:bodyDiv w:val="1"/>
      <w:marLeft w:val="0"/>
      <w:marRight w:val="0"/>
      <w:marTop w:val="0"/>
      <w:marBottom w:val="0"/>
      <w:divBdr>
        <w:top w:val="none" w:sz="0" w:space="0" w:color="auto"/>
        <w:left w:val="none" w:sz="0" w:space="0" w:color="auto"/>
        <w:bottom w:val="none" w:sz="0" w:space="0" w:color="auto"/>
        <w:right w:val="none" w:sz="0" w:space="0" w:color="auto"/>
      </w:divBdr>
    </w:div>
    <w:div w:id="2009015375">
      <w:bodyDiv w:val="1"/>
      <w:marLeft w:val="0"/>
      <w:marRight w:val="0"/>
      <w:marTop w:val="0"/>
      <w:marBottom w:val="0"/>
      <w:divBdr>
        <w:top w:val="none" w:sz="0" w:space="0" w:color="auto"/>
        <w:left w:val="none" w:sz="0" w:space="0" w:color="auto"/>
        <w:bottom w:val="none" w:sz="0" w:space="0" w:color="auto"/>
        <w:right w:val="none" w:sz="0" w:space="0" w:color="auto"/>
      </w:divBdr>
    </w:div>
    <w:div w:id="2012484067">
      <w:bodyDiv w:val="1"/>
      <w:marLeft w:val="0"/>
      <w:marRight w:val="0"/>
      <w:marTop w:val="0"/>
      <w:marBottom w:val="0"/>
      <w:divBdr>
        <w:top w:val="none" w:sz="0" w:space="0" w:color="auto"/>
        <w:left w:val="none" w:sz="0" w:space="0" w:color="auto"/>
        <w:bottom w:val="none" w:sz="0" w:space="0" w:color="auto"/>
        <w:right w:val="none" w:sz="0" w:space="0" w:color="auto"/>
      </w:divBdr>
      <w:divsChild>
        <w:div w:id="922683571">
          <w:marLeft w:val="0"/>
          <w:marRight w:val="0"/>
          <w:marTop w:val="192"/>
          <w:marBottom w:val="0"/>
          <w:divBdr>
            <w:top w:val="none" w:sz="0" w:space="0" w:color="auto"/>
            <w:left w:val="none" w:sz="0" w:space="0" w:color="auto"/>
            <w:bottom w:val="none" w:sz="0" w:space="0" w:color="auto"/>
            <w:right w:val="none" w:sz="0" w:space="0" w:color="auto"/>
          </w:divBdr>
        </w:div>
        <w:div w:id="1292397628">
          <w:marLeft w:val="0"/>
          <w:marRight w:val="0"/>
          <w:marTop w:val="0"/>
          <w:marBottom w:val="0"/>
          <w:divBdr>
            <w:top w:val="none" w:sz="0" w:space="0" w:color="auto"/>
            <w:left w:val="none" w:sz="0" w:space="0" w:color="auto"/>
            <w:bottom w:val="none" w:sz="0" w:space="0" w:color="auto"/>
            <w:right w:val="none" w:sz="0" w:space="0" w:color="auto"/>
          </w:divBdr>
        </w:div>
        <w:div w:id="1723283329">
          <w:marLeft w:val="0"/>
          <w:marRight w:val="0"/>
          <w:marTop w:val="0"/>
          <w:marBottom w:val="0"/>
          <w:divBdr>
            <w:top w:val="none" w:sz="0" w:space="0" w:color="auto"/>
            <w:left w:val="none" w:sz="0" w:space="0" w:color="auto"/>
            <w:bottom w:val="none" w:sz="0" w:space="0" w:color="auto"/>
            <w:right w:val="none" w:sz="0" w:space="0" w:color="auto"/>
          </w:divBdr>
        </w:div>
        <w:div w:id="1958946171">
          <w:marLeft w:val="0"/>
          <w:marRight w:val="0"/>
          <w:marTop w:val="0"/>
          <w:marBottom w:val="0"/>
          <w:divBdr>
            <w:top w:val="none" w:sz="0" w:space="0" w:color="auto"/>
            <w:left w:val="none" w:sz="0" w:space="0" w:color="auto"/>
            <w:bottom w:val="none" w:sz="0" w:space="0" w:color="auto"/>
            <w:right w:val="none" w:sz="0" w:space="0" w:color="auto"/>
          </w:divBdr>
        </w:div>
        <w:div w:id="2028556704">
          <w:marLeft w:val="0"/>
          <w:marRight w:val="0"/>
          <w:marTop w:val="0"/>
          <w:marBottom w:val="0"/>
          <w:divBdr>
            <w:top w:val="none" w:sz="0" w:space="0" w:color="auto"/>
            <w:left w:val="none" w:sz="0" w:space="0" w:color="auto"/>
            <w:bottom w:val="none" w:sz="0" w:space="0" w:color="auto"/>
            <w:right w:val="none" w:sz="0" w:space="0" w:color="auto"/>
          </w:divBdr>
        </w:div>
        <w:div w:id="400913036">
          <w:marLeft w:val="0"/>
          <w:marRight w:val="0"/>
          <w:marTop w:val="0"/>
          <w:marBottom w:val="0"/>
          <w:divBdr>
            <w:top w:val="none" w:sz="0" w:space="0" w:color="auto"/>
            <w:left w:val="none" w:sz="0" w:space="0" w:color="auto"/>
            <w:bottom w:val="none" w:sz="0" w:space="0" w:color="auto"/>
            <w:right w:val="none" w:sz="0" w:space="0" w:color="auto"/>
          </w:divBdr>
        </w:div>
        <w:div w:id="82534023">
          <w:marLeft w:val="0"/>
          <w:marRight w:val="0"/>
          <w:marTop w:val="0"/>
          <w:marBottom w:val="0"/>
          <w:divBdr>
            <w:top w:val="none" w:sz="0" w:space="0" w:color="auto"/>
            <w:left w:val="none" w:sz="0" w:space="0" w:color="auto"/>
            <w:bottom w:val="none" w:sz="0" w:space="0" w:color="auto"/>
            <w:right w:val="none" w:sz="0" w:space="0" w:color="auto"/>
          </w:divBdr>
        </w:div>
        <w:div w:id="290094417">
          <w:marLeft w:val="0"/>
          <w:marRight w:val="0"/>
          <w:marTop w:val="0"/>
          <w:marBottom w:val="0"/>
          <w:divBdr>
            <w:top w:val="none" w:sz="0" w:space="0" w:color="auto"/>
            <w:left w:val="none" w:sz="0" w:space="0" w:color="auto"/>
            <w:bottom w:val="none" w:sz="0" w:space="0" w:color="auto"/>
            <w:right w:val="none" w:sz="0" w:space="0" w:color="auto"/>
          </w:divBdr>
        </w:div>
        <w:div w:id="1222330169">
          <w:marLeft w:val="0"/>
          <w:marRight w:val="0"/>
          <w:marTop w:val="0"/>
          <w:marBottom w:val="0"/>
          <w:divBdr>
            <w:top w:val="none" w:sz="0" w:space="0" w:color="auto"/>
            <w:left w:val="none" w:sz="0" w:space="0" w:color="auto"/>
            <w:bottom w:val="none" w:sz="0" w:space="0" w:color="auto"/>
            <w:right w:val="none" w:sz="0" w:space="0" w:color="auto"/>
          </w:divBdr>
        </w:div>
        <w:div w:id="2104916154">
          <w:marLeft w:val="0"/>
          <w:marRight w:val="0"/>
          <w:marTop w:val="0"/>
          <w:marBottom w:val="0"/>
          <w:divBdr>
            <w:top w:val="none" w:sz="0" w:space="0" w:color="auto"/>
            <w:left w:val="none" w:sz="0" w:space="0" w:color="auto"/>
            <w:bottom w:val="none" w:sz="0" w:space="0" w:color="auto"/>
            <w:right w:val="none" w:sz="0" w:space="0" w:color="auto"/>
          </w:divBdr>
        </w:div>
        <w:div w:id="737359366">
          <w:marLeft w:val="0"/>
          <w:marRight w:val="0"/>
          <w:marTop w:val="0"/>
          <w:marBottom w:val="0"/>
          <w:divBdr>
            <w:top w:val="none" w:sz="0" w:space="0" w:color="auto"/>
            <w:left w:val="none" w:sz="0" w:space="0" w:color="auto"/>
            <w:bottom w:val="none" w:sz="0" w:space="0" w:color="auto"/>
            <w:right w:val="none" w:sz="0" w:space="0" w:color="auto"/>
          </w:divBdr>
        </w:div>
        <w:div w:id="661275849">
          <w:marLeft w:val="0"/>
          <w:marRight w:val="0"/>
          <w:marTop w:val="0"/>
          <w:marBottom w:val="0"/>
          <w:divBdr>
            <w:top w:val="none" w:sz="0" w:space="0" w:color="auto"/>
            <w:left w:val="none" w:sz="0" w:space="0" w:color="auto"/>
            <w:bottom w:val="none" w:sz="0" w:space="0" w:color="auto"/>
            <w:right w:val="none" w:sz="0" w:space="0" w:color="auto"/>
          </w:divBdr>
        </w:div>
      </w:divsChild>
    </w:div>
    <w:div w:id="2017806387">
      <w:bodyDiv w:val="1"/>
      <w:marLeft w:val="0"/>
      <w:marRight w:val="0"/>
      <w:marTop w:val="0"/>
      <w:marBottom w:val="0"/>
      <w:divBdr>
        <w:top w:val="none" w:sz="0" w:space="0" w:color="auto"/>
        <w:left w:val="none" w:sz="0" w:space="0" w:color="auto"/>
        <w:bottom w:val="none" w:sz="0" w:space="0" w:color="auto"/>
        <w:right w:val="none" w:sz="0" w:space="0" w:color="auto"/>
      </w:divBdr>
    </w:div>
    <w:div w:id="2017919475">
      <w:bodyDiv w:val="1"/>
      <w:marLeft w:val="0"/>
      <w:marRight w:val="0"/>
      <w:marTop w:val="0"/>
      <w:marBottom w:val="0"/>
      <w:divBdr>
        <w:top w:val="none" w:sz="0" w:space="0" w:color="auto"/>
        <w:left w:val="none" w:sz="0" w:space="0" w:color="auto"/>
        <w:bottom w:val="none" w:sz="0" w:space="0" w:color="auto"/>
        <w:right w:val="none" w:sz="0" w:space="0" w:color="auto"/>
      </w:divBdr>
    </w:div>
    <w:div w:id="2020421156">
      <w:bodyDiv w:val="1"/>
      <w:marLeft w:val="0"/>
      <w:marRight w:val="0"/>
      <w:marTop w:val="0"/>
      <w:marBottom w:val="0"/>
      <w:divBdr>
        <w:top w:val="none" w:sz="0" w:space="0" w:color="auto"/>
        <w:left w:val="none" w:sz="0" w:space="0" w:color="auto"/>
        <w:bottom w:val="none" w:sz="0" w:space="0" w:color="auto"/>
        <w:right w:val="none" w:sz="0" w:space="0" w:color="auto"/>
      </w:divBdr>
    </w:div>
    <w:div w:id="2021009078">
      <w:bodyDiv w:val="1"/>
      <w:marLeft w:val="0"/>
      <w:marRight w:val="0"/>
      <w:marTop w:val="0"/>
      <w:marBottom w:val="0"/>
      <w:divBdr>
        <w:top w:val="none" w:sz="0" w:space="0" w:color="auto"/>
        <w:left w:val="none" w:sz="0" w:space="0" w:color="auto"/>
        <w:bottom w:val="none" w:sz="0" w:space="0" w:color="auto"/>
        <w:right w:val="none" w:sz="0" w:space="0" w:color="auto"/>
      </w:divBdr>
      <w:divsChild>
        <w:div w:id="1445004098">
          <w:marLeft w:val="0"/>
          <w:marRight w:val="0"/>
          <w:marTop w:val="0"/>
          <w:marBottom w:val="0"/>
          <w:divBdr>
            <w:top w:val="none" w:sz="0" w:space="0" w:color="auto"/>
            <w:left w:val="none" w:sz="0" w:space="0" w:color="auto"/>
            <w:bottom w:val="none" w:sz="0" w:space="0" w:color="auto"/>
            <w:right w:val="none" w:sz="0" w:space="0" w:color="auto"/>
          </w:divBdr>
          <w:divsChild>
            <w:div w:id="1895504360">
              <w:marLeft w:val="0"/>
              <w:marRight w:val="0"/>
              <w:marTop w:val="0"/>
              <w:marBottom w:val="0"/>
              <w:divBdr>
                <w:top w:val="none" w:sz="0" w:space="0" w:color="auto"/>
                <w:left w:val="none" w:sz="0" w:space="0" w:color="auto"/>
                <w:bottom w:val="none" w:sz="0" w:space="0" w:color="auto"/>
                <w:right w:val="none" w:sz="0" w:space="0" w:color="auto"/>
              </w:divBdr>
              <w:divsChild>
                <w:div w:id="290988631">
                  <w:marLeft w:val="0"/>
                  <w:marRight w:val="0"/>
                  <w:marTop w:val="0"/>
                  <w:marBottom w:val="0"/>
                  <w:divBdr>
                    <w:top w:val="none" w:sz="0" w:space="0" w:color="auto"/>
                    <w:left w:val="none" w:sz="0" w:space="0" w:color="auto"/>
                    <w:bottom w:val="none" w:sz="0" w:space="0" w:color="auto"/>
                    <w:right w:val="none" w:sz="0" w:space="0" w:color="auto"/>
                  </w:divBdr>
                  <w:divsChild>
                    <w:div w:id="1416707323">
                      <w:marLeft w:val="0"/>
                      <w:marRight w:val="0"/>
                      <w:marTop w:val="0"/>
                      <w:marBottom w:val="0"/>
                      <w:divBdr>
                        <w:top w:val="none" w:sz="0" w:space="0" w:color="auto"/>
                        <w:left w:val="none" w:sz="0" w:space="0" w:color="auto"/>
                        <w:bottom w:val="none" w:sz="0" w:space="0" w:color="auto"/>
                        <w:right w:val="none" w:sz="0" w:space="0" w:color="auto"/>
                      </w:divBdr>
                      <w:divsChild>
                        <w:div w:id="1734114155">
                          <w:marLeft w:val="0"/>
                          <w:marRight w:val="0"/>
                          <w:marTop w:val="0"/>
                          <w:marBottom w:val="0"/>
                          <w:divBdr>
                            <w:top w:val="none" w:sz="0" w:space="0" w:color="auto"/>
                            <w:left w:val="none" w:sz="0" w:space="0" w:color="auto"/>
                            <w:bottom w:val="none" w:sz="0" w:space="0" w:color="auto"/>
                            <w:right w:val="none" w:sz="0" w:space="0" w:color="auto"/>
                          </w:divBdr>
                          <w:divsChild>
                            <w:div w:id="203104701">
                              <w:marLeft w:val="0"/>
                              <w:marRight w:val="0"/>
                              <w:marTop w:val="0"/>
                              <w:marBottom w:val="0"/>
                              <w:divBdr>
                                <w:top w:val="none" w:sz="0" w:space="0" w:color="auto"/>
                                <w:left w:val="none" w:sz="0" w:space="0" w:color="auto"/>
                                <w:bottom w:val="none" w:sz="0" w:space="0" w:color="auto"/>
                                <w:right w:val="none" w:sz="0" w:space="0" w:color="auto"/>
                              </w:divBdr>
                              <w:divsChild>
                                <w:div w:id="2071729390">
                                  <w:marLeft w:val="0"/>
                                  <w:marRight w:val="0"/>
                                  <w:marTop w:val="0"/>
                                  <w:marBottom w:val="0"/>
                                  <w:divBdr>
                                    <w:top w:val="none" w:sz="0" w:space="0" w:color="auto"/>
                                    <w:left w:val="none" w:sz="0" w:space="0" w:color="auto"/>
                                    <w:bottom w:val="none" w:sz="0" w:space="0" w:color="auto"/>
                                    <w:right w:val="none" w:sz="0" w:space="0" w:color="auto"/>
                                  </w:divBdr>
                                  <w:divsChild>
                                    <w:div w:id="594898545">
                                      <w:marLeft w:val="0"/>
                                      <w:marRight w:val="0"/>
                                      <w:marTop w:val="0"/>
                                      <w:marBottom w:val="0"/>
                                      <w:divBdr>
                                        <w:top w:val="none" w:sz="0" w:space="0" w:color="auto"/>
                                        <w:left w:val="none" w:sz="0" w:space="0" w:color="auto"/>
                                        <w:bottom w:val="none" w:sz="0" w:space="0" w:color="auto"/>
                                        <w:right w:val="none" w:sz="0" w:space="0" w:color="auto"/>
                                      </w:divBdr>
                                      <w:divsChild>
                                        <w:div w:id="1615551902">
                                          <w:marLeft w:val="0"/>
                                          <w:marRight w:val="0"/>
                                          <w:marTop w:val="0"/>
                                          <w:marBottom w:val="0"/>
                                          <w:divBdr>
                                            <w:top w:val="none" w:sz="0" w:space="0" w:color="auto"/>
                                            <w:left w:val="none" w:sz="0" w:space="0" w:color="auto"/>
                                            <w:bottom w:val="none" w:sz="0" w:space="0" w:color="auto"/>
                                            <w:right w:val="none" w:sz="0" w:space="0" w:color="auto"/>
                                          </w:divBdr>
                                          <w:divsChild>
                                            <w:div w:id="964775707">
                                              <w:marLeft w:val="0"/>
                                              <w:marRight w:val="0"/>
                                              <w:marTop w:val="0"/>
                                              <w:marBottom w:val="0"/>
                                              <w:divBdr>
                                                <w:top w:val="none" w:sz="0" w:space="0" w:color="auto"/>
                                                <w:left w:val="none" w:sz="0" w:space="0" w:color="auto"/>
                                                <w:bottom w:val="none" w:sz="0" w:space="0" w:color="auto"/>
                                                <w:right w:val="none" w:sz="0" w:space="0" w:color="auto"/>
                                              </w:divBdr>
                                              <w:divsChild>
                                                <w:div w:id="1462380505">
                                                  <w:marLeft w:val="0"/>
                                                  <w:marRight w:val="0"/>
                                                  <w:marTop w:val="0"/>
                                                  <w:marBottom w:val="0"/>
                                                  <w:divBdr>
                                                    <w:top w:val="none" w:sz="0" w:space="0" w:color="auto"/>
                                                    <w:left w:val="none" w:sz="0" w:space="0" w:color="auto"/>
                                                    <w:bottom w:val="none" w:sz="0" w:space="0" w:color="auto"/>
                                                    <w:right w:val="none" w:sz="0" w:space="0" w:color="auto"/>
                                                  </w:divBdr>
                                                  <w:divsChild>
                                                    <w:div w:id="2003388263">
                                                      <w:marLeft w:val="0"/>
                                                      <w:marRight w:val="0"/>
                                                      <w:marTop w:val="0"/>
                                                      <w:marBottom w:val="0"/>
                                                      <w:divBdr>
                                                        <w:top w:val="none" w:sz="0" w:space="0" w:color="auto"/>
                                                        <w:left w:val="none" w:sz="0" w:space="0" w:color="auto"/>
                                                        <w:bottom w:val="none" w:sz="0" w:space="0" w:color="auto"/>
                                                        <w:right w:val="none" w:sz="0" w:space="0" w:color="auto"/>
                                                      </w:divBdr>
                                                      <w:divsChild>
                                                        <w:div w:id="1168592701">
                                                          <w:marLeft w:val="0"/>
                                                          <w:marRight w:val="0"/>
                                                          <w:marTop w:val="0"/>
                                                          <w:marBottom w:val="0"/>
                                                          <w:divBdr>
                                                            <w:top w:val="none" w:sz="0" w:space="0" w:color="auto"/>
                                                            <w:left w:val="none" w:sz="0" w:space="0" w:color="auto"/>
                                                            <w:bottom w:val="none" w:sz="0" w:space="0" w:color="auto"/>
                                                            <w:right w:val="none" w:sz="0" w:space="0" w:color="auto"/>
                                                          </w:divBdr>
                                                          <w:divsChild>
                                                            <w:div w:id="813302879">
                                                              <w:marLeft w:val="0"/>
                                                              <w:marRight w:val="0"/>
                                                              <w:marTop w:val="0"/>
                                                              <w:marBottom w:val="0"/>
                                                              <w:divBdr>
                                                                <w:top w:val="none" w:sz="0" w:space="0" w:color="auto"/>
                                                                <w:left w:val="none" w:sz="0" w:space="0" w:color="auto"/>
                                                                <w:bottom w:val="none" w:sz="0" w:space="0" w:color="auto"/>
                                                                <w:right w:val="none" w:sz="0" w:space="0" w:color="auto"/>
                                                              </w:divBdr>
                                                              <w:divsChild>
                                                                <w:div w:id="16748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346867">
      <w:bodyDiv w:val="1"/>
      <w:marLeft w:val="0"/>
      <w:marRight w:val="0"/>
      <w:marTop w:val="0"/>
      <w:marBottom w:val="0"/>
      <w:divBdr>
        <w:top w:val="none" w:sz="0" w:space="0" w:color="auto"/>
        <w:left w:val="none" w:sz="0" w:space="0" w:color="auto"/>
        <w:bottom w:val="none" w:sz="0" w:space="0" w:color="auto"/>
        <w:right w:val="none" w:sz="0" w:space="0" w:color="auto"/>
      </w:divBdr>
    </w:div>
    <w:div w:id="2022463504">
      <w:bodyDiv w:val="1"/>
      <w:marLeft w:val="0"/>
      <w:marRight w:val="0"/>
      <w:marTop w:val="0"/>
      <w:marBottom w:val="0"/>
      <w:divBdr>
        <w:top w:val="none" w:sz="0" w:space="0" w:color="auto"/>
        <w:left w:val="none" w:sz="0" w:space="0" w:color="auto"/>
        <w:bottom w:val="none" w:sz="0" w:space="0" w:color="auto"/>
        <w:right w:val="none" w:sz="0" w:space="0" w:color="auto"/>
      </w:divBdr>
    </w:div>
    <w:div w:id="2023780062">
      <w:bodyDiv w:val="1"/>
      <w:marLeft w:val="0"/>
      <w:marRight w:val="0"/>
      <w:marTop w:val="0"/>
      <w:marBottom w:val="0"/>
      <w:divBdr>
        <w:top w:val="none" w:sz="0" w:space="0" w:color="auto"/>
        <w:left w:val="none" w:sz="0" w:space="0" w:color="auto"/>
        <w:bottom w:val="none" w:sz="0" w:space="0" w:color="auto"/>
        <w:right w:val="none" w:sz="0" w:space="0" w:color="auto"/>
      </w:divBdr>
      <w:divsChild>
        <w:div w:id="943998497">
          <w:marLeft w:val="0"/>
          <w:marRight w:val="0"/>
          <w:marTop w:val="0"/>
          <w:marBottom w:val="0"/>
          <w:divBdr>
            <w:top w:val="none" w:sz="0" w:space="0" w:color="auto"/>
            <w:left w:val="none" w:sz="0" w:space="0" w:color="auto"/>
            <w:bottom w:val="none" w:sz="0" w:space="0" w:color="auto"/>
            <w:right w:val="none" w:sz="0" w:space="0" w:color="auto"/>
          </w:divBdr>
          <w:divsChild>
            <w:div w:id="1433433968">
              <w:marLeft w:val="0"/>
              <w:marRight w:val="0"/>
              <w:marTop w:val="0"/>
              <w:marBottom w:val="0"/>
              <w:divBdr>
                <w:top w:val="none" w:sz="0" w:space="0" w:color="auto"/>
                <w:left w:val="none" w:sz="0" w:space="0" w:color="auto"/>
                <w:bottom w:val="none" w:sz="0" w:space="0" w:color="auto"/>
                <w:right w:val="none" w:sz="0" w:space="0" w:color="auto"/>
              </w:divBdr>
              <w:divsChild>
                <w:div w:id="2084134354">
                  <w:marLeft w:val="0"/>
                  <w:marRight w:val="0"/>
                  <w:marTop w:val="0"/>
                  <w:marBottom w:val="0"/>
                  <w:divBdr>
                    <w:top w:val="none" w:sz="0" w:space="0" w:color="auto"/>
                    <w:left w:val="none" w:sz="0" w:space="0" w:color="auto"/>
                    <w:bottom w:val="none" w:sz="0" w:space="0" w:color="auto"/>
                    <w:right w:val="none" w:sz="0" w:space="0" w:color="auto"/>
                  </w:divBdr>
                  <w:divsChild>
                    <w:div w:id="9263057">
                      <w:marLeft w:val="0"/>
                      <w:marRight w:val="0"/>
                      <w:marTop w:val="0"/>
                      <w:marBottom w:val="0"/>
                      <w:divBdr>
                        <w:top w:val="none" w:sz="0" w:space="0" w:color="auto"/>
                        <w:left w:val="none" w:sz="0" w:space="0" w:color="auto"/>
                        <w:bottom w:val="none" w:sz="0" w:space="0" w:color="auto"/>
                        <w:right w:val="none" w:sz="0" w:space="0" w:color="auto"/>
                      </w:divBdr>
                      <w:divsChild>
                        <w:div w:id="202403921">
                          <w:marLeft w:val="0"/>
                          <w:marRight w:val="0"/>
                          <w:marTop w:val="0"/>
                          <w:marBottom w:val="0"/>
                          <w:divBdr>
                            <w:top w:val="none" w:sz="0" w:space="0" w:color="auto"/>
                            <w:left w:val="none" w:sz="0" w:space="0" w:color="auto"/>
                            <w:bottom w:val="none" w:sz="0" w:space="0" w:color="auto"/>
                            <w:right w:val="none" w:sz="0" w:space="0" w:color="auto"/>
                          </w:divBdr>
                          <w:divsChild>
                            <w:div w:id="2102529459">
                              <w:marLeft w:val="0"/>
                              <w:marRight w:val="0"/>
                              <w:marTop w:val="0"/>
                              <w:marBottom w:val="0"/>
                              <w:divBdr>
                                <w:top w:val="none" w:sz="0" w:space="0" w:color="auto"/>
                                <w:left w:val="none" w:sz="0" w:space="0" w:color="auto"/>
                                <w:bottom w:val="none" w:sz="0" w:space="0" w:color="auto"/>
                                <w:right w:val="none" w:sz="0" w:space="0" w:color="auto"/>
                              </w:divBdr>
                              <w:divsChild>
                                <w:div w:id="384766203">
                                  <w:marLeft w:val="0"/>
                                  <w:marRight w:val="0"/>
                                  <w:marTop w:val="0"/>
                                  <w:marBottom w:val="0"/>
                                  <w:divBdr>
                                    <w:top w:val="none" w:sz="0" w:space="0" w:color="auto"/>
                                    <w:left w:val="none" w:sz="0" w:space="0" w:color="auto"/>
                                    <w:bottom w:val="none" w:sz="0" w:space="0" w:color="auto"/>
                                    <w:right w:val="none" w:sz="0" w:space="0" w:color="auto"/>
                                  </w:divBdr>
                                  <w:divsChild>
                                    <w:div w:id="792098591">
                                      <w:marLeft w:val="0"/>
                                      <w:marRight w:val="0"/>
                                      <w:marTop w:val="0"/>
                                      <w:marBottom w:val="0"/>
                                      <w:divBdr>
                                        <w:top w:val="none" w:sz="0" w:space="0" w:color="auto"/>
                                        <w:left w:val="none" w:sz="0" w:space="0" w:color="auto"/>
                                        <w:bottom w:val="none" w:sz="0" w:space="0" w:color="auto"/>
                                        <w:right w:val="none" w:sz="0" w:space="0" w:color="auto"/>
                                      </w:divBdr>
                                      <w:divsChild>
                                        <w:div w:id="772746611">
                                          <w:marLeft w:val="0"/>
                                          <w:marRight w:val="0"/>
                                          <w:marTop w:val="0"/>
                                          <w:marBottom w:val="0"/>
                                          <w:divBdr>
                                            <w:top w:val="none" w:sz="0" w:space="0" w:color="auto"/>
                                            <w:left w:val="none" w:sz="0" w:space="0" w:color="auto"/>
                                            <w:bottom w:val="none" w:sz="0" w:space="0" w:color="auto"/>
                                            <w:right w:val="none" w:sz="0" w:space="0" w:color="auto"/>
                                          </w:divBdr>
                                          <w:divsChild>
                                            <w:div w:id="644090775">
                                              <w:marLeft w:val="0"/>
                                              <w:marRight w:val="0"/>
                                              <w:marTop w:val="0"/>
                                              <w:marBottom w:val="0"/>
                                              <w:divBdr>
                                                <w:top w:val="none" w:sz="0" w:space="0" w:color="auto"/>
                                                <w:left w:val="none" w:sz="0" w:space="0" w:color="auto"/>
                                                <w:bottom w:val="none" w:sz="0" w:space="0" w:color="auto"/>
                                                <w:right w:val="none" w:sz="0" w:space="0" w:color="auto"/>
                                              </w:divBdr>
                                              <w:divsChild>
                                                <w:div w:id="1145202166">
                                                  <w:marLeft w:val="0"/>
                                                  <w:marRight w:val="0"/>
                                                  <w:marTop w:val="0"/>
                                                  <w:marBottom w:val="0"/>
                                                  <w:divBdr>
                                                    <w:top w:val="none" w:sz="0" w:space="0" w:color="auto"/>
                                                    <w:left w:val="none" w:sz="0" w:space="0" w:color="auto"/>
                                                    <w:bottom w:val="none" w:sz="0" w:space="0" w:color="auto"/>
                                                    <w:right w:val="none" w:sz="0" w:space="0" w:color="auto"/>
                                                  </w:divBdr>
                                                  <w:divsChild>
                                                    <w:div w:id="1026516530">
                                                      <w:marLeft w:val="0"/>
                                                      <w:marRight w:val="0"/>
                                                      <w:marTop w:val="0"/>
                                                      <w:marBottom w:val="0"/>
                                                      <w:divBdr>
                                                        <w:top w:val="none" w:sz="0" w:space="0" w:color="auto"/>
                                                        <w:left w:val="none" w:sz="0" w:space="0" w:color="auto"/>
                                                        <w:bottom w:val="none" w:sz="0" w:space="0" w:color="auto"/>
                                                        <w:right w:val="none" w:sz="0" w:space="0" w:color="auto"/>
                                                      </w:divBdr>
                                                      <w:divsChild>
                                                        <w:div w:id="254096239">
                                                          <w:marLeft w:val="0"/>
                                                          <w:marRight w:val="0"/>
                                                          <w:marTop w:val="0"/>
                                                          <w:marBottom w:val="0"/>
                                                          <w:divBdr>
                                                            <w:top w:val="none" w:sz="0" w:space="0" w:color="auto"/>
                                                            <w:left w:val="none" w:sz="0" w:space="0" w:color="auto"/>
                                                            <w:bottom w:val="none" w:sz="0" w:space="0" w:color="auto"/>
                                                            <w:right w:val="none" w:sz="0" w:space="0" w:color="auto"/>
                                                          </w:divBdr>
                                                          <w:divsChild>
                                                            <w:div w:id="1244100763">
                                                              <w:marLeft w:val="0"/>
                                                              <w:marRight w:val="0"/>
                                                              <w:marTop w:val="0"/>
                                                              <w:marBottom w:val="0"/>
                                                              <w:divBdr>
                                                                <w:top w:val="none" w:sz="0" w:space="0" w:color="auto"/>
                                                                <w:left w:val="none" w:sz="0" w:space="0" w:color="auto"/>
                                                                <w:bottom w:val="none" w:sz="0" w:space="0" w:color="auto"/>
                                                                <w:right w:val="none" w:sz="0" w:space="0" w:color="auto"/>
                                                              </w:divBdr>
                                                              <w:divsChild>
                                                                <w:div w:id="1224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818158">
      <w:bodyDiv w:val="1"/>
      <w:marLeft w:val="0"/>
      <w:marRight w:val="0"/>
      <w:marTop w:val="0"/>
      <w:marBottom w:val="0"/>
      <w:divBdr>
        <w:top w:val="none" w:sz="0" w:space="0" w:color="auto"/>
        <w:left w:val="none" w:sz="0" w:space="0" w:color="auto"/>
        <w:bottom w:val="none" w:sz="0" w:space="0" w:color="auto"/>
        <w:right w:val="none" w:sz="0" w:space="0" w:color="auto"/>
      </w:divBdr>
    </w:div>
    <w:div w:id="2026974603">
      <w:bodyDiv w:val="1"/>
      <w:marLeft w:val="0"/>
      <w:marRight w:val="0"/>
      <w:marTop w:val="0"/>
      <w:marBottom w:val="0"/>
      <w:divBdr>
        <w:top w:val="none" w:sz="0" w:space="0" w:color="auto"/>
        <w:left w:val="none" w:sz="0" w:space="0" w:color="auto"/>
        <w:bottom w:val="none" w:sz="0" w:space="0" w:color="auto"/>
        <w:right w:val="none" w:sz="0" w:space="0" w:color="auto"/>
      </w:divBdr>
      <w:divsChild>
        <w:div w:id="544297132">
          <w:marLeft w:val="0"/>
          <w:marRight w:val="0"/>
          <w:marTop w:val="0"/>
          <w:marBottom w:val="0"/>
          <w:divBdr>
            <w:top w:val="none" w:sz="0" w:space="0" w:color="auto"/>
            <w:left w:val="none" w:sz="0" w:space="0" w:color="auto"/>
            <w:bottom w:val="none" w:sz="0" w:space="0" w:color="auto"/>
            <w:right w:val="none" w:sz="0" w:space="0" w:color="auto"/>
          </w:divBdr>
          <w:divsChild>
            <w:div w:id="1682588714">
              <w:marLeft w:val="0"/>
              <w:marRight w:val="0"/>
              <w:marTop w:val="0"/>
              <w:marBottom w:val="0"/>
              <w:divBdr>
                <w:top w:val="none" w:sz="0" w:space="0" w:color="auto"/>
                <w:left w:val="none" w:sz="0" w:space="0" w:color="auto"/>
                <w:bottom w:val="none" w:sz="0" w:space="0" w:color="auto"/>
                <w:right w:val="none" w:sz="0" w:space="0" w:color="auto"/>
              </w:divBdr>
              <w:divsChild>
                <w:div w:id="874000907">
                  <w:marLeft w:val="0"/>
                  <w:marRight w:val="0"/>
                  <w:marTop w:val="0"/>
                  <w:marBottom w:val="0"/>
                  <w:divBdr>
                    <w:top w:val="none" w:sz="0" w:space="0" w:color="auto"/>
                    <w:left w:val="none" w:sz="0" w:space="0" w:color="auto"/>
                    <w:bottom w:val="none" w:sz="0" w:space="0" w:color="auto"/>
                    <w:right w:val="none" w:sz="0" w:space="0" w:color="auto"/>
                  </w:divBdr>
                  <w:divsChild>
                    <w:div w:id="711684952">
                      <w:marLeft w:val="0"/>
                      <w:marRight w:val="0"/>
                      <w:marTop w:val="0"/>
                      <w:marBottom w:val="0"/>
                      <w:divBdr>
                        <w:top w:val="none" w:sz="0" w:space="0" w:color="auto"/>
                        <w:left w:val="none" w:sz="0" w:space="0" w:color="auto"/>
                        <w:bottom w:val="none" w:sz="0" w:space="0" w:color="auto"/>
                        <w:right w:val="none" w:sz="0" w:space="0" w:color="auto"/>
                      </w:divBdr>
                      <w:divsChild>
                        <w:div w:id="1579248235">
                          <w:marLeft w:val="0"/>
                          <w:marRight w:val="0"/>
                          <w:marTop w:val="0"/>
                          <w:marBottom w:val="0"/>
                          <w:divBdr>
                            <w:top w:val="none" w:sz="0" w:space="0" w:color="auto"/>
                            <w:left w:val="none" w:sz="0" w:space="0" w:color="auto"/>
                            <w:bottom w:val="none" w:sz="0" w:space="0" w:color="auto"/>
                            <w:right w:val="none" w:sz="0" w:space="0" w:color="auto"/>
                          </w:divBdr>
                          <w:divsChild>
                            <w:div w:id="510224500">
                              <w:marLeft w:val="0"/>
                              <w:marRight w:val="0"/>
                              <w:marTop w:val="0"/>
                              <w:marBottom w:val="0"/>
                              <w:divBdr>
                                <w:top w:val="none" w:sz="0" w:space="0" w:color="auto"/>
                                <w:left w:val="none" w:sz="0" w:space="0" w:color="auto"/>
                                <w:bottom w:val="none" w:sz="0" w:space="0" w:color="auto"/>
                                <w:right w:val="none" w:sz="0" w:space="0" w:color="auto"/>
                              </w:divBdr>
                              <w:divsChild>
                                <w:div w:id="1744453577">
                                  <w:marLeft w:val="0"/>
                                  <w:marRight w:val="0"/>
                                  <w:marTop w:val="0"/>
                                  <w:marBottom w:val="0"/>
                                  <w:divBdr>
                                    <w:top w:val="none" w:sz="0" w:space="0" w:color="auto"/>
                                    <w:left w:val="none" w:sz="0" w:space="0" w:color="auto"/>
                                    <w:bottom w:val="none" w:sz="0" w:space="0" w:color="auto"/>
                                    <w:right w:val="none" w:sz="0" w:space="0" w:color="auto"/>
                                  </w:divBdr>
                                  <w:divsChild>
                                    <w:div w:id="1852641137">
                                      <w:marLeft w:val="0"/>
                                      <w:marRight w:val="0"/>
                                      <w:marTop w:val="0"/>
                                      <w:marBottom w:val="0"/>
                                      <w:divBdr>
                                        <w:top w:val="none" w:sz="0" w:space="0" w:color="auto"/>
                                        <w:left w:val="none" w:sz="0" w:space="0" w:color="auto"/>
                                        <w:bottom w:val="none" w:sz="0" w:space="0" w:color="auto"/>
                                        <w:right w:val="none" w:sz="0" w:space="0" w:color="auto"/>
                                      </w:divBdr>
                                      <w:divsChild>
                                        <w:div w:id="1534883531">
                                          <w:marLeft w:val="0"/>
                                          <w:marRight w:val="0"/>
                                          <w:marTop w:val="0"/>
                                          <w:marBottom w:val="0"/>
                                          <w:divBdr>
                                            <w:top w:val="none" w:sz="0" w:space="0" w:color="auto"/>
                                            <w:left w:val="none" w:sz="0" w:space="0" w:color="auto"/>
                                            <w:bottom w:val="none" w:sz="0" w:space="0" w:color="auto"/>
                                            <w:right w:val="none" w:sz="0" w:space="0" w:color="auto"/>
                                          </w:divBdr>
                                          <w:divsChild>
                                            <w:div w:id="133958726">
                                              <w:marLeft w:val="0"/>
                                              <w:marRight w:val="0"/>
                                              <w:marTop w:val="0"/>
                                              <w:marBottom w:val="0"/>
                                              <w:divBdr>
                                                <w:top w:val="none" w:sz="0" w:space="0" w:color="auto"/>
                                                <w:left w:val="none" w:sz="0" w:space="0" w:color="auto"/>
                                                <w:bottom w:val="none" w:sz="0" w:space="0" w:color="auto"/>
                                                <w:right w:val="none" w:sz="0" w:space="0" w:color="auto"/>
                                              </w:divBdr>
                                              <w:divsChild>
                                                <w:div w:id="1456673276">
                                                  <w:marLeft w:val="0"/>
                                                  <w:marRight w:val="0"/>
                                                  <w:marTop w:val="0"/>
                                                  <w:marBottom w:val="0"/>
                                                  <w:divBdr>
                                                    <w:top w:val="single" w:sz="6" w:space="0" w:color="ABABAB"/>
                                                    <w:left w:val="single" w:sz="6" w:space="0" w:color="ABABAB"/>
                                                    <w:bottom w:val="none" w:sz="0" w:space="0" w:color="auto"/>
                                                    <w:right w:val="single" w:sz="6" w:space="0" w:color="ABABAB"/>
                                                  </w:divBdr>
                                                  <w:divsChild>
                                                    <w:div w:id="1894927057">
                                                      <w:marLeft w:val="0"/>
                                                      <w:marRight w:val="0"/>
                                                      <w:marTop w:val="0"/>
                                                      <w:marBottom w:val="0"/>
                                                      <w:divBdr>
                                                        <w:top w:val="none" w:sz="0" w:space="0" w:color="auto"/>
                                                        <w:left w:val="none" w:sz="0" w:space="0" w:color="auto"/>
                                                        <w:bottom w:val="none" w:sz="0" w:space="0" w:color="auto"/>
                                                        <w:right w:val="none" w:sz="0" w:space="0" w:color="auto"/>
                                                      </w:divBdr>
                                                      <w:divsChild>
                                                        <w:div w:id="1579364545">
                                                          <w:marLeft w:val="0"/>
                                                          <w:marRight w:val="0"/>
                                                          <w:marTop w:val="0"/>
                                                          <w:marBottom w:val="0"/>
                                                          <w:divBdr>
                                                            <w:top w:val="none" w:sz="0" w:space="0" w:color="auto"/>
                                                            <w:left w:val="none" w:sz="0" w:space="0" w:color="auto"/>
                                                            <w:bottom w:val="none" w:sz="0" w:space="0" w:color="auto"/>
                                                            <w:right w:val="none" w:sz="0" w:space="0" w:color="auto"/>
                                                          </w:divBdr>
                                                          <w:divsChild>
                                                            <w:div w:id="808980540">
                                                              <w:marLeft w:val="0"/>
                                                              <w:marRight w:val="0"/>
                                                              <w:marTop w:val="0"/>
                                                              <w:marBottom w:val="0"/>
                                                              <w:divBdr>
                                                                <w:top w:val="none" w:sz="0" w:space="0" w:color="auto"/>
                                                                <w:left w:val="none" w:sz="0" w:space="0" w:color="auto"/>
                                                                <w:bottom w:val="none" w:sz="0" w:space="0" w:color="auto"/>
                                                                <w:right w:val="none" w:sz="0" w:space="0" w:color="auto"/>
                                                              </w:divBdr>
                                                              <w:divsChild>
                                                                <w:div w:id="501821204">
                                                                  <w:marLeft w:val="0"/>
                                                                  <w:marRight w:val="0"/>
                                                                  <w:marTop w:val="0"/>
                                                                  <w:marBottom w:val="0"/>
                                                                  <w:divBdr>
                                                                    <w:top w:val="none" w:sz="0" w:space="0" w:color="auto"/>
                                                                    <w:left w:val="none" w:sz="0" w:space="0" w:color="auto"/>
                                                                    <w:bottom w:val="none" w:sz="0" w:space="0" w:color="auto"/>
                                                                    <w:right w:val="none" w:sz="0" w:space="0" w:color="auto"/>
                                                                  </w:divBdr>
                                                                  <w:divsChild>
                                                                    <w:div w:id="1814324292">
                                                                      <w:marLeft w:val="0"/>
                                                                      <w:marRight w:val="0"/>
                                                                      <w:marTop w:val="0"/>
                                                                      <w:marBottom w:val="0"/>
                                                                      <w:divBdr>
                                                                        <w:top w:val="none" w:sz="0" w:space="0" w:color="auto"/>
                                                                        <w:left w:val="none" w:sz="0" w:space="0" w:color="auto"/>
                                                                        <w:bottom w:val="none" w:sz="0" w:space="0" w:color="auto"/>
                                                                        <w:right w:val="none" w:sz="0" w:space="0" w:color="auto"/>
                                                                      </w:divBdr>
                                                                      <w:divsChild>
                                                                        <w:div w:id="1137334344">
                                                                          <w:marLeft w:val="0"/>
                                                                          <w:marRight w:val="0"/>
                                                                          <w:marTop w:val="0"/>
                                                                          <w:marBottom w:val="0"/>
                                                                          <w:divBdr>
                                                                            <w:top w:val="none" w:sz="0" w:space="0" w:color="auto"/>
                                                                            <w:left w:val="none" w:sz="0" w:space="0" w:color="auto"/>
                                                                            <w:bottom w:val="none" w:sz="0" w:space="0" w:color="auto"/>
                                                                            <w:right w:val="none" w:sz="0" w:space="0" w:color="auto"/>
                                                                          </w:divBdr>
                                                                          <w:divsChild>
                                                                            <w:div w:id="1226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48559">
      <w:bodyDiv w:val="1"/>
      <w:marLeft w:val="0"/>
      <w:marRight w:val="0"/>
      <w:marTop w:val="0"/>
      <w:marBottom w:val="0"/>
      <w:divBdr>
        <w:top w:val="none" w:sz="0" w:space="0" w:color="auto"/>
        <w:left w:val="none" w:sz="0" w:space="0" w:color="auto"/>
        <w:bottom w:val="none" w:sz="0" w:space="0" w:color="auto"/>
        <w:right w:val="none" w:sz="0" w:space="0" w:color="auto"/>
      </w:divBdr>
    </w:div>
    <w:div w:id="2028099830">
      <w:bodyDiv w:val="1"/>
      <w:marLeft w:val="0"/>
      <w:marRight w:val="0"/>
      <w:marTop w:val="0"/>
      <w:marBottom w:val="0"/>
      <w:divBdr>
        <w:top w:val="none" w:sz="0" w:space="0" w:color="auto"/>
        <w:left w:val="none" w:sz="0" w:space="0" w:color="auto"/>
        <w:bottom w:val="none" w:sz="0" w:space="0" w:color="auto"/>
        <w:right w:val="none" w:sz="0" w:space="0" w:color="auto"/>
      </w:divBdr>
    </w:div>
    <w:div w:id="2033723629">
      <w:bodyDiv w:val="1"/>
      <w:marLeft w:val="0"/>
      <w:marRight w:val="0"/>
      <w:marTop w:val="0"/>
      <w:marBottom w:val="0"/>
      <w:divBdr>
        <w:top w:val="none" w:sz="0" w:space="0" w:color="auto"/>
        <w:left w:val="none" w:sz="0" w:space="0" w:color="auto"/>
        <w:bottom w:val="none" w:sz="0" w:space="0" w:color="auto"/>
        <w:right w:val="none" w:sz="0" w:space="0" w:color="auto"/>
      </w:divBdr>
    </w:div>
    <w:div w:id="2041516512">
      <w:bodyDiv w:val="1"/>
      <w:marLeft w:val="0"/>
      <w:marRight w:val="0"/>
      <w:marTop w:val="0"/>
      <w:marBottom w:val="0"/>
      <w:divBdr>
        <w:top w:val="none" w:sz="0" w:space="0" w:color="auto"/>
        <w:left w:val="none" w:sz="0" w:space="0" w:color="auto"/>
        <w:bottom w:val="none" w:sz="0" w:space="0" w:color="auto"/>
        <w:right w:val="none" w:sz="0" w:space="0" w:color="auto"/>
      </w:divBdr>
      <w:divsChild>
        <w:div w:id="988288847">
          <w:marLeft w:val="0"/>
          <w:marRight w:val="0"/>
          <w:marTop w:val="192"/>
          <w:marBottom w:val="0"/>
          <w:divBdr>
            <w:top w:val="none" w:sz="0" w:space="0" w:color="auto"/>
            <w:left w:val="none" w:sz="0" w:space="0" w:color="auto"/>
            <w:bottom w:val="none" w:sz="0" w:space="0" w:color="auto"/>
            <w:right w:val="none" w:sz="0" w:space="0" w:color="auto"/>
          </w:divBdr>
        </w:div>
        <w:div w:id="990909097">
          <w:marLeft w:val="0"/>
          <w:marRight w:val="0"/>
          <w:marTop w:val="0"/>
          <w:marBottom w:val="0"/>
          <w:divBdr>
            <w:top w:val="none" w:sz="0" w:space="0" w:color="auto"/>
            <w:left w:val="none" w:sz="0" w:space="0" w:color="auto"/>
            <w:bottom w:val="none" w:sz="0" w:space="0" w:color="auto"/>
            <w:right w:val="none" w:sz="0" w:space="0" w:color="auto"/>
          </w:divBdr>
        </w:div>
        <w:div w:id="2087651421">
          <w:marLeft w:val="0"/>
          <w:marRight w:val="0"/>
          <w:marTop w:val="0"/>
          <w:marBottom w:val="0"/>
          <w:divBdr>
            <w:top w:val="none" w:sz="0" w:space="0" w:color="auto"/>
            <w:left w:val="none" w:sz="0" w:space="0" w:color="auto"/>
            <w:bottom w:val="none" w:sz="0" w:space="0" w:color="auto"/>
            <w:right w:val="none" w:sz="0" w:space="0" w:color="auto"/>
          </w:divBdr>
        </w:div>
        <w:div w:id="1950887814">
          <w:marLeft w:val="0"/>
          <w:marRight w:val="0"/>
          <w:marTop w:val="0"/>
          <w:marBottom w:val="0"/>
          <w:divBdr>
            <w:top w:val="none" w:sz="0" w:space="0" w:color="auto"/>
            <w:left w:val="none" w:sz="0" w:space="0" w:color="auto"/>
            <w:bottom w:val="none" w:sz="0" w:space="0" w:color="auto"/>
            <w:right w:val="none" w:sz="0" w:space="0" w:color="auto"/>
          </w:divBdr>
        </w:div>
        <w:div w:id="1293713183">
          <w:marLeft w:val="0"/>
          <w:marRight w:val="0"/>
          <w:marTop w:val="192"/>
          <w:marBottom w:val="0"/>
          <w:divBdr>
            <w:top w:val="none" w:sz="0" w:space="0" w:color="auto"/>
            <w:left w:val="none" w:sz="0" w:space="0" w:color="auto"/>
            <w:bottom w:val="none" w:sz="0" w:space="0" w:color="auto"/>
            <w:right w:val="none" w:sz="0" w:space="0" w:color="auto"/>
          </w:divBdr>
        </w:div>
      </w:divsChild>
    </w:div>
    <w:div w:id="2047019939">
      <w:bodyDiv w:val="1"/>
      <w:marLeft w:val="0"/>
      <w:marRight w:val="0"/>
      <w:marTop w:val="0"/>
      <w:marBottom w:val="0"/>
      <w:divBdr>
        <w:top w:val="none" w:sz="0" w:space="0" w:color="auto"/>
        <w:left w:val="none" w:sz="0" w:space="0" w:color="auto"/>
        <w:bottom w:val="none" w:sz="0" w:space="0" w:color="auto"/>
        <w:right w:val="none" w:sz="0" w:space="0" w:color="auto"/>
      </w:divBdr>
    </w:div>
    <w:div w:id="2057199391">
      <w:bodyDiv w:val="1"/>
      <w:marLeft w:val="0"/>
      <w:marRight w:val="0"/>
      <w:marTop w:val="0"/>
      <w:marBottom w:val="0"/>
      <w:divBdr>
        <w:top w:val="none" w:sz="0" w:space="0" w:color="auto"/>
        <w:left w:val="none" w:sz="0" w:space="0" w:color="auto"/>
        <w:bottom w:val="none" w:sz="0" w:space="0" w:color="auto"/>
        <w:right w:val="none" w:sz="0" w:space="0" w:color="auto"/>
      </w:divBdr>
    </w:div>
    <w:div w:id="2059012672">
      <w:bodyDiv w:val="1"/>
      <w:marLeft w:val="0"/>
      <w:marRight w:val="0"/>
      <w:marTop w:val="0"/>
      <w:marBottom w:val="0"/>
      <w:divBdr>
        <w:top w:val="none" w:sz="0" w:space="0" w:color="auto"/>
        <w:left w:val="none" w:sz="0" w:space="0" w:color="auto"/>
        <w:bottom w:val="none" w:sz="0" w:space="0" w:color="auto"/>
        <w:right w:val="none" w:sz="0" w:space="0" w:color="auto"/>
      </w:divBdr>
    </w:div>
    <w:div w:id="2060322086">
      <w:bodyDiv w:val="1"/>
      <w:marLeft w:val="0"/>
      <w:marRight w:val="0"/>
      <w:marTop w:val="0"/>
      <w:marBottom w:val="0"/>
      <w:divBdr>
        <w:top w:val="none" w:sz="0" w:space="0" w:color="auto"/>
        <w:left w:val="none" w:sz="0" w:space="0" w:color="auto"/>
        <w:bottom w:val="none" w:sz="0" w:space="0" w:color="auto"/>
        <w:right w:val="none" w:sz="0" w:space="0" w:color="auto"/>
      </w:divBdr>
    </w:div>
    <w:div w:id="2061898420">
      <w:bodyDiv w:val="1"/>
      <w:marLeft w:val="0"/>
      <w:marRight w:val="0"/>
      <w:marTop w:val="0"/>
      <w:marBottom w:val="0"/>
      <w:divBdr>
        <w:top w:val="none" w:sz="0" w:space="0" w:color="auto"/>
        <w:left w:val="none" w:sz="0" w:space="0" w:color="auto"/>
        <w:bottom w:val="none" w:sz="0" w:space="0" w:color="auto"/>
        <w:right w:val="none" w:sz="0" w:space="0" w:color="auto"/>
      </w:divBdr>
      <w:divsChild>
        <w:div w:id="410542957">
          <w:marLeft w:val="0"/>
          <w:marRight w:val="0"/>
          <w:marTop w:val="0"/>
          <w:marBottom w:val="0"/>
          <w:divBdr>
            <w:top w:val="none" w:sz="0" w:space="0" w:color="auto"/>
            <w:left w:val="none" w:sz="0" w:space="0" w:color="auto"/>
            <w:bottom w:val="none" w:sz="0" w:space="0" w:color="auto"/>
            <w:right w:val="none" w:sz="0" w:space="0" w:color="auto"/>
          </w:divBdr>
          <w:divsChild>
            <w:div w:id="393285784">
              <w:marLeft w:val="0"/>
              <w:marRight w:val="0"/>
              <w:marTop w:val="0"/>
              <w:marBottom w:val="0"/>
              <w:divBdr>
                <w:top w:val="none" w:sz="0" w:space="0" w:color="auto"/>
                <w:left w:val="none" w:sz="0" w:space="0" w:color="auto"/>
                <w:bottom w:val="none" w:sz="0" w:space="0" w:color="auto"/>
                <w:right w:val="none" w:sz="0" w:space="0" w:color="auto"/>
              </w:divBdr>
              <w:divsChild>
                <w:div w:id="217086408">
                  <w:marLeft w:val="0"/>
                  <w:marRight w:val="0"/>
                  <w:marTop w:val="0"/>
                  <w:marBottom w:val="0"/>
                  <w:divBdr>
                    <w:top w:val="none" w:sz="0" w:space="0" w:color="auto"/>
                    <w:left w:val="none" w:sz="0" w:space="0" w:color="auto"/>
                    <w:bottom w:val="none" w:sz="0" w:space="0" w:color="auto"/>
                    <w:right w:val="none" w:sz="0" w:space="0" w:color="auto"/>
                  </w:divBdr>
                  <w:divsChild>
                    <w:div w:id="48041535">
                      <w:marLeft w:val="0"/>
                      <w:marRight w:val="0"/>
                      <w:marTop w:val="0"/>
                      <w:marBottom w:val="0"/>
                      <w:divBdr>
                        <w:top w:val="none" w:sz="0" w:space="0" w:color="auto"/>
                        <w:left w:val="none" w:sz="0" w:space="0" w:color="auto"/>
                        <w:bottom w:val="none" w:sz="0" w:space="0" w:color="auto"/>
                        <w:right w:val="none" w:sz="0" w:space="0" w:color="auto"/>
                      </w:divBdr>
                      <w:divsChild>
                        <w:div w:id="478617729">
                          <w:marLeft w:val="0"/>
                          <w:marRight w:val="0"/>
                          <w:marTop w:val="0"/>
                          <w:marBottom w:val="0"/>
                          <w:divBdr>
                            <w:top w:val="none" w:sz="0" w:space="0" w:color="auto"/>
                            <w:left w:val="none" w:sz="0" w:space="0" w:color="auto"/>
                            <w:bottom w:val="none" w:sz="0" w:space="0" w:color="auto"/>
                            <w:right w:val="none" w:sz="0" w:space="0" w:color="auto"/>
                          </w:divBdr>
                          <w:divsChild>
                            <w:div w:id="27417757">
                              <w:marLeft w:val="0"/>
                              <w:marRight w:val="0"/>
                              <w:marTop w:val="0"/>
                              <w:marBottom w:val="0"/>
                              <w:divBdr>
                                <w:top w:val="none" w:sz="0" w:space="0" w:color="auto"/>
                                <w:left w:val="none" w:sz="0" w:space="0" w:color="auto"/>
                                <w:bottom w:val="none" w:sz="0" w:space="0" w:color="auto"/>
                                <w:right w:val="none" w:sz="0" w:space="0" w:color="auto"/>
                              </w:divBdr>
                              <w:divsChild>
                                <w:div w:id="1966961702">
                                  <w:marLeft w:val="0"/>
                                  <w:marRight w:val="0"/>
                                  <w:marTop w:val="0"/>
                                  <w:marBottom w:val="0"/>
                                  <w:divBdr>
                                    <w:top w:val="none" w:sz="0" w:space="0" w:color="auto"/>
                                    <w:left w:val="none" w:sz="0" w:space="0" w:color="auto"/>
                                    <w:bottom w:val="none" w:sz="0" w:space="0" w:color="auto"/>
                                    <w:right w:val="none" w:sz="0" w:space="0" w:color="auto"/>
                                  </w:divBdr>
                                  <w:divsChild>
                                    <w:div w:id="1505314881">
                                      <w:marLeft w:val="0"/>
                                      <w:marRight w:val="0"/>
                                      <w:marTop w:val="0"/>
                                      <w:marBottom w:val="0"/>
                                      <w:divBdr>
                                        <w:top w:val="none" w:sz="0" w:space="0" w:color="auto"/>
                                        <w:left w:val="none" w:sz="0" w:space="0" w:color="auto"/>
                                        <w:bottom w:val="none" w:sz="0" w:space="0" w:color="auto"/>
                                        <w:right w:val="none" w:sz="0" w:space="0" w:color="auto"/>
                                      </w:divBdr>
                                      <w:divsChild>
                                        <w:div w:id="1507819228">
                                          <w:marLeft w:val="0"/>
                                          <w:marRight w:val="0"/>
                                          <w:marTop w:val="0"/>
                                          <w:marBottom w:val="0"/>
                                          <w:divBdr>
                                            <w:top w:val="none" w:sz="0" w:space="0" w:color="auto"/>
                                            <w:left w:val="none" w:sz="0" w:space="0" w:color="auto"/>
                                            <w:bottom w:val="none" w:sz="0" w:space="0" w:color="auto"/>
                                            <w:right w:val="none" w:sz="0" w:space="0" w:color="auto"/>
                                          </w:divBdr>
                                          <w:divsChild>
                                            <w:div w:id="702636608">
                                              <w:marLeft w:val="0"/>
                                              <w:marRight w:val="0"/>
                                              <w:marTop w:val="0"/>
                                              <w:marBottom w:val="0"/>
                                              <w:divBdr>
                                                <w:top w:val="none" w:sz="0" w:space="0" w:color="auto"/>
                                                <w:left w:val="none" w:sz="0" w:space="0" w:color="auto"/>
                                                <w:bottom w:val="none" w:sz="0" w:space="0" w:color="auto"/>
                                                <w:right w:val="none" w:sz="0" w:space="0" w:color="auto"/>
                                              </w:divBdr>
                                              <w:divsChild>
                                                <w:div w:id="1069420963">
                                                  <w:marLeft w:val="0"/>
                                                  <w:marRight w:val="0"/>
                                                  <w:marTop w:val="0"/>
                                                  <w:marBottom w:val="0"/>
                                                  <w:divBdr>
                                                    <w:top w:val="single" w:sz="12" w:space="0" w:color="ABABAB"/>
                                                    <w:left w:val="single" w:sz="6" w:space="0" w:color="ABABAB"/>
                                                    <w:bottom w:val="none" w:sz="0" w:space="0" w:color="auto"/>
                                                    <w:right w:val="single" w:sz="6" w:space="0" w:color="ABABAB"/>
                                                  </w:divBdr>
                                                  <w:divsChild>
                                                    <w:div w:id="2140107055">
                                                      <w:marLeft w:val="0"/>
                                                      <w:marRight w:val="0"/>
                                                      <w:marTop w:val="0"/>
                                                      <w:marBottom w:val="0"/>
                                                      <w:divBdr>
                                                        <w:top w:val="none" w:sz="0" w:space="0" w:color="auto"/>
                                                        <w:left w:val="none" w:sz="0" w:space="0" w:color="auto"/>
                                                        <w:bottom w:val="none" w:sz="0" w:space="0" w:color="auto"/>
                                                        <w:right w:val="none" w:sz="0" w:space="0" w:color="auto"/>
                                                      </w:divBdr>
                                                      <w:divsChild>
                                                        <w:div w:id="341665949">
                                                          <w:marLeft w:val="0"/>
                                                          <w:marRight w:val="0"/>
                                                          <w:marTop w:val="0"/>
                                                          <w:marBottom w:val="0"/>
                                                          <w:divBdr>
                                                            <w:top w:val="none" w:sz="0" w:space="0" w:color="auto"/>
                                                            <w:left w:val="none" w:sz="0" w:space="0" w:color="auto"/>
                                                            <w:bottom w:val="none" w:sz="0" w:space="0" w:color="auto"/>
                                                            <w:right w:val="none" w:sz="0" w:space="0" w:color="auto"/>
                                                          </w:divBdr>
                                                          <w:divsChild>
                                                            <w:div w:id="1202940923">
                                                              <w:marLeft w:val="0"/>
                                                              <w:marRight w:val="0"/>
                                                              <w:marTop w:val="0"/>
                                                              <w:marBottom w:val="0"/>
                                                              <w:divBdr>
                                                                <w:top w:val="none" w:sz="0" w:space="0" w:color="auto"/>
                                                                <w:left w:val="none" w:sz="0" w:space="0" w:color="auto"/>
                                                                <w:bottom w:val="none" w:sz="0" w:space="0" w:color="auto"/>
                                                                <w:right w:val="none" w:sz="0" w:space="0" w:color="auto"/>
                                                              </w:divBdr>
                                                              <w:divsChild>
                                                                <w:div w:id="1641692570">
                                                                  <w:marLeft w:val="0"/>
                                                                  <w:marRight w:val="0"/>
                                                                  <w:marTop w:val="0"/>
                                                                  <w:marBottom w:val="0"/>
                                                                  <w:divBdr>
                                                                    <w:top w:val="none" w:sz="0" w:space="0" w:color="auto"/>
                                                                    <w:left w:val="none" w:sz="0" w:space="0" w:color="auto"/>
                                                                    <w:bottom w:val="none" w:sz="0" w:space="0" w:color="auto"/>
                                                                    <w:right w:val="none" w:sz="0" w:space="0" w:color="auto"/>
                                                                  </w:divBdr>
                                                                  <w:divsChild>
                                                                    <w:div w:id="1826970132">
                                                                      <w:marLeft w:val="0"/>
                                                                      <w:marRight w:val="0"/>
                                                                      <w:marTop w:val="0"/>
                                                                      <w:marBottom w:val="0"/>
                                                                      <w:divBdr>
                                                                        <w:top w:val="none" w:sz="0" w:space="0" w:color="auto"/>
                                                                        <w:left w:val="none" w:sz="0" w:space="0" w:color="auto"/>
                                                                        <w:bottom w:val="none" w:sz="0" w:space="0" w:color="auto"/>
                                                                        <w:right w:val="none" w:sz="0" w:space="0" w:color="auto"/>
                                                                      </w:divBdr>
                                                                      <w:divsChild>
                                                                        <w:div w:id="765345462">
                                                                          <w:marLeft w:val="0"/>
                                                                          <w:marRight w:val="0"/>
                                                                          <w:marTop w:val="0"/>
                                                                          <w:marBottom w:val="0"/>
                                                                          <w:divBdr>
                                                                            <w:top w:val="none" w:sz="0" w:space="0" w:color="auto"/>
                                                                            <w:left w:val="none" w:sz="0" w:space="0" w:color="auto"/>
                                                                            <w:bottom w:val="none" w:sz="0" w:space="0" w:color="auto"/>
                                                                            <w:right w:val="none" w:sz="0" w:space="0" w:color="auto"/>
                                                                          </w:divBdr>
                                                                          <w:divsChild>
                                                                            <w:div w:id="436407502">
                                                                              <w:marLeft w:val="0"/>
                                                                              <w:marRight w:val="0"/>
                                                                              <w:marTop w:val="0"/>
                                                                              <w:marBottom w:val="0"/>
                                                                              <w:divBdr>
                                                                                <w:top w:val="none" w:sz="0" w:space="0" w:color="auto"/>
                                                                                <w:left w:val="none" w:sz="0" w:space="0" w:color="auto"/>
                                                                                <w:bottom w:val="none" w:sz="0" w:space="0" w:color="auto"/>
                                                                                <w:right w:val="none" w:sz="0" w:space="0" w:color="auto"/>
                                                                              </w:divBdr>
                                                                            </w:div>
                                                                            <w:div w:id="12708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633361">
      <w:bodyDiv w:val="1"/>
      <w:marLeft w:val="0"/>
      <w:marRight w:val="0"/>
      <w:marTop w:val="0"/>
      <w:marBottom w:val="0"/>
      <w:divBdr>
        <w:top w:val="none" w:sz="0" w:space="0" w:color="auto"/>
        <w:left w:val="none" w:sz="0" w:space="0" w:color="auto"/>
        <w:bottom w:val="none" w:sz="0" w:space="0" w:color="auto"/>
        <w:right w:val="none" w:sz="0" w:space="0" w:color="auto"/>
      </w:divBdr>
    </w:div>
    <w:div w:id="2066445554">
      <w:bodyDiv w:val="1"/>
      <w:marLeft w:val="0"/>
      <w:marRight w:val="0"/>
      <w:marTop w:val="0"/>
      <w:marBottom w:val="0"/>
      <w:divBdr>
        <w:top w:val="none" w:sz="0" w:space="0" w:color="auto"/>
        <w:left w:val="none" w:sz="0" w:space="0" w:color="auto"/>
        <w:bottom w:val="none" w:sz="0" w:space="0" w:color="auto"/>
        <w:right w:val="none" w:sz="0" w:space="0" w:color="auto"/>
      </w:divBdr>
    </w:div>
    <w:div w:id="2069188397">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 w:id="2074961927">
      <w:bodyDiv w:val="1"/>
      <w:marLeft w:val="0"/>
      <w:marRight w:val="0"/>
      <w:marTop w:val="0"/>
      <w:marBottom w:val="0"/>
      <w:divBdr>
        <w:top w:val="none" w:sz="0" w:space="0" w:color="auto"/>
        <w:left w:val="none" w:sz="0" w:space="0" w:color="auto"/>
        <w:bottom w:val="none" w:sz="0" w:space="0" w:color="auto"/>
        <w:right w:val="none" w:sz="0" w:space="0" w:color="auto"/>
      </w:divBdr>
    </w:div>
    <w:div w:id="2076778766">
      <w:bodyDiv w:val="1"/>
      <w:marLeft w:val="0"/>
      <w:marRight w:val="0"/>
      <w:marTop w:val="0"/>
      <w:marBottom w:val="0"/>
      <w:divBdr>
        <w:top w:val="none" w:sz="0" w:space="0" w:color="auto"/>
        <w:left w:val="none" w:sz="0" w:space="0" w:color="auto"/>
        <w:bottom w:val="none" w:sz="0" w:space="0" w:color="auto"/>
        <w:right w:val="none" w:sz="0" w:space="0" w:color="auto"/>
      </w:divBdr>
    </w:div>
    <w:div w:id="2077630649">
      <w:bodyDiv w:val="1"/>
      <w:marLeft w:val="0"/>
      <w:marRight w:val="0"/>
      <w:marTop w:val="0"/>
      <w:marBottom w:val="0"/>
      <w:divBdr>
        <w:top w:val="none" w:sz="0" w:space="0" w:color="auto"/>
        <w:left w:val="none" w:sz="0" w:space="0" w:color="auto"/>
        <w:bottom w:val="none" w:sz="0" w:space="0" w:color="auto"/>
        <w:right w:val="none" w:sz="0" w:space="0" w:color="auto"/>
      </w:divBdr>
    </w:div>
    <w:div w:id="2080056509">
      <w:bodyDiv w:val="1"/>
      <w:marLeft w:val="0"/>
      <w:marRight w:val="0"/>
      <w:marTop w:val="0"/>
      <w:marBottom w:val="0"/>
      <w:divBdr>
        <w:top w:val="none" w:sz="0" w:space="0" w:color="auto"/>
        <w:left w:val="none" w:sz="0" w:space="0" w:color="auto"/>
        <w:bottom w:val="none" w:sz="0" w:space="0" w:color="auto"/>
        <w:right w:val="none" w:sz="0" w:space="0" w:color="auto"/>
      </w:divBdr>
    </w:div>
    <w:div w:id="2081754460">
      <w:bodyDiv w:val="1"/>
      <w:marLeft w:val="0"/>
      <w:marRight w:val="0"/>
      <w:marTop w:val="0"/>
      <w:marBottom w:val="0"/>
      <w:divBdr>
        <w:top w:val="none" w:sz="0" w:space="0" w:color="auto"/>
        <w:left w:val="none" w:sz="0" w:space="0" w:color="auto"/>
        <w:bottom w:val="none" w:sz="0" w:space="0" w:color="auto"/>
        <w:right w:val="none" w:sz="0" w:space="0" w:color="auto"/>
      </w:divBdr>
    </w:div>
    <w:div w:id="2081903126">
      <w:bodyDiv w:val="1"/>
      <w:marLeft w:val="0"/>
      <w:marRight w:val="0"/>
      <w:marTop w:val="0"/>
      <w:marBottom w:val="0"/>
      <w:divBdr>
        <w:top w:val="none" w:sz="0" w:space="0" w:color="auto"/>
        <w:left w:val="none" w:sz="0" w:space="0" w:color="auto"/>
        <w:bottom w:val="none" w:sz="0" w:space="0" w:color="auto"/>
        <w:right w:val="none" w:sz="0" w:space="0" w:color="auto"/>
      </w:divBdr>
      <w:divsChild>
        <w:div w:id="1851868088">
          <w:marLeft w:val="0"/>
          <w:marRight w:val="0"/>
          <w:marTop w:val="0"/>
          <w:marBottom w:val="0"/>
          <w:divBdr>
            <w:top w:val="none" w:sz="0" w:space="0" w:color="auto"/>
            <w:left w:val="none" w:sz="0" w:space="0" w:color="auto"/>
            <w:bottom w:val="none" w:sz="0" w:space="0" w:color="auto"/>
            <w:right w:val="none" w:sz="0" w:space="0" w:color="auto"/>
          </w:divBdr>
          <w:divsChild>
            <w:div w:id="1222985359">
              <w:marLeft w:val="0"/>
              <w:marRight w:val="0"/>
              <w:marTop w:val="0"/>
              <w:marBottom w:val="0"/>
              <w:divBdr>
                <w:top w:val="none" w:sz="0" w:space="0" w:color="auto"/>
                <w:left w:val="none" w:sz="0" w:space="0" w:color="auto"/>
                <w:bottom w:val="none" w:sz="0" w:space="0" w:color="auto"/>
                <w:right w:val="none" w:sz="0" w:space="0" w:color="auto"/>
              </w:divBdr>
              <w:divsChild>
                <w:div w:id="1403600896">
                  <w:marLeft w:val="0"/>
                  <w:marRight w:val="0"/>
                  <w:marTop w:val="0"/>
                  <w:marBottom w:val="0"/>
                  <w:divBdr>
                    <w:top w:val="none" w:sz="0" w:space="0" w:color="auto"/>
                    <w:left w:val="none" w:sz="0" w:space="0" w:color="auto"/>
                    <w:bottom w:val="none" w:sz="0" w:space="0" w:color="auto"/>
                    <w:right w:val="none" w:sz="0" w:space="0" w:color="auto"/>
                  </w:divBdr>
                  <w:divsChild>
                    <w:div w:id="467357737">
                      <w:marLeft w:val="0"/>
                      <w:marRight w:val="0"/>
                      <w:marTop w:val="0"/>
                      <w:marBottom w:val="0"/>
                      <w:divBdr>
                        <w:top w:val="none" w:sz="0" w:space="0" w:color="auto"/>
                        <w:left w:val="none" w:sz="0" w:space="0" w:color="auto"/>
                        <w:bottom w:val="none" w:sz="0" w:space="0" w:color="auto"/>
                        <w:right w:val="none" w:sz="0" w:space="0" w:color="auto"/>
                      </w:divBdr>
                      <w:divsChild>
                        <w:div w:id="1569261666">
                          <w:marLeft w:val="0"/>
                          <w:marRight w:val="0"/>
                          <w:marTop w:val="0"/>
                          <w:marBottom w:val="0"/>
                          <w:divBdr>
                            <w:top w:val="none" w:sz="0" w:space="0" w:color="auto"/>
                            <w:left w:val="none" w:sz="0" w:space="0" w:color="auto"/>
                            <w:bottom w:val="none" w:sz="0" w:space="0" w:color="auto"/>
                            <w:right w:val="none" w:sz="0" w:space="0" w:color="auto"/>
                          </w:divBdr>
                          <w:divsChild>
                            <w:div w:id="933052770">
                              <w:marLeft w:val="0"/>
                              <w:marRight w:val="0"/>
                              <w:marTop w:val="0"/>
                              <w:marBottom w:val="0"/>
                              <w:divBdr>
                                <w:top w:val="none" w:sz="0" w:space="0" w:color="auto"/>
                                <w:left w:val="none" w:sz="0" w:space="0" w:color="auto"/>
                                <w:bottom w:val="none" w:sz="0" w:space="0" w:color="auto"/>
                                <w:right w:val="none" w:sz="0" w:space="0" w:color="auto"/>
                              </w:divBdr>
                              <w:divsChild>
                                <w:div w:id="1912737688">
                                  <w:marLeft w:val="0"/>
                                  <w:marRight w:val="0"/>
                                  <w:marTop w:val="0"/>
                                  <w:marBottom w:val="0"/>
                                  <w:divBdr>
                                    <w:top w:val="none" w:sz="0" w:space="0" w:color="auto"/>
                                    <w:left w:val="none" w:sz="0" w:space="0" w:color="auto"/>
                                    <w:bottom w:val="none" w:sz="0" w:space="0" w:color="auto"/>
                                    <w:right w:val="none" w:sz="0" w:space="0" w:color="auto"/>
                                  </w:divBdr>
                                  <w:divsChild>
                                    <w:div w:id="216666723">
                                      <w:marLeft w:val="0"/>
                                      <w:marRight w:val="0"/>
                                      <w:marTop w:val="0"/>
                                      <w:marBottom w:val="0"/>
                                      <w:divBdr>
                                        <w:top w:val="none" w:sz="0" w:space="0" w:color="auto"/>
                                        <w:left w:val="none" w:sz="0" w:space="0" w:color="auto"/>
                                        <w:bottom w:val="none" w:sz="0" w:space="0" w:color="auto"/>
                                        <w:right w:val="none" w:sz="0" w:space="0" w:color="auto"/>
                                      </w:divBdr>
                                      <w:divsChild>
                                        <w:div w:id="1924487678">
                                          <w:marLeft w:val="0"/>
                                          <w:marRight w:val="0"/>
                                          <w:marTop w:val="0"/>
                                          <w:marBottom w:val="0"/>
                                          <w:divBdr>
                                            <w:top w:val="none" w:sz="0" w:space="0" w:color="auto"/>
                                            <w:left w:val="none" w:sz="0" w:space="0" w:color="auto"/>
                                            <w:bottom w:val="none" w:sz="0" w:space="0" w:color="auto"/>
                                            <w:right w:val="none" w:sz="0" w:space="0" w:color="auto"/>
                                          </w:divBdr>
                                          <w:divsChild>
                                            <w:div w:id="177743908">
                                              <w:marLeft w:val="0"/>
                                              <w:marRight w:val="0"/>
                                              <w:marTop w:val="0"/>
                                              <w:marBottom w:val="0"/>
                                              <w:divBdr>
                                                <w:top w:val="none" w:sz="0" w:space="0" w:color="auto"/>
                                                <w:left w:val="none" w:sz="0" w:space="0" w:color="auto"/>
                                                <w:bottom w:val="none" w:sz="0" w:space="0" w:color="auto"/>
                                                <w:right w:val="none" w:sz="0" w:space="0" w:color="auto"/>
                                              </w:divBdr>
                                              <w:divsChild>
                                                <w:div w:id="296105751">
                                                  <w:marLeft w:val="0"/>
                                                  <w:marRight w:val="0"/>
                                                  <w:marTop w:val="0"/>
                                                  <w:marBottom w:val="0"/>
                                                  <w:divBdr>
                                                    <w:top w:val="none" w:sz="0" w:space="0" w:color="auto"/>
                                                    <w:left w:val="none" w:sz="0" w:space="0" w:color="auto"/>
                                                    <w:bottom w:val="none" w:sz="0" w:space="0" w:color="auto"/>
                                                    <w:right w:val="none" w:sz="0" w:space="0" w:color="auto"/>
                                                  </w:divBdr>
                                                  <w:divsChild>
                                                    <w:div w:id="1127044563">
                                                      <w:marLeft w:val="0"/>
                                                      <w:marRight w:val="0"/>
                                                      <w:marTop w:val="0"/>
                                                      <w:marBottom w:val="0"/>
                                                      <w:divBdr>
                                                        <w:top w:val="none" w:sz="0" w:space="0" w:color="auto"/>
                                                        <w:left w:val="none" w:sz="0" w:space="0" w:color="auto"/>
                                                        <w:bottom w:val="none" w:sz="0" w:space="0" w:color="auto"/>
                                                        <w:right w:val="none" w:sz="0" w:space="0" w:color="auto"/>
                                                      </w:divBdr>
                                                      <w:divsChild>
                                                        <w:div w:id="1931350986">
                                                          <w:marLeft w:val="0"/>
                                                          <w:marRight w:val="0"/>
                                                          <w:marTop w:val="0"/>
                                                          <w:marBottom w:val="0"/>
                                                          <w:divBdr>
                                                            <w:top w:val="none" w:sz="0" w:space="0" w:color="auto"/>
                                                            <w:left w:val="none" w:sz="0" w:space="0" w:color="auto"/>
                                                            <w:bottom w:val="none" w:sz="0" w:space="0" w:color="auto"/>
                                                            <w:right w:val="none" w:sz="0" w:space="0" w:color="auto"/>
                                                          </w:divBdr>
                                                          <w:divsChild>
                                                            <w:div w:id="1497066183">
                                                              <w:marLeft w:val="0"/>
                                                              <w:marRight w:val="0"/>
                                                              <w:marTop w:val="0"/>
                                                              <w:marBottom w:val="0"/>
                                                              <w:divBdr>
                                                                <w:top w:val="none" w:sz="0" w:space="0" w:color="auto"/>
                                                                <w:left w:val="none" w:sz="0" w:space="0" w:color="auto"/>
                                                                <w:bottom w:val="none" w:sz="0" w:space="0" w:color="auto"/>
                                                                <w:right w:val="none" w:sz="0" w:space="0" w:color="auto"/>
                                                              </w:divBdr>
                                                              <w:divsChild>
                                                                <w:div w:id="1389299104">
                                                                  <w:marLeft w:val="0"/>
                                                                  <w:marRight w:val="0"/>
                                                                  <w:marTop w:val="0"/>
                                                                  <w:marBottom w:val="0"/>
                                                                  <w:divBdr>
                                                                    <w:top w:val="none" w:sz="0" w:space="0" w:color="auto"/>
                                                                    <w:left w:val="none" w:sz="0" w:space="0" w:color="auto"/>
                                                                    <w:bottom w:val="none" w:sz="0" w:space="0" w:color="auto"/>
                                                                    <w:right w:val="none" w:sz="0" w:space="0" w:color="auto"/>
                                                                  </w:divBdr>
                                                                  <w:divsChild>
                                                                    <w:div w:id="17600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020805">
      <w:bodyDiv w:val="1"/>
      <w:marLeft w:val="0"/>
      <w:marRight w:val="0"/>
      <w:marTop w:val="0"/>
      <w:marBottom w:val="0"/>
      <w:divBdr>
        <w:top w:val="none" w:sz="0" w:space="0" w:color="auto"/>
        <w:left w:val="none" w:sz="0" w:space="0" w:color="auto"/>
        <w:bottom w:val="none" w:sz="0" w:space="0" w:color="auto"/>
        <w:right w:val="none" w:sz="0" w:space="0" w:color="auto"/>
      </w:divBdr>
    </w:div>
    <w:div w:id="2084791993">
      <w:bodyDiv w:val="1"/>
      <w:marLeft w:val="0"/>
      <w:marRight w:val="0"/>
      <w:marTop w:val="0"/>
      <w:marBottom w:val="0"/>
      <w:divBdr>
        <w:top w:val="none" w:sz="0" w:space="0" w:color="auto"/>
        <w:left w:val="none" w:sz="0" w:space="0" w:color="auto"/>
        <w:bottom w:val="none" w:sz="0" w:space="0" w:color="auto"/>
        <w:right w:val="none" w:sz="0" w:space="0" w:color="auto"/>
      </w:divBdr>
    </w:div>
    <w:div w:id="2086142831">
      <w:bodyDiv w:val="1"/>
      <w:marLeft w:val="0"/>
      <w:marRight w:val="0"/>
      <w:marTop w:val="0"/>
      <w:marBottom w:val="0"/>
      <w:divBdr>
        <w:top w:val="none" w:sz="0" w:space="0" w:color="auto"/>
        <w:left w:val="none" w:sz="0" w:space="0" w:color="auto"/>
        <w:bottom w:val="none" w:sz="0" w:space="0" w:color="auto"/>
        <w:right w:val="none" w:sz="0" w:space="0" w:color="auto"/>
      </w:divBdr>
      <w:divsChild>
        <w:div w:id="1577008869">
          <w:marLeft w:val="0"/>
          <w:marRight w:val="0"/>
          <w:marTop w:val="0"/>
          <w:marBottom w:val="0"/>
          <w:divBdr>
            <w:top w:val="none" w:sz="0" w:space="0" w:color="auto"/>
            <w:left w:val="none" w:sz="0" w:space="0" w:color="auto"/>
            <w:bottom w:val="none" w:sz="0" w:space="0" w:color="auto"/>
            <w:right w:val="none" w:sz="0" w:space="0" w:color="auto"/>
          </w:divBdr>
          <w:divsChild>
            <w:div w:id="334650150">
              <w:marLeft w:val="0"/>
              <w:marRight w:val="0"/>
              <w:marTop w:val="0"/>
              <w:marBottom w:val="0"/>
              <w:divBdr>
                <w:top w:val="none" w:sz="0" w:space="0" w:color="auto"/>
                <w:left w:val="none" w:sz="0" w:space="0" w:color="auto"/>
                <w:bottom w:val="none" w:sz="0" w:space="0" w:color="auto"/>
                <w:right w:val="none" w:sz="0" w:space="0" w:color="auto"/>
              </w:divBdr>
              <w:divsChild>
                <w:div w:id="1564680448">
                  <w:marLeft w:val="0"/>
                  <w:marRight w:val="0"/>
                  <w:marTop w:val="0"/>
                  <w:marBottom w:val="0"/>
                  <w:divBdr>
                    <w:top w:val="none" w:sz="0" w:space="0" w:color="auto"/>
                    <w:left w:val="none" w:sz="0" w:space="0" w:color="auto"/>
                    <w:bottom w:val="none" w:sz="0" w:space="0" w:color="auto"/>
                    <w:right w:val="none" w:sz="0" w:space="0" w:color="auto"/>
                  </w:divBdr>
                  <w:divsChild>
                    <w:div w:id="132412657">
                      <w:marLeft w:val="0"/>
                      <w:marRight w:val="0"/>
                      <w:marTop w:val="0"/>
                      <w:marBottom w:val="0"/>
                      <w:divBdr>
                        <w:top w:val="none" w:sz="0" w:space="0" w:color="auto"/>
                        <w:left w:val="none" w:sz="0" w:space="0" w:color="auto"/>
                        <w:bottom w:val="none" w:sz="0" w:space="0" w:color="auto"/>
                        <w:right w:val="none" w:sz="0" w:space="0" w:color="auto"/>
                      </w:divBdr>
                      <w:divsChild>
                        <w:div w:id="110825163">
                          <w:marLeft w:val="0"/>
                          <w:marRight w:val="0"/>
                          <w:marTop w:val="0"/>
                          <w:marBottom w:val="0"/>
                          <w:divBdr>
                            <w:top w:val="none" w:sz="0" w:space="0" w:color="auto"/>
                            <w:left w:val="none" w:sz="0" w:space="0" w:color="auto"/>
                            <w:bottom w:val="none" w:sz="0" w:space="0" w:color="auto"/>
                            <w:right w:val="none" w:sz="0" w:space="0" w:color="auto"/>
                          </w:divBdr>
                          <w:divsChild>
                            <w:div w:id="466969380">
                              <w:marLeft w:val="0"/>
                              <w:marRight w:val="0"/>
                              <w:marTop w:val="0"/>
                              <w:marBottom w:val="0"/>
                              <w:divBdr>
                                <w:top w:val="none" w:sz="0" w:space="0" w:color="auto"/>
                                <w:left w:val="none" w:sz="0" w:space="0" w:color="auto"/>
                                <w:bottom w:val="none" w:sz="0" w:space="0" w:color="auto"/>
                                <w:right w:val="none" w:sz="0" w:space="0" w:color="auto"/>
                              </w:divBdr>
                              <w:divsChild>
                                <w:div w:id="475144455">
                                  <w:marLeft w:val="0"/>
                                  <w:marRight w:val="0"/>
                                  <w:marTop w:val="0"/>
                                  <w:marBottom w:val="0"/>
                                  <w:divBdr>
                                    <w:top w:val="none" w:sz="0" w:space="0" w:color="auto"/>
                                    <w:left w:val="none" w:sz="0" w:space="0" w:color="auto"/>
                                    <w:bottom w:val="none" w:sz="0" w:space="0" w:color="auto"/>
                                    <w:right w:val="none" w:sz="0" w:space="0" w:color="auto"/>
                                  </w:divBdr>
                                  <w:divsChild>
                                    <w:div w:id="1836456919">
                                      <w:marLeft w:val="0"/>
                                      <w:marRight w:val="0"/>
                                      <w:marTop w:val="0"/>
                                      <w:marBottom w:val="0"/>
                                      <w:divBdr>
                                        <w:top w:val="none" w:sz="0" w:space="0" w:color="auto"/>
                                        <w:left w:val="none" w:sz="0" w:space="0" w:color="auto"/>
                                        <w:bottom w:val="none" w:sz="0" w:space="0" w:color="auto"/>
                                        <w:right w:val="none" w:sz="0" w:space="0" w:color="auto"/>
                                      </w:divBdr>
                                      <w:divsChild>
                                        <w:div w:id="400753540">
                                          <w:marLeft w:val="0"/>
                                          <w:marRight w:val="0"/>
                                          <w:marTop w:val="0"/>
                                          <w:marBottom w:val="0"/>
                                          <w:divBdr>
                                            <w:top w:val="none" w:sz="0" w:space="0" w:color="auto"/>
                                            <w:left w:val="none" w:sz="0" w:space="0" w:color="auto"/>
                                            <w:bottom w:val="none" w:sz="0" w:space="0" w:color="auto"/>
                                            <w:right w:val="none" w:sz="0" w:space="0" w:color="auto"/>
                                          </w:divBdr>
                                          <w:divsChild>
                                            <w:div w:id="1519155292">
                                              <w:marLeft w:val="0"/>
                                              <w:marRight w:val="0"/>
                                              <w:marTop w:val="0"/>
                                              <w:marBottom w:val="0"/>
                                              <w:divBdr>
                                                <w:top w:val="none" w:sz="0" w:space="0" w:color="auto"/>
                                                <w:left w:val="none" w:sz="0" w:space="0" w:color="auto"/>
                                                <w:bottom w:val="none" w:sz="0" w:space="0" w:color="auto"/>
                                                <w:right w:val="none" w:sz="0" w:space="0" w:color="auto"/>
                                              </w:divBdr>
                                              <w:divsChild>
                                                <w:div w:id="2067415757">
                                                  <w:marLeft w:val="0"/>
                                                  <w:marRight w:val="0"/>
                                                  <w:marTop w:val="0"/>
                                                  <w:marBottom w:val="0"/>
                                                  <w:divBdr>
                                                    <w:top w:val="none" w:sz="0" w:space="0" w:color="auto"/>
                                                    <w:left w:val="none" w:sz="0" w:space="0" w:color="auto"/>
                                                    <w:bottom w:val="none" w:sz="0" w:space="0" w:color="auto"/>
                                                    <w:right w:val="none" w:sz="0" w:space="0" w:color="auto"/>
                                                  </w:divBdr>
                                                  <w:divsChild>
                                                    <w:div w:id="47075717">
                                                      <w:marLeft w:val="0"/>
                                                      <w:marRight w:val="0"/>
                                                      <w:marTop w:val="0"/>
                                                      <w:marBottom w:val="0"/>
                                                      <w:divBdr>
                                                        <w:top w:val="none" w:sz="0" w:space="0" w:color="auto"/>
                                                        <w:left w:val="none" w:sz="0" w:space="0" w:color="auto"/>
                                                        <w:bottom w:val="none" w:sz="0" w:space="0" w:color="auto"/>
                                                        <w:right w:val="none" w:sz="0" w:space="0" w:color="auto"/>
                                                      </w:divBdr>
                                                      <w:divsChild>
                                                        <w:div w:id="505219243">
                                                          <w:marLeft w:val="0"/>
                                                          <w:marRight w:val="0"/>
                                                          <w:marTop w:val="0"/>
                                                          <w:marBottom w:val="0"/>
                                                          <w:divBdr>
                                                            <w:top w:val="none" w:sz="0" w:space="0" w:color="auto"/>
                                                            <w:left w:val="none" w:sz="0" w:space="0" w:color="auto"/>
                                                            <w:bottom w:val="none" w:sz="0" w:space="0" w:color="auto"/>
                                                            <w:right w:val="none" w:sz="0" w:space="0" w:color="auto"/>
                                                          </w:divBdr>
                                                          <w:divsChild>
                                                            <w:div w:id="1412652713">
                                                              <w:marLeft w:val="0"/>
                                                              <w:marRight w:val="0"/>
                                                              <w:marTop w:val="0"/>
                                                              <w:marBottom w:val="0"/>
                                                              <w:divBdr>
                                                                <w:top w:val="none" w:sz="0" w:space="0" w:color="auto"/>
                                                                <w:left w:val="none" w:sz="0" w:space="0" w:color="auto"/>
                                                                <w:bottom w:val="none" w:sz="0" w:space="0" w:color="auto"/>
                                                                <w:right w:val="none" w:sz="0" w:space="0" w:color="auto"/>
                                                              </w:divBdr>
                                                              <w:divsChild>
                                                                <w:div w:id="1753357403">
                                                                  <w:marLeft w:val="0"/>
                                                                  <w:marRight w:val="0"/>
                                                                  <w:marTop w:val="0"/>
                                                                  <w:marBottom w:val="0"/>
                                                                  <w:divBdr>
                                                                    <w:top w:val="none" w:sz="0" w:space="0" w:color="auto"/>
                                                                    <w:left w:val="none" w:sz="0" w:space="0" w:color="auto"/>
                                                                    <w:bottom w:val="none" w:sz="0" w:space="0" w:color="auto"/>
                                                                    <w:right w:val="none" w:sz="0" w:space="0" w:color="auto"/>
                                                                  </w:divBdr>
                                                                  <w:divsChild>
                                                                    <w:div w:id="107630894">
                                                                      <w:marLeft w:val="0"/>
                                                                      <w:marRight w:val="0"/>
                                                                      <w:marTop w:val="0"/>
                                                                      <w:marBottom w:val="0"/>
                                                                      <w:divBdr>
                                                                        <w:top w:val="none" w:sz="0" w:space="0" w:color="auto"/>
                                                                        <w:left w:val="none" w:sz="0" w:space="0" w:color="auto"/>
                                                                        <w:bottom w:val="none" w:sz="0" w:space="0" w:color="auto"/>
                                                                        <w:right w:val="none" w:sz="0" w:space="0" w:color="auto"/>
                                                                      </w:divBdr>
                                                                      <w:divsChild>
                                                                        <w:div w:id="813063632">
                                                                          <w:marLeft w:val="0"/>
                                                                          <w:marRight w:val="0"/>
                                                                          <w:marTop w:val="0"/>
                                                                          <w:marBottom w:val="0"/>
                                                                          <w:divBdr>
                                                                            <w:top w:val="none" w:sz="0" w:space="0" w:color="auto"/>
                                                                            <w:left w:val="none" w:sz="0" w:space="0" w:color="auto"/>
                                                                            <w:bottom w:val="none" w:sz="0" w:space="0" w:color="auto"/>
                                                                            <w:right w:val="none" w:sz="0" w:space="0" w:color="auto"/>
                                                                          </w:divBdr>
                                                                          <w:divsChild>
                                                                            <w:div w:id="1252616030">
                                                                              <w:marLeft w:val="0"/>
                                                                              <w:marRight w:val="0"/>
                                                                              <w:marTop w:val="0"/>
                                                                              <w:marBottom w:val="0"/>
                                                                              <w:divBdr>
                                                                                <w:top w:val="none" w:sz="0" w:space="0" w:color="auto"/>
                                                                                <w:left w:val="none" w:sz="0" w:space="0" w:color="auto"/>
                                                                                <w:bottom w:val="none" w:sz="0" w:space="0" w:color="auto"/>
                                                                                <w:right w:val="none" w:sz="0" w:space="0" w:color="auto"/>
                                                                              </w:divBdr>
                                                                              <w:divsChild>
                                                                                <w:div w:id="90248582">
                                                                                  <w:marLeft w:val="0"/>
                                                                                  <w:marRight w:val="0"/>
                                                                                  <w:marTop w:val="0"/>
                                                                                  <w:marBottom w:val="0"/>
                                                                                  <w:divBdr>
                                                                                    <w:top w:val="none" w:sz="0" w:space="0" w:color="auto"/>
                                                                                    <w:left w:val="none" w:sz="0" w:space="0" w:color="auto"/>
                                                                                    <w:bottom w:val="none" w:sz="0" w:space="0" w:color="auto"/>
                                                                                    <w:right w:val="none" w:sz="0" w:space="0" w:color="auto"/>
                                                                                  </w:divBdr>
                                                                                  <w:divsChild>
                                                                                    <w:div w:id="1959876264">
                                                                                      <w:marLeft w:val="0"/>
                                                                                      <w:marRight w:val="0"/>
                                                                                      <w:marTop w:val="0"/>
                                                                                      <w:marBottom w:val="0"/>
                                                                                      <w:divBdr>
                                                                                        <w:top w:val="none" w:sz="0" w:space="0" w:color="auto"/>
                                                                                        <w:left w:val="none" w:sz="0" w:space="0" w:color="auto"/>
                                                                                        <w:bottom w:val="none" w:sz="0" w:space="0" w:color="auto"/>
                                                                                        <w:right w:val="none" w:sz="0" w:space="0" w:color="auto"/>
                                                                                      </w:divBdr>
                                                                                      <w:divsChild>
                                                                                        <w:div w:id="1548762816">
                                                                                          <w:marLeft w:val="0"/>
                                                                                          <w:marRight w:val="0"/>
                                                                                          <w:marTop w:val="0"/>
                                                                                          <w:marBottom w:val="0"/>
                                                                                          <w:divBdr>
                                                                                            <w:top w:val="none" w:sz="0" w:space="0" w:color="auto"/>
                                                                                            <w:left w:val="none" w:sz="0" w:space="0" w:color="auto"/>
                                                                                            <w:bottom w:val="none" w:sz="0" w:space="0" w:color="auto"/>
                                                                                            <w:right w:val="none" w:sz="0" w:space="0" w:color="auto"/>
                                                                                          </w:divBdr>
                                                                                          <w:divsChild>
                                                                                            <w:div w:id="1289050204">
                                                                                              <w:marLeft w:val="0"/>
                                                                                              <w:marRight w:val="0"/>
                                                                                              <w:marTop w:val="0"/>
                                                                                              <w:marBottom w:val="0"/>
                                                                                              <w:divBdr>
                                                                                                <w:top w:val="none" w:sz="0" w:space="0" w:color="auto"/>
                                                                                                <w:left w:val="none" w:sz="0" w:space="0" w:color="auto"/>
                                                                                                <w:bottom w:val="none" w:sz="0" w:space="0" w:color="auto"/>
                                                                                                <w:right w:val="none" w:sz="0" w:space="0" w:color="auto"/>
                                                                                              </w:divBdr>
                                                                                              <w:divsChild>
                                                                                                <w:div w:id="1268193384">
                                                                                                  <w:marLeft w:val="0"/>
                                                                                                  <w:marRight w:val="0"/>
                                                                                                  <w:marTop w:val="0"/>
                                                                                                  <w:marBottom w:val="0"/>
                                                                                                  <w:divBdr>
                                                                                                    <w:top w:val="none" w:sz="0" w:space="0" w:color="auto"/>
                                                                                                    <w:left w:val="none" w:sz="0" w:space="0" w:color="auto"/>
                                                                                                    <w:bottom w:val="none" w:sz="0" w:space="0" w:color="auto"/>
                                                                                                    <w:right w:val="none" w:sz="0" w:space="0" w:color="auto"/>
                                                                                                  </w:divBdr>
                                                                                                  <w:divsChild>
                                                                                                    <w:div w:id="559285771">
                                                                                                      <w:marLeft w:val="0"/>
                                                                                                      <w:marRight w:val="0"/>
                                                                                                      <w:marTop w:val="0"/>
                                                                                                      <w:marBottom w:val="0"/>
                                                                                                      <w:divBdr>
                                                                                                        <w:top w:val="none" w:sz="0" w:space="0" w:color="auto"/>
                                                                                                        <w:left w:val="none" w:sz="0" w:space="0" w:color="auto"/>
                                                                                                        <w:bottom w:val="none" w:sz="0" w:space="0" w:color="auto"/>
                                                                                                        <w:right w:val="none" w:sz="0" w:space="0" w:color="auto"/>
                                                                                                      </w:divBdr>
                                                                                                      <w:divsChild>
                                                                                                        <w:div w:id="1385065330">
                                                                                                          <w:marLeft w:val="0"/>
                                                                                                          <w:marRight w:val="0"/>
                                                                                                          <w:marTop w:val="0"/>
                                                                                                          <w:marBottom w:val="0"/>
                                                                                                          <w:divBdr>
                                                                                                            <w:top w:val="none" w:sz="0" w:space="0" w:color="auto"/>
                                                                                                            <w:left w:val="none" w:sz="0" w:space="0" w:color="auto"/>
                                                                                                            <w:bottom w:val="none" w:sz="0" w:space="0" w:color="auto"/>
                                                                                                            <w:right w:val="none" w:sz="0" w:space="0" w:color="auto"/>
                                                                                                          </w:divBdr>
                                                                                                          <w:divsChild>
                                                                                                            <w:div w:id="119692653">
                                                                                                              <w:marLeft w:val="0"/>
                                                                                                              <w:marRight w:val="0"/>
                                                                                                              <w:marTop w:val="0"/>
                                                                                                              <w:marBottom w:val="0"/>
                                                                                                              <w:divBdr>
                                                                                                                <w:top w:val="none" w:sz="0" w:space="0" w:color="auto"/>
                                                                                                                <w:left w:val="none" w:sz="0" w:space="0" w:color="auto"/>
                                                                                                                <w:bottom w:val="none" w:sz="0" w:space="0" w:color="auto"/>
                                                                                                                <w:right w:val="none" w:sz="0" w:space="0" w:color="auto"/>
                                                                                                              </w:divBdr>
                                                                                                              <w:divsChild>
                                                                                                                <w:div w:id="1531718075">
                                                                                                                  <w:marLeft w:val="0"/>
                                                                                                                  <w:marRight w:val="0"/>
                                                                                                                  <w:marTop w:val="0"/>
                                                                                                                  <w:marBottom w:val="0"/>
                                                                                                                  <w:divBdr>
                                                                                                                    <w:top w:val="none" w:sz="0" w:space="0" w:color="auto"/>
                                                                                                                    <w:left w:val="none" w:sz="0" w:space="0" w:color="auto"/>
                                                                                                                    <w:bottom w:val="none" w:sz="0" w:space="0" w:color="auto"/>
                                                                                                                    <w:right w:val="none" w:sz="0" w:space="0" w:color="auto"/>
                                                                                                                  </w:divBdr>
                                                                                                                  <w:divsChild>
                                                                                                                    <w:div w:id="296885205">
                                                                                                                      <w:marLeft w:val="0"/>
                                                                                                                      <w:marRight w:val="0"/>
                                                                                                                      <w:marTop w:val="0"/>
                                                                                                                      <w:marBottom w:val="0"/>
                                                                                                                      <w:divBdr>
                                                                                                                        <w:top w:val="none" w:sz="0" w:space="0" w:color="auto"/>
                                                                                                                        <w:left w:val="none" w:sz="0" w:space="0" w:color="auto"/>
                                                                                                                        <w:bottom w:val="none" w:sz="0" w:space="0" w:color="auto"/>
                                                                                                                        <w:right w:val="none" w:sz="0" w:space="0" w:color="auto"/>
                                                                                                                      </w:divBdr>
                                                                                                                      <w:divsChild>
                                                                                                                        <w:div w:id="1348169419">
                                                                                                                          <w:marLeft w:val="0"/>
                                                                                                                          <w:marRight w:val="0"/>
                                                                                                                          <w:marTop w:val="0"/>
                                                                                                                          <w:marBottom w:val="0"/>
                                                                                                                          <w:divBdr>
                                                                                                                            <w:top w:val="none" w:sz="0" w:space="0" w:color="auto"/>
                                                                                                                            <w:left w:val="none" w:sz="0" w:space="0" w:color="auto"/>
                                                                                                                            <w:bottom w:val="none" w:sz="0" w:space="0" w:color="auto"/>
                                                                                                                            <w:right w:val="none" w:sz="0" w:space="0" w:color="auto"/>
                                                                                                                          </w:divBdr>
                                                                                                                          <w:divsChild>
                                                                                                                            <w:div w:id="1738429374">
                                                                                                                              <w:marLeft w:val="0"/>
                                                                                                                              <w:marRight w:val="0"/>
                                                                                                                              <w:marTop w:val="0"/>
                                                                                                                              <w:marBottom w:val="0"/>
                                                                                                                              <w:divBdr>
                                                                                                                                <w:top w:val="none" w:sz="0" w:space="0" w:color="auto"/>
                                                                                                                                <w:left w:val="none" w:sz="0" w:space="0" w:color="auto"/>
                                                                                                                                <w:bottom w:val="none" w:sz="0" w:space="0" w:color="auto"/>
                                                                                                                                <w:right w:val="none" w:sz="0" w:space="0" w:color="auto"/>
                                                                                                                              </w:divBdr>
                                                                                                                              <w:divsChild>
                                                                                                                                <w:div w:id="1202789988">
                                                                                                                                  <w:marLeft w:val="0"/>
                                                                                                                                  <w:marRight w:val="0"/>
                                                                                                                                  <w:marTop w:val="0"/>
                                                                                                                                  <w:marBottom w:val="0"/>
                                                                                                                                  <w:divBdr>
                                                                                                                                    <w:top w:val="none" w:sz="0" w:space="0" w:color="auto"/>
                                                                                                                                    <w:left w:val="none" w:sz="0" w:space="0" w:color="auto"/>
                                                                                                                                    <w:bottom w:val="none" w:sz="0" w:space="0" w:color="auto"/>
                                                                                                                                    <w:right w:val="none" w:sz="0" w:space="0" w:color="auto"/>
                                                                                                                                  </w:divBdr>
                                                                                                                                  <w:divsChild>
                                                                                                                                    <w:div w:id="362948659">
                                                                                                                                      <w:marLeft w:val="0"/>
                                                                                                                                      <w:marRight w:val="0"/>
                                                                                                                                      <w:marTop w:val="0"/>
                                                                                                                                      <w:marBottom w:val="0"/>
                                                                                                                                      <w:divBdr>
                                                                                                                                        <w:top w:val="none" w:sz="0" w:space="0" w:color="auto"/>
                                                                                                                                        <w:left w:val="none" w:sz="0" w:space="0" w:color="auto"/>
                                                                                                                                        <w:bottom w:val="none" w:sz="0" w:space="0" w:color="auto"/>
                                                                                                                                        <w:right w:val="none" w:sz="0" w:space="0" w:color="auto"/>
                                                                                                                                      </w:divBdr>
                                                                                                                                      <w:divsChild>
                                                                                                                                        <w:div w:id="1546210256">
                                                                                                                                          <w:marLeft w:val="0"/>
                                                                                                                                          <w:marRight w:val="0"/>
                                                                                                                                          <w:marTop w:val="0"/>
                                                                                                                                          <w:marBottom w:val="0"/>
                                                                                                                                          <w:divBdr>
                                                                                                                                            <w:top w:val="none" w:sz="0" w:space="0" w:color="auto"/>
                                                                                                                                            <w:left w:val="none" w:sz="0" w:space="0" w:color="auto"/>
                                                                                                                                            <w:bottom w:val="none" w:sz="0" w:space="0" w:color="auto"/>
                                                                                                                                            <w:right w:val="none" w:sz="0" w:space="0" w:color="auto"/>
                                                                                                                                          </w:divBdr>
                                                                                                                                          <w:divsChild>
                                                                                                                                            <w:div w:id="758675373">
                                                                                                                                              <w:marLeft w:val="0"/>
                                                                                                                                              <w:marRight w:val="0"/>
                                                                                                                                              <w:marTop w:val="0"/>
                                                                                                                                              <w:marBottom w:val="0"/>
                                                                                                                                              <w:divBdr>
                                                                                                                                                <w:top w:val="none" w:sz="0" w:space="0" w:color="auto"/>
                                                                                                                                                <w:left w:val="none" w:sz="0" w:space="0" w:color="auto"/>
                                                                                                                                                <w:bottom w:val="none" w:sz="0" w:space="0" w:color="auto"/>
                                                                                                                                                <w:right w:val="none" w:sz="0" w:space="0" w:color="auto"/>
                                                                                                                                              </w:divBdr>
                                                                                                                                              <w:divsChild>
                                                                                                                                                <w:div w:id="1644508278">
                                                                                                                                                  <w:marLeft w:val="0"/>
                                                                                                                                                  <w:marRight w:val="0"/>
                                                                                                                                                  <w:marTop w:val="0"/>
                                                                                                                                                  <w:marBottom w:val="0"/>
                                                                                                                                                  <w:divBdr>
                                                                                                                                                    <w:top w:val="none" w:sz="0" w:space="0" w:color="auto"/>
                                                                                                                                                    <w:left w:val="none" w:sz="0" w:space="0" w:color="auto"/>
                                                                                                                                                    <w:bottom w:val="none" w:sz="0" w:space="0" w:color="auto"/>
                                                                                                                                                    <w:right w:val="none" w:sz="0" w:space="0" w:color="auto"/>
                                                                                                                                                  </w:divBdr>
                                                                                                                                                  <w:divsChild>
                                                                                                                                                    <w:div w:id="1066992960">
                                                                                                                                                      <w:marLeft w:val="0"/>
                                                                                                                                                      <w:marRight w:val="0"/>
                                                                                                                                                      <w:marTop w:val="0"/>
                                                                                                                                                      <w:marBottom w:val="0"/>
                                                                                                                                                      <w:divBdr>
                                                                                                                                                        <w:top w:val="none" w:sz="0" w:space="0" w:color="auto"/>
                                                                                                                                                        <w:left w:val="none" w:sz="0" w:space="0" w:color="auto"/>
                                                                                                                                                        <w:bottom w:val="none" w:sz="0" w:space="0" w:color="auto"/>
                                                                                                                                                        <w:right w:val="none" w:sz="0" w:space="0" w:color="auto"/>
                                                                                                                                                      </w:divBdr>
                                                                                                                                                      <w:divsChild>
                                                                                                                                                        <w:div w:id="888610786">
                                                                                                                                                          <w:marLeft w:val="0"/>
                                                                                                                                                          <w:marRight w:val="0"/>
                                                                                                                                                          <w:marTop w:val="0"/>
                                                                                                                                                          <w:marBottom w:val="0"/>
                                                                                                                                                          <w:divBdr>
                                                                                                                                                            <w:top w:val="none" w:sz="0" w:space="0" w:color="auto"/>
                                                                                                                                                            <w:left w:val="none" w:sz="0" w:space="0" w:color="auto"/>
                                                                                                                                                            <w:bottom w:val="none" w:sz="0" w:space="0" w:color="auto"/>
                                                                                                                                                            <w:right w:val="none" w:sz="0" w:space="0" w:color="auto"/>
                                                                                                                                                          </w:divBdr>
                                                                                                                                                          <w:divsChild>
                                                                                                                                                            <w:div w:id="1952664609">
                                                                                                                                                              <w:marLeft w:val="0"/>
                                                                                                                                                              <w:marRight w:val="0"/>
                                                                                                                                                              <w:marTop w:val="0"/>
                                                                                                                                                              <w:marBottom w:val="0"/>
                                                                                                                                                              <w:divBdr>
                                                                                                                                                                <w:top w:val="none" w:sz="0" w:space="0" w:color="auto"/>
                                                                                                                                                                <w:left w:val="none" w:sz="0" w:space="0" w:color="auto"/>
                                                                                                                                                                <w:bottom w:val="none" w:sz="0" w:space="0" w:color="auto"/>
                                                                                                                                                                <w:right w:val="none" w:sz="0" w:space="0" w:color="auto"/>
                                                                                                                                                              </w:divBdr>
                                                                                                                                                              <w:divsChild>
                                                                                                                                                                <w:div w:id="1234318339">
                                                                                                                                                                  <w:marLeft w:val="0"/>
                                                                                                                                                                  <w:marRight w:val="0"/>
                                                                                                                                                                  <w:marTop w:val="0"/>
                                                                                                                                                                  <w:marBottom w:val="0"/>
                                                                                                                                                                  <w:divBdr>
                                                                                                                                                                    <w:top w:val="none" w:sz="0" w:space="0" w:color="auto"/>
                                                                                                                                                                    <w:left w:val="none" w:sz="0" w:space="0" w:color="auto"/>
                                                                                                                                                                    <w:bottom w:val="none" w:sz="0" w:space="0" w:color="auto"/>
                                                                                                                                                                    <w:right w:val="none" w:sz="0" w:space="0" w:color="auto"/>
                                                                                                                                                                  </w:divBdr>
                                                                                                                                                                  <w:divsChild>
                                                                                                                                                                    <w:div w:id="1153838458">
                                                                                                                                                                      <w:marLeft w:val="0"/>
                                                                                                                                                                      <w:marRight w:val="0"/>
                                                                                                                                                                      <w:marTop w:val="0"/>
                                                                                                                                                                      <w:marBottom w:val="0"/>
                                                                                                                                                                      <w:divBdr>
                                                                                                                                                                        <w:top w:val="none" w:sz="0" w:space="0" w:color="auto"/>
                                                                                                                                                                        <w:left w:val="none" w:sz="0" w:space="0" w:color="auto"/>
                                                                                                                                                                        <w:bottom w:val="none" w:sz="0" w:space="0" w:color="auto"/>
                                                                                                                                                                        <w:right w:val="none" w:sz="0" w:space="0" w:color="auto"/>
                                                                                                                                                                      </w:divBdr>
                                                                                                                                                                      <w:divsChild>
                                                                                                                                                                        <w:div w:id="1176192830">
                                                                                                                                                                          <w:marLeft w:val="0"/>
                                                                                                                                                                          <w:marRight w:val="0"/>
                                                                                                                                                                          <w:marTop w:val="0"/>
                                                                                                                                                                          <w:marBottom w:val="0"/>
                                                                                                                                                                          <w:divBdr>
                                                                                                                                                                            <w:top w:val="none" w:sz="0" w:space="0" w:color="auto"/>
                                                                                                                                                                            <w:left w:val="none" w:sz="0" w:space="0" w:color="auto"/>
                                                                                                                                                                            <w:bottom w:val="none" w:sz="0" w:space="0" w:color="auto"/>
                                                                                                                                                                            <w:right w:val="none" w:sz="0" w:space="0" w:color="auto"/>
                                                                                                                                                                          </w:divBdr>
                                                                                                                                                                          <w:divsChild>
                                                                                                                                                                            <w:div w:id="1127505398">
                                                                                                                                                                              <w:marLeft w:val="0"/>
                                                                                                                                                                              <w:marRight w:val="0"/>
                                                                                                                                                                              <w:marTop w:val="0"/>
                                                                                                                                                                              <w:marBottom w:val="0"/>
                                                                                                                                                                              <w:divBdr>
                                                                                                                                                                                <w:top w:val="none" w:sz="0" w:space="0" w:color="auto"/>
                                                                                                                                                                                <w:left w:val="none" w:sz="0" w:space="0" w:color="auto"/>
                                                                                                                                                                                <w:bottom w:val="none" w:sz="0" w:space="0" w:color="auto"/>
                                                                                                                                                                                <w:right w:val="none" w:sz="0" w:space="0" w:color="auto"/>
                                                                                                                                                                              </w:divBdr>
                                                                                                                                                                              <w:divsChild>
                                                                                                                                                                                <w:div w:id="1638797428">
                                                                                                                                                                                  <w:marLeft w:val="0"/>
                                                                                                                                                                                  <w:marRight w:val="0"/>
                                                                                                                                                                                  <w:marTop w:val="0"/>
                                                                                                                                                                                  <w:marBottom w:val="0"/>
                                                                                                                                                                                  <w:divBdr>
                                                                                                                                                                                    <w:top w:val="none" w:sz="0" w:space="0" w:color="auto"/>
                                                                                                                                                                                    <w:left w:val="none" w:sz="0" w:space="0" w:color="auto"/>
                                                                                                                                                                                    <w:bottom w:val="none" w:sz="0" w:space="0" w:color="auto"/>
                                                                                                                                                                                    <w:right w:val="none" w:sz="0" w:space="0" w:color="auto"/>
                                                                                                                                                                                  </w:divBdr>
                                                                                                                                                                                  <w:divsChild>
                                                                                                                                                                                    <w:div w:id="233470026">
                                                                                                                                                                                      <w:marLeft w:val="0"/>
                                                                                                                                                                                      <w:marRight w:val="0"/>
                                                                                                                                                                                      <w:marTop w:val="0"/>
                                                                                                                                                                                      <w:marBottom w:val="0"/>
                                                                                                                                                                                      <w:divBdr>
                                                                                                                                                                                        <w:top w:val="none" w:sz="0" w:space="0" w:color="auto"/>
                                                                                                                                                                                        <w:left w:val="none" w:sz="0" w:space="0" w:color="auto"/>
                                                                                                                                                                                        <w:bottom w:val="none" w:sz="0" w:space="0" w:color="auto"/>
                                                                                                                                                                                        <w:right w:val="none" w:sz="0" w:space="0" w:color="auto"/>
                                                                                                                                                                                      </w:divBdr>
                                                                                                                                                                                      <w:divsChild>
                                                                                                                                                                                        <w:div w:id="1352487762">
                                                                                                                                                                                          <w:marLeft w:val="0"/>
                                                                                                                                                                                          <w:marRight w:val="0"/>
                                                                                                                                                                                          <w:marTop w:val="0"/>
                                                                                                                                                                                          <w:marBottom w:val="0"/>
                                                                                                                                                                                          <w:divBdr>
                                                                                                                                                                                            <w:top w:val="none" w:sz="0" w:space="0" w:color="auto"/>
                                                                                                                                                                                            <w:left w:val="none" w:sz="0" w:space="0" w:color="auto"/>
                                                                                                                                                                                            <w:bottom w:val="none" w:sz="0" w:space="0" w:color="auto"/>
                                                                                                                                                                                            <w:right w:val="none" w:sz="0" w:space="0" w:color="auto"/>
                                                                                                                                                                                          </w:divBdr>
                                                                                                                                                                                          <w:divsChild>
                                                                                                                                                                                            <w:div w:id="483133196">
                                                                                                                                                                                              <w:marLeft w:val="0"/>
                                                                                                                                                                                              <w:marRight w:val="0"/>
                                                                                                                                                                                              <w:marTop w:val="0"/>
                                                                                                                                                                                              <w:marBottom w:val="0"/>
                                                                                                                                                                                              <w:divBdr>
                                                                                                                                                                                                <w:top w:val="none" w:sz="0" w:space="0" w:color="auto"/>
                                                                                                                                                                                                <w:left w:val="none" w:sz="0" w:space="0" w:color="auto"/>
                                                                                                                                                                                                <w:bottom w:val="none" w:sz="0" w:space="0" w:color="auto"/>
                                                                                                                                                                                                <w:right w:val="none" w:sz="0" w:space="0" w:color="auto"/>
                                                                                                                                                                                              </w:divBdr>
                                                                                                                                                                                              <w:divsChild>
                                                                                                                                                                                                <w:div w:id="203059615">
                                                                                                                                                                                                  <w:marLeft w:val="0"/>
                                                                                                                                                                                                  <w:marRight w:val="0"/>
                                                                                                                                                                                                  <w:marTop w:val="0"/>
                                                                                                                                                                                                  <w:marBottom w:val="0"/>
                                                                                                                                                                                                  <w:divBdr>
                                                                                                                                                                                                    <w:top w:val="none" w:sz="0" w:space="0" w:color="auto"/>
                                                                                                                                                                                                    <w:left w:val="none" w:sz="0" w:space="0" w:color="auto"/>
                                                                                                                                                                                                    <w:bottom w:val="none" w:sz="0" w:space="0" w:color="auto"/>
                                                                                                                                                                                                    <w:right w:val="none" w:sz="0" w:space="0" w:color="auto"/>
                                                                                                                                                                                                  </w:divBdr>
                                                                                                                                                                                                  <w:divsChild>
                                                                                                                                                                                                    <w:div w:id="3021726">
                                                                                                                                                                                                      <w:marLeft w:val="0"/>
                                                                                                                                                                                                      <w:marRight w:val="0"/>
                                                                                                                                                                                                      <w:marTop w:val="0"/>
                                                                                                                                                                                                      <w:marBottom w:val="0"/>
                                                                                                                                                                                                      <w:divBdr>
                                                                                                                                                                                                        <w:top w:val="none" w:sz="0" w:space="0" w:color="auto"/>
                                                                                                                                                                                                        <w:left w:val="none" w:sz="0" w:space="0" w:color="auto"/>
                                                                                                                                                                                                        <w:bottom w:val="none" w:sz="0" w:space="0" w:color="auto"/>
                                                                                                                                                                                                        <w:right w:val="none" w:sz="0" w:space="0" w:color="auto"/>
                                                                                                                                                                                                      </w:divBdr>
                                                                                                                                                                                                      <w:divsChild>
                                                                                                                                                                                                        <w:div w:id="77144960">
                                                                                                                                                                                                          <w:marLeft w:val="0"/>
                                                                                                                                                                                                          <w:marRight w:val="0"/>
                                                                                                                                                                                                          <w:marTop w:val="0"/>
                                                                                                                                                                                                          <w:marBottom w:val="0"/>
                                                                                                                                                                                                          <w:divBdr>
                                                                                                                                                                                                            <w:top w:val="none" w:sz="0" w:space="0" w:color="auto"/>
                                                                                                                                                                                                            <w:left w:val="none" w:sz="0" w:space="0" w:color="auto"/>
                                                                                                                                                                                                            <w:bottom w:val="none" w:sz="0" w:space="0" w:color="auto"/>
                                                                                                                                                                                                            <w:right w:val="none" w:sz="0" w:space="0" w:color="auto"/>
                                                                                                                                                                                                          </w:divBdr>
                                                                                                                                                                                                          <w:divsChild>
                                                                                                                                                                                                            <w:div w:id="1654869968">
                                                                                                                                                                                                              <w:marLeft w:val="0"/>
                                                                                                                                                                                                              <w:marRight w:val="0"/>
                                                                                                                                                                                                              <w:marTop w:val="0"/>
                                                                                                                                                                                                              <w:marBottom w:val="0"/>
                                                                                                                                                                                                              <w:divBdr>
                                                                                                                                                                                                                <w:top w:val="none" w:sz="0" w:space="0" w:color="auto"/>
                                                                                                                                                                                                                <w:left w:val="none" w:sz="0" w:space="0" w:color="auto"/>
                                                                                                                                                                                                                <w:bottom w:val="none" w:sz="0" w:space="0" w:color="auto"/>
                                                                                                                                                                                                                <w:right w:val="none" w:sz="0" w:space="0" w:color="auto"/>
                                                                                                                                                                                                              </w:divBdr>
                                                                                                                                                                                                              <w:divsChild>
                                                                                                                                                                                                                <w:div w:id="169877118">
                                                                                                                                                                                                                  <w:marLeft w:val="0"/>
                                                                                                                                                                                                                  <w:marRight w:val="0"/>
                                                                                                                                                                                                                  <w:marTop w:val="0"/>
                                                                                                                                                                                                                  <w:marBottom w:val="0"/>
                                                                                                                                                                                                                  <w:divBdr>
                                                                                                                                                                                                                    <w:top w:val="none" w:sz="0" w:space="0" w:color="auto"/>
                                                                                                                                                                                                                    <w:left w:val="none" w:sz="0" w:space="0" w:color="auto"/>
                                                                                                                                                                                                                    <w:bottom w:val="none" w:sz="0" w:space="0" w:color="auto"/>
                                                                                                                                                                                                                    <w:right w:val="none" w:sz="0" w:space="0" w:color="auto"/>
                                                                                                                                                                                                                  </w:divBdr>
                                                                                                                                                                                                                  <w:divsChild>
                                                                                                                                                                                                                    <w:div w:id="1204751528">
                                                                                                                                                                                                                      <w:marLeft w:val="0"/>
                                                                                                                                                                                                                      <w:marRight w:val="0"/>
                                                                                                                                                                                                                      <w:marTop w:val="0"/>
                                                                                                                                                                                                                      <w:marBottom w:val="0"/>
                                                                                                                                                                                                                      <w:divBdr>
                                                                                                                                                                                                                        <w:top w:val="none" w:sz="0" w:space="0" w:color="auto"/>
                                                                                                                                                                                                                        <w:left w:val="none" w:sz="0" w:space="0" w:color="auto"/>
                                                                                                                                                                                                                        <w:bottom w:val="none" w:sz="0" w:space="0" w:color="auto"/>
                                                                                                                                                                                                                        <w:right w:val="none" w:sz="0" w:space="0" w:color="auto"/>
                                                                                                                                                                                                                      </w:divBdr>
                                                                                                                                                                                                                      <w:divsChild>
                                                                                                                                                                                                                        <w:div w:id="213388781">
                                                                                                                                                                                                                          <w:marLeft w:val="0"/>
                                                                                                                                                                                                                          <w:marRight w:val="0"/>
                                                                                                                                                                                                                          <w:marTop w:val="0"/>
                                                                                                                                                                                                                          <w:marBottom w:val="0"/>
                                                                                                                                                                                                                          <w:divBdr>
                                                                                                                                                                                                                            <w:top w:val="none" w:sz="0" w:space="0" w:color="auto"/>
                                                                                                                                                                                                                            <w:left w:val="none" w:sz="0" w:space="0" w:color="auto"/>
                                                                                                                                                                                                                            <w:bottom w:val="none" w:sz="0" w:space="0" w:color="auto"/>
                                                                                                                                                                                                                            <w:right w:val="none" w:sz="0" w:space="0" w:color="auto"/>
                                                                                                                                                                                                                          </w:divBdr>
                                                                                                                                                                                                                          <w:divsChild>
                                                                                                                                                                                                                            <w:div w:id="136800324">
                                                                                                                                                                                                                              <w:marLeft w:val="0"/>
                                                                                                                                                                                                                              <w:marRight w:val="0"/>
                                                                                                                                                                                                                              <w:marTop w:val="0"/>
                                                                                                                                                                                                                              <w:marBottom w:val="0"/>
                                                                                                                                                                                                                              <w:divBdr>
                                                                                                                                                                                                                                <w:top w:val="none" w:sz="0" w:space="0" w:color="auto"/>
                                                                                                                                                                                                                                <w:left w:val="none" w:sz="0" w:space="0" w:color="auto"/>
                                                                                                                                                                                                                                <w:bottom w:val="none" w:sz="0" w:space="0" w:color="auto"/>
                                                                                                                                                                                                                                <w:right w:val="none" w:sz="0" w:space="0" w:color="auto"/>
                                                                                                                                                                                                                              </w:divBdr>
                                                                                                                                                                                                                              <w:divsChild>
                                                                                                                                                                                                                                <w:div w:id="115684976">
                                                                                                                                                                                                                                  <w:marLeft w:val="0"/>
                                                                                                                                                                                                                                  <w:marRight w:val="0"/>
                                                                                                                                                                                                                                  <w:marTop w:val="0"/>
                                                                                                                                                                                                                                  <w:marBottom w:val="0"/>
                                                                                                                                                                                                                                  <w:divBdr>
                                                                                                                                                                                                                                    <w:top w:val="none" w:sz="0" w:space="0" w:color="auto"/>
                                                                                                                                                                                                                                    <w:left w:val="none" w:sz="0" w:space="0" w:color="auto"/>
                                                                                                                                                                                                                                    <w:bottom w:val="none" w:sz="0" w:space="0" w:color="auto"/>
                                                                                                                                                                                                                                    <w:right w:val="none" w:sz="0" w:space="0" w:color="auto"/>
                                                                                                                                                                                                                                  </w:divBdr>
                                                                                                                                                                                                                                  <w:divsChild>
                                                                                                                                                                                                                                    <w:div w:id="1136486164">
                                                                                                                                                                                                                                      <w:marLeft w:val="0"/>
                                                                                                                                                                                                                                      <w:marRight w:val="0"/>
                                                                                                                                                                                                                                      <w:marTop w:val="0"/>
                                                                                                                                                                                                                                      <w:marBottom w:val="0"/>
                                                                                                                                                                                                                                      <w:divBdr>
                                                                                                                                                                                                                                        <w:top w:val="none" w:sz="0" w:space="0" w:color="auto"/>
                                                                                                                                                                                                                                        <w:left w:val="none" w:sz="0" w:space="0" w:color="auto"/>
                                                                                                                                                                                                                                        <w:bottom w:val="none" w:sz="0" w:space="0" w:color="auto"/>
                                                                                                                                                                                                                                        <w:right w:val="none" w:sz="0" w:space="0" w:color="auto"/>
                                                                                                                                                                                                                                      </w:divBdr>
                                                                                                                                                                                                                                      <w:divsChild>
                                                                                                                                                                                                                                        <w:div w:id="236549317">
                                                                                                                                                                                                                                          <w:marLeft w:val="0"/>
                                                                                                                                                                                                                                          <w:marRight w:val="0"/>
                                                                                                                                                                                                                                          <w:marTop w:val="0"/>
                                                                                                                                                                                                                                          <w:marBottom w:val="0"/>
                                                                                                                                                                                                                                          <w:divBdr>
                                                                                                                                                                                                                                            <w:top w:val="none" w:sz="0" w:space="0" w:color="auto"/>
                                                                                                                                                                                                                                            <w:left w:val="none" w:sz="0" w:space="0" w:color="auto"/>
                                                                                                                                                                                                                                            <w:bottom w:val="none" w:sz="0" w:space="0" w:color="auto"/>
                                                                                                                                                                                                                                            <w:right w:val="none" w:sz="0" w:space="0" w:color="auto"/>
                                                                                                                                                                                                                                          </w:divBdr>
                                                                                                                                                                                                                                          <w:divsChild>
                                                                                                                                                                                                                                            <w:div w:id="2044162266">
                                                                                                                                                                                                                                              <w:marLeft w:val="0"/>
                                                                                                                                                                                                                                              <w:marRight w:val="0"/>
                                                                                                                                                                                                                                              <w:marTop w:val="0"/>
                                                                                                                                                                                                                                              <w:marBottom w:val="0"/>
                                                                                                                                                                                                                                              <w:divBdr>
                                                                                                                                                                                                                                                <w:top w:val="none" w:sz="0" w:space="0" w:color="auto"/>
                                                                                                                                                                                                                                                <w:left w:val="none" w:sz="0" w:space="0" w:color="auto"/>
                                                                                                                                                                                                                                                <w:bottom w:val="none" w:sz="0" w:space="0" w:color="auto"/>
                                                                                                                                                                                                                                                <w:right w:val="none" w:sz="0" w:space="0" w:color="auto"/>
                                                                                                                                                                                                                                              </w:divBdr>
                                                                                                                                                                                                                                              <w:divsChild>
                                                                                                                                                                                                                                                <w:div w:id="913975499">
                                                                                                                                                                                                                                                  <w:marLeft w:val="0"/>
                                                                                                                                                                                                                                                  <w:marRight w:val="0"/>
                                                                                                                                                                                                                                                  <w:marTop w:val="0"/>
                                                                                                                                                                                                                                                  <w:marBottom w:val="0"/>
                                                                                                                                                                                                                                                  <w:divBdr>
                                                                                                                                                                                                                                                    <w:top w:val="none" w:sz="0" w:space="0" w:color="auto"/>
                                                                                                                                                                                                                                                    <w:left w:val="none" w:sz="0" w:space="0" w:color="auto"/>
                                                                                                                                                                                                                                                    <w:bottom w:val="none" w:sz="0" w:space="0" w:color="auto"/>
                                                                                                                                                                                                                                                    <w:right w:val="none" w:sz="0" w:space="0" w:color="auto"/>
                                                                                                                                                                                                                                                  </w:divBdr>
                                                                                                                                                                                                                                                  <w:divsChild>
                                                                                                                                                                                                                                                    <w:div w:id="867568992">
                                                                                                                                                                                                                                                      <w:marLeft w:val="0"/>
                                                                                                                                                                                                                                                      <w:marRight w:val="0"/>
                                                                                                                                                                                                                                                      <w:marTop w:val="0"/>
                                                                                                                                                                                                                                                      <w:marBottom w:val="0"/>
                                                                                                                                                                                                                                                      <w:divBdr>
                                                                                                                                                                                                                                                        <w:top w:val="none" w:sz="0" w:space="0" w:color="auto"/>
                                                                                                                                                                                                                                                        <w:left w:val="none" w:sz="0" w:space="0" w:color="auto"/>
                                                                                                                                                                                                                                                        <w:bottom w:val="none" w:sz="0" w:space="0" w:color="auto"/>
                                                                                                                                                                                                                                                        <w:right w:val="none" w:sz="0" w:space="0" w:color="auto"/>
                                                                                                                                                                                                                                                      </w:divBdr>
                                                                                                                                                                                                                                                      <w:divsChild>
                                                                                                                                                                                                                                                        <w:div w:id="1365905017">
                                                                                                                                                                                                                                                          <w:marLeft w:val="0"/>
                                                                                                                                                                                                                                                          <w:marRight w:val="0"/>
                                                                                                                                                                                                                                                          <w:marTop w:val="0"/>
                                                                                                                                                                                                                                                          <w:marBottom w:val="0"/>
                                                                                                                                                                                                                                                          <w:divBdr>
                                                                                                                                                                                                                                                            <w:top w:val="none" w:sz="0" w:space="0" w:color="auto"/>
                                                                                                                                                                                                                                                            <w:left w:val="none" w:sz="0" w:space="0" w:color="auto"/>
                                                                                                                                                                                                                                                            <w:bottom w:val="none" w:sz="0" w:space="0" w:color="auto"/>
                                                                                                                                                                                                                                                            <w:right w:val="none" w:sz="0" w:space="0" w:color="auto"/>
                                                                                                                                                                                                                                                          </w:divBdr>
                                                                                                                                                                                                                                                          <w:divsChild>
                                                                                                                                                                                                                                                            <w:div w:id="1272857143">
                                                                                                                                                                                                                                                              <w:marLeft w:val="0"/>
                                                                                                                                                                                                                                                              <w:marRight w:val="0"/>
                                                                                                                                                                                                                                                              <w:marTop w:val="0"/>
                                                                                                                                                                                                                                                              <w:marBottom w:val="0"/>
                                                                                                                                                                                                                                                              <w:divBdr>
                                                                                                                                                                                                                                                                <w:top w:val="none" w:sz="0" w:space="0" w:color="auto"/>
                                                                                                                                                                                                                                                                <w:left w:val="none" w:sz="0" w:space="0" w:color="auto"/>
                                                                                                                                                                                                                                                                <w:bottom w:val="none" w:sz="0" w:space="0" w:color="auto"/>
                                                                                                                                                                                                                                                                <w:right w:val="none" w:sz="0" w:space="0" w:color="auto"/>
                                                                                                                                                                                                                                                              </w:divBdr>
                                                                                                                                                                                                                                                              <w:divsChild>
                                                                                                                                                                                                                                                                <w:div w:id="924414095">
                                                                                                                                                                                                                                                                  <w:marLeft w:val="0"/>
                                                                                                                                                                                                                                                                  <w:marRight w:val="0"/>
                                                                                                                                                                                                                                                                  <w:marTop w:val="0"/>
                                                                                                                                                                                                                                                                  <w:marBottom w:val="0"/>
                                                                                                                                                                                                                                                                  <w:divBdr>
                                                                                                                                                                                                                                                                    <w:top w:val="none" w:sz="0" w:space="0" w:color="auto"/>
                                                                                                                                                                                                                                                                    <w:left w:val="none" w:sz="0" w:space="0" w:color="auto"/>
                                                                                                                                                                                                                                                                    <w:bottom w:val="none" w:sz="0" w:space="0" w:color="auto"/>
                                                                                                                                                                                                                                                                    <w:right w:val="none" w:sz="0" w:space="0" w:color="auto"/>
                                                                                                                                                                                                                                                                  </w:divBdr>
                                                                                                                                                                                                                                                                  <w:divsChild>
                                                                                                                                                                                                                                                                    <w:div w:id="1710373049">
                                                                                                                                                                                                                                                                      <w:marLeft w:val="0"/>
                                                                                                                                                                                                                                                                      <w:marRight w:val="0"/>
                                                                                                                                                                                                                                                                      <w:marTop w:val="0"/>
                                                                                                                                                                                                                                                                      <w:marBottom w:val="0"/>
                                                                                                                                                                                                                                                                      <w:divBdr>
                                                                                                                                                                                                                                                                        <w:top w:val="none" w:sz="0" w:space="0" w:color="auto"/>
                                                                                                                                                                                                                                                                        <w:left w:val="none" w:sz="0" w:space="0" w:color="auto"/>
                                                                                                                                                                                                                                                                        <w:bottom w:val="none" w:sz="0" w:space="0" w:color="auto"/>
                                                                                                                                                                                                                                                                        <w:right w:val="none" w:sz="0" w:space="0" w:color="auto"/>
                                                                                                                                                                                                                                                                      </w:divBdr>
                                                                                                                                                                                                                                                                      <w:divsChild>
                                                                                                                                                                                                                                                                        <w:div w:id="1122309331">
                                                                                                                                                                                                                                                                          <w:marLeft w:val="0"/>
                                                                                                                                                                                                                                                                          <w:marRight w:val="0"/>
                                                                                                                                                                                                                                                                          <w:marTop w:val="0"/>
                                                                                                                                                                                                                                                                          <w:marBottom w:val="0"/>
                                                                                                                                                                                                                                                                          <w:divBdr>
                                                                                                                                                                                                                                                                            <w:top w:val="none" w:sz="0" w:space="0" w:color="auto"/>
                                                                                                                                                                                                                                                                            <w:left w:val="none" w:sz="0" w:space="0" w:color="auto"/>
                                                                                                                                                                                                                                                                            <w:bottom w:val="none" w:sz="0" w:space="0" w:color="auto"/>
                                                                                                                                                                                                                                                                            <w:right w:val="none" w:sz="0" w:space="0" w:color="auto"/>
                                                                                                                                                                                                                                                                          </w:divBdr>
                                                                                                                                                                                                                                                                          <w:divsChild>
                                                                                                                                                                                                                                                                            <w:div w:id="2081631650">
                                                                                                                                                                                                                                                                              <w:marLeft w:val="0"/>
                                                                                                                                                                                                                                                                              <w:marRight w:val="0"/>
                                                                                                                                                                                                                                                                              <w:marTop w:val="0"/>
                                                                                                                                                                                                                                                                              <w:marBottom w:val="0"/>
                                                                                                                                                                                                                                                                              <w:divBdr>
                                                                                                                                                                                                                                                                                <w:top w:val="none" w:sz="0" w:space="0" w:color="auto"/>
                                                                                                                                                                                                                                                                                <w:left w:val="none" w:sz="0" w:space="0" w:color="auto"/>
                                                                                                                                                                                                                                                                                <w:bottom w:val="none" w:sz="0" w:space="0" w:color="auto"/>
                                                                                                                                                                                                                                                                                <w:right w:val="none" w:sz="0" w:space="0" w:color="auto"/>
                                                                                                                                                                                                                                                                              </w:divBdr>
                                                                                                                                                                                                                                                                              <w:divsChild>
                                                                                                                                                                                                                                                                                <w:div w:id="1311326349">
                                                                                                                                                                                                                                                                                  <w:marLeft w:val="0"/>
                                                                                                                                                                                                                                                                                  <w:marRight w:val="0"/>
                                                                                                                                                                                                                                                                                  <w:marTop w:val="0"/>
                                                                                                                                                                                                                                                                                  <w:marBottom w:val="0"/>
                                                                                                                                                                                                                                                                                  <w:divBdr>
                                                                                                                                                                                                                                                                                    <w:top w:val="none" w:sz="0" w:space="0" w:color="auto"/>
                                                                                                                                                                                                                                                                                    <w:left w:val="none" w:sz="0" w:space="0" w:color="auto"/>
                                                                                                                                                                                                                                                                                    <w:bottom w:val="none" w:sz="0" w:space="0" w:color="auto"/>
                                                                                                                                                                                                                                                                                    <w:right w:val="none" w:sz="0" w:space="0" w:color="auto"/>
                                                                                                                                                                                                                                                                                  </w:divBdr>
                                                                                                                                                                                                                                                                                  <w:divsChild>
                                                                                                                                                                                                                                                                                    <w:div w:id="1351294059">
                                                                                                                                                                                                                                                                                      <w:marLeft w:val="0"/>
                                                                                                                                                                                                                                                                                      <w:marRight w:val="0"/>
                                                                                                                                                                                                                                                                                      <w:marTop w:val="0"/>
                                                                                                                                                                                                                                                                                      <w:marBottom w:val="0"/>
                                                                                                                                                                                                                                                                                      <w:divBdr>
                                                                                                                                                                                                                                                                                        <w:top w:val="none" w:sz="0" w:space="0" w:color="auto"/>
                                                                                                                                                                                                                                                                                        <w:left w:val="none" w:sz="0" w:space="0" w:color="auto"/>
                                                                                                                                                                                                                                                                                        <w:bottom w:val="none" w:sz="0" w:space="0" w:color="auto"/>
                                                                                                                                                                                                                                                                                        <w:right w:val="none" w:sz="0" w:space="0" w:color="auto"/>
                                                                                                                                                                                                                                                                                      </w:divBdr>
                                                                                                                                                                                                                                                                                      <w:divsChild>
                                                                                                                                                                                                                                                                                        <w:div w:id="103773024">
                                                                                                                                                                                                                                                                                          <w:marLeft w:val="0"/>
                                                                                                                                                                                                                                                                                          <w:marRight w:val="0"/>
                                                                                                                                                                                                                                                                                          <w:marTop w:val="0"/>
                                                                                                                                                                                                                                                                                          <w:marBottom w:val="0"/>
                                                                                                                                                                                                                                                                                          <w:divBdr>
                                                                                                                                                                                                                                                                                            <w:top w:val="none" w:sz="0" w:space="0" w:color="auto"/>
                                                                                                                                                                                                                                                                                            <w:left w:val="none" w:sz="0" w:space="0" w:color="auto"/>
                                                                                                                                                                                                                                                                                            <w:bottom w:val="none" w:sz="0" w:space="0" w:color="auto"/>
                                                                                                                                                                                                                                                                                            <w:right w:val="none" w:sz="0" w:space="0" w:color="auto"/>
                                                                                                                                                                                                                                                                                          </w:divBdr>
                                                                                                                                                                                                                                                                                          <w:divsChild>
                                                                                                                                                                                                                                                                                            <w:div w:id="1696154305">
                                                                                                                                                                                                                                                                                              <w:marLeft w:val="0"/>
                                                                                                                                                                                                                                                                                              <w:marRight w:val="0"/>
                                                                                                                                                                                                                                                                                              <w:marTop w:val="0"/>
                                                                                                                                                                                                                                                                                              <w:marBottom w:val="0"/>
                                                                                                                                                                                                                                                                                              <w:divBdr>
                                                                                                                                                                                                                                                                                                <w:top w:val="none" w:sz="0" w:space="0" w:color="auto"/>
                                                                                                                                                                                                                                                                                                <w:left w:val="none" w:sz="0" w:space="0" w:color="auto"/>
                                                                                                                                                                                                                                                                                                <w:bottom w:val="none" w:sz="0" w:space="0" w:color="auto"/>
                                                                                                                                                                                                                                                                                                <w:right w:val="none" w:sz="0" w:space="0" w:color="auto"/>
                                                                                                                                                                                                                                                                                              </w:divBdr>
                                                                                                                                                                                                                                                                                              <w:divsChild>
                                                                                                                                                                                                                                                                                                <w:div w:id="1130704895">
                                                                                                                                                                                                                                                                                                  <w:marLeft w:val="0"/>
                                                                                                                                                                                                                                                                                                  <w:marRight w:val="0"/>
                                                                                                                                                                                                                                                                                                  <w:marTop w:val="0"/>
                                                                                                                                                                                                                                                                                                  <w:marBottom w:val="0"/>
                                                                                                                                                                                                                                                                                                  <w:divBdr>
                                                                                                                                                                                                                                                                                                    <w:top w:val="none" w:sz="0" w:space="0" w:color="auto"/>
                                                                                                                                                                                                                                                                                                    <w:left w:val="none" w:sz="0" w:space="0" w:color="auto"/>
                                                                                                                                                                                                                                                                                                    <w:bottom w:val="none" w:sz="0" w:space="0" w:color="auto"/>
                                                                                                                                                                                                                                                                                                    <w:right w:val="none" w:sz="0" w:space="0" w:color="auto"/>
                                                                                                                                                                                                                                                                                                  </w:divBdr>
                                                                                                                                                                                                                                                                                                  <w:divsChild>
                                                                                                                                                                                                                                                                                                    <w:div w:id="1520510250">
                                                                                                                                                                                                                                                                                                      <w:marLeft w:val="0"/>
                                                                                                                                                                                                                                                                                                      <w:marRight w:val="0"/>
                                                                                                                                                                                                                                                                                                      <w:marTop w:val="0"/>
                                                                                                                                                                                                                                                                                                      <w:marBottom w:val="0"/>
                                                                                                                                                                                                                                                                                                      <w:divBdr>
                                                                                                                                                                                                                                                                                                        <w:top w:val="none" w:sz="0" w:space="0" w:color="auto"/>
                                                                                                                                                                                                                                                                                                        <w:left w:val="none" w:sz="0" w:space="0" w:color="auto"/>
                                                                                                                                                                                                                                                                                                        <w:bottom w:val="none" w:sz="0" w:space="0" w:color="auto"/>
                                                                                                                                                                                                                                                                                                        <w:right w:val="none" w:sz="0" w:space="0" w:color="auto"/>
                                                                                                                                                                                                                                                                                                      </w:divBdr>
                                                                                                                                                                                                                                                                                                      <w:divsChild>
                                                                                                                                                                                                                                                                                                        <w:div w:id="2124110616">
                                                                                                                                                                                                                                                                                                          <w:marLeft w:val="0"/>
                                                                                                                                                                                                                                                                                                          <w:marRight w:val="0"/>
                                                                                                                                                                                                                                                                                                          <w:marTop w:val="0"/>
                                                                                                                                                                                                                                                                                                          <w:marBottom w:val="0"/>
                                                                                                                                                                                                                                                                                                          <w:divBdr>
                                                                                                                                                                                                                                                                                                            <w:top w:val="none" w:sz="0" w:space="0" w:color="auto"/>
                                                                                                                                                                                                                                                                                                            <w:left w:val="none" w:sz="0" w:space="0" w:color="auto"/>
                                                                                                                                                                                                                                                                                                            <w:bottom w:val="none" w:sz="0" w:space="0" w:color="auto"/>
                                                                                                                                                                                                                                                                                                            <w:right w:val="none" w:sz="0" w:space="0" w:color="auto"/>
                                                                                                                                                                                                                                                                                                          </w:divBdr>
                                                                                                                                                                                                                                                                                                          <w:divsChild>
                                                                                                                                                                                                                                                                                                            <w:div w:id="1276714800">
                                                                                                                                                                                                                                                                                                              <w:marLeft w:val="0"/>
                                                                                                                                                                                                                                                                                                              <w:marRight w:val="0"/>
                                                                                                                                                                                                                                                                                                              <w:marTop w:val="0"/>
                                                                                                                                                                                                                                                                                                              <w:marBottom w:val="0"/>
                                                                                                                                                                                                                                                                                                              <w:divBdr>
                                                                                                                                                                                                                                                                                                                <w:top w:val="none" w:sz="0" w:space="0" w:color="auto"/>
                                                                                                                                                                                                                                                                                                                <w:left w:val="none" w:sz="0" w:space="0" w:color="auto"/>
                                                                                                                                                                                                                                                                                                                <w:bottom w:val="none" w:sz="0" w:space="0" w:color="auto"/>
                                                                                                                                                                                                                                                                                                                <w:right w:val="none" w:sz="0" w:space="0" w:color="auto"/>
                                                                                                                                                                                                                                                                                                              </w:divBdr>
                                                                                                                                                                                                                                                                                                              <w:divsChild>
                                                                                                                                                                                                                                                                                                                <w:div w:id="131675839">
                                                                                                                                                                                                                                                                                                                  <w:marLeft w:val="0"/>
                                                                                                                                                                                                                                                                                                                  <w:marRight w:val="0"/>
                                                                                                                                                                                                                                                                                                                  <w:marTop w:val="0"/>
                                                                                                                                                                                                                                                                                                                  <w:marBottom w:val="0"/>
                                                                                                                                                                                                                                                                                                                  <w:divBdr>
                                                                                                                                                                                                                                                                                                                    <w:top w:val="none" w:sz="0" w:space="0" w:color="auto"/>
                                                                                                                                                                                                                                                                                                                    <w:left w:val="none" w:sz="0" w:space="0" w:color="auto"/>
                                                                                                                                                                                                                                                                                                                    <w:bottom w:val="none" w:sz="0" w:space="0" w:color="auto"/>
                                                                                                                                                                                                                                                                                                                    <w:right w:val="none" w:sz="0" w:space="0" w:color="auto"/>
                                                                                                                                                                                                                                                                                                                  </w:divBdr>
                                                                                                                                                                                                                                                                                                                  <w:divsChild>
                                                                                                                                                                                                                                                                                                                    <w:div w:id="554394121">
                                                                                                                                                                                                                                                                                                                      <w:marLeft w:val="0"/>
                                                                                                                                                                                                                                                                                                                      <w:marRight w:val="0"/>
                                                                                                                                                                                                                                                                                                                      <w:marTop w:val="0"/>
                                                                                                                                                                                                                                                                                                                      <w:marBottom w:val="0"/>
                                                                                                                                                                                                                                                                                                                      <w:divBdr>
                                                                                                                                                                                                                                                                                                                        <w:top w:val="none" w:sz="0" w:space="0" w:color="auto"/>
                                                                                                                                                                                                                                                                                                                        <w:left w:val="none" w:sz="0" w:space="0" w:color="auto"/>
                                                                                                                                                                                                                                                                                                                        <w:bottom w:val="none" w:sz="0" w:space="0" w:color="auto"/>
                                                                                                                                                                                                                                                                                                                        <w:right w:val="none" w:sz="0" w:space="0" w:color="auto"/>
                                                                                                                                                                                                                                                                                                                      </w:divBdr>
                                                                                                                                                                                                                                                                                                                      <w:divsChild>
                                                                                                                                                                                                                                                                                                                        <w:div w:id="1656638393">
                                                                                                                                                                                                                                                                                                                          <w:marLeft w:val="0"/>
                                                                                                                                                                                                                                                                                                                          <w:marRight w:val="0"/>
                                                                                                                                                                                                                                                                                                                          <w:marTop w:val="0"/>
                                                                                                                                                                                                                                                                                                                          <w:marBottom w:val="0"/>
                                                                                                                                                                                                                                                                                                                          <w:divBdr>
                                                                                                                                                                                                                                                                                                                            <w:top w:val="none" w:sz="0" w:space="0" w:color="auto"/>
                                                                                                                                                                                                                                                                                                                            <w:left w:val="none" w:sz="0" w:space="0" w:color="auto"/>
                                                                                                                                                                                                                                                                                                                            <w:bottom w:val="none" w:sz="0" w:space="0" w:color="auto"/>
                                                                                                                                                                                                                                                                                                                            <w:right w:val="none" w:sz="0" w:space="0" w:color="auto"/>
                                                                                                                                                                                                                                                                                                                          </w:divBdr>
                                                                                                                                                                                                                                                                                                                          <w:divsChild>
                                                                                                                                                                                                                                                                                                                            <w:div w:id="1713070473">
                                                                                                                                                                                                                                                                                                                              <w:marLeft w:val="0"/>
                                                                                                                                                                                                                                                                                                                              <w:marRight w:val="0"/>
                                                                                                                                                                                                                                                                                                                              <w:marTop w:val="0"/>
                                                                                                                                                                                                                                                                                                                              <w:marBottom w:val="0"/>
                                                                                                                                                                                                                                                                                                                              <w:divBdr>
                                                                                                                                                                                                                                                                                                                                <w:top w:val="none" w:sz="0" w:space="0" w:color="auto"/>
                                                                                                                                                                                                                                                                                                                                <w:left w:val="none" w:sz="0" w:space="0" w:color="auto"/>
                                                                                                                                                                                                                                                                                                                                <w:bottom w:val="none" w:sz="0" w:space="0" w:color="auto"/>
                                                                                                                                                                                                                                                                                                                                <w:right w:val="none" w:sz="0" w:space="0" w:color="auto"/>
                                                                                                                                                                                                                                                                                                                              </w:divBdr>
                                                                                                                                                                                                                                                                                                                              <w:divsChild>
                                                                                                                                                                                                                                                                                                                                <w:div w:id="943654481">
                                                                                                                                                                                                                                                                                                                                  <w:marLeft w:val="0"/>
                                                                                                                                                                                                                                                                                                                                  <w:marRight w:val="0"/>
                                                                                                                                                                                                                                                                                                                                  <w:marTop w:val="0"/>
                                                                                                                                                                                                                                                                                                                                  <w:marBottom w:val="0"/>
                                                                                                                                                                                                                                                                                                                                  <w:divBdr>
                                                                                                                                                                                                                                                                                                                                    <w:top w:val="none" w:sz="0" w:space="0" w:color="auto"/>
                                                                                                                                                                                                                                                                                                                                    <w:left w:val="none" w:sz="0" w:space="0" w:color="auto"/>
                                                                                                                                                                                                                                                                                                                                    <w:bottom w:val="none" w:sz="0" w:space="0" w:color="auto"/>
                                                                                                                                                                                                                                                                                                                                    <w:right w:val="none" w:sz="0" w:space="0" w:color="auto"/>
                                                                                                                                                                                                                                                                                                                                  </w:divBdr>
                                                                                                                                                                                                                                                                                                                                  <w:divsChild>
                                                                                                                                                                                                                                                                                                                                    <w:div w:id="2070839203">
                                                                                                                                                                                                                                                                                                                                      <w:marLeft w:val="0"/>
                                                                                                                                                                                                                                                                                                                                      <w:marRight w:val="0"/>
                                                                                                                                                                                                                                                                                                                                      <w:marTop w:val="0"/>
                                                                                                                                                                                                                                                                                                                                      <w:marBottom w:val="0"/>
                                                                                                                                                                                                                                                                                                                                      <w:divBdr>
                                                                                                                                                                                                                                                                                                                                        <w:top w:val="none" w:sz="0" w:space="0" w:color="auto"/>
                                                                                                                                                                                                                                                                                                                                        <w:left w:val="none" w:sz="0" w:space="0" w:color="auto"/>
                                                                                                                                                                                                                                                                                                                                        <w:bottom w:val="none" w:sz="0" w:space="0" w:color="auto"/>
                                                                                                                                                                                                                                                                                                                                        <w:right w:val="none" w:sz="0" w:space="0" w:color="auto"/>
                                                                                                                                                                                                                                                                                                                                      </w:divBdr>
                                                                                                                                                                                                                                                                                                                                      <w:divsChild>
                                                                                                                                                                                                                                                                                                                                        <w:div w:id="1354377095">
                                                                                                                                                                                                                                                                                                                                          <w:marLeft w:val="0"/>
                                                                                                                                                                                                                                                                                                                                          <w:marRight w:val="0"/>
                                                                                                                                                                                                                                                                                                                                          <w:marTop w:val="0"/>
                                                                                                                                                                                                                                                                                                                                          <w:marBottom w:val="0"/>
                                                                                                                                                                                                                                                                                                                                          <w:divBdr>
                                                                                                                                                                                                                                                                                                                                            <w:top w:val="none" w:sz="0" w:space="0" w:color="auto"/>
                                                                                                                                                                                                                                                                                                                                            <w:left w:val="none" w:sz="0" w:space="0" w:color="auto"/>
                                                                                                                                                                                                                                                                                                                                            <w:bottom w:val="none" w:sz="0" w:space="0" w:color="auto"/>
                                                                                                                                                                                                                                                                                                                                            <w:right w:val="none" w:sz="0" w:space="0" w:color="auto"/>
                                                                                                                                                                                                                                                                                                                                          </w:divBdr>
                                                                                                                                                                                                                                                                                                                                          <w:divsChild>
                                                                                                                                                                                                                                                                                                                                            <w:div w:id="1735348572">
                                                                                                                                                                                                                                                                                                                                              <w:marLeft w:val="0"/>
                                                                                                                                                                                                                                                                                                                                              <w:marRight w:val="0"/>
                                                                                                                                                                                                                                                                                                                                              <w:marTop w:val="0"/>
                                                                                                                                                                                                                                                                                                                                              <w:marBottom w:val="0"/>
                                                                                                                                                                                                                                                                                                                                              <w:divBdr>
                                                                                                                                                                                                                                                                                                                                                <w:top w:val="none" w:sz="0" w:space="0" w:color="auto"/>
                                                                                                                                                                                                                                                                                                                                                <w:left w:val="none" w:sz="0" w:space="0" w:color="auto"/>
                                                                                                                                                                                                                                                                                                                                                <w:bottom w:val="none" w:sz="0" w:space="0" w:color="auto"/>
                                                                                                                                                                                                                                                                                                                                                <w:right w:val="none" w:sz="0" w:space="0" w:color="auto"/>
                                                                                                                                                                                                                                                                                                                                              </w:divBdr>
                                                                                                                                                                                                                                                                                                                                              <w:divsChild>
                                                                                                                                                                                                                                                                                                                                                <w:div w:id="375156933">
                                                                                                                                                                                                                                                                                                                                                  <w:marLeft w:val="0"/>
                                                                                                                                                                                                                                                                                                                                                  <w:marRight w:val="0"/>
                                                                                                                                                                                                                                                                                                                                                  <w:marTop w:val="0"/>
                                                                                                                                                                                                                                                                                                                                                  <w:marBottom w:val="0"/>
                                                                                                                                                                                                                                                                                                                                                  <w:divBdr>
                                                                                                                                                                                                                                                                                                                                                    <w:top w:val="none" w:sz="0" w:space="0" w:color="auto"/>
                                                                                                                                                                                                                                                                                                                                                    <w:left w:val="none" w:sz="0" w:space="0" w:color="auto"/>
                                                                                                                                                                                                                                                                                                                                                    <w:bottom w:val="none" w:sz="0" w:space="0" w:color="auto"/>
                                                                                                                                                                                                                                                                                                                                                    <w:right w:val="none" w:sz="0" w:space="0" w:color="auto"/>
                                                                                                                                                                                                                                                                                                                                                  </w:divBdr>
                                                                                                                                                                                                                                                                                                                                                  <w:divsChild>
                                                                                                                                                                                                                                                                                                                                                    <w:div w:id="942423281">
                                                                                                                                                                                                                                                                                                                                                      <w:marLeft w:val="0"/>
                                                                                                                                                                                                                                                                                                                                                      <w:marRight w:val="0"/>
                                                                                                                                                                                                                                                                                                                                                      <w:marTop w:val="0"/>
                                                                                                                                                                                                                                                                                                                                                      <w:marBottom w:val="0"/>
                                                                                                                                                                                                                                                                                                                                                      <w:divBdr>
                                                                                                                                                                                                                                                                                                                                                        <w:top w:val="none" w:sz="0" w:space="0" w:color="auto"/>
                                                                                                                                                                                                                                                                                                                                                        <w:left w:val="none" w:sz="0" w:space="0" w:color="auto"/>
                                                                                                                                                                                                                                                                                                                                                        <w:bottom w:val="none" w:sz="0" w:space="0" w:color="auto"/>
                                                                                                                                                                                                                                                                                                                                                        <w:right w:val="none" w:sz="0" w:space="0" w:color="auto"/>
                                                                                                                                                                                                                                                                                                                                                      </w:divBdr>
                                                                                                                                                                                                                                                                                                                                                      <w:divsChild>
                                                                                                                                                                                                                                                                                                                                                        <w:div w:id="246429438">
                                                                                                                                                                                                                                                                                                                                                          <w:marLeft w:val="0"/>
                                                                                                                                                                                                                                                                                                                                                          <w:marRight w:val="0"/>
                                                                                                                                                                                                                                                                                                                                                          <w:marTop w:val="0"/>
                                                                                                                                                                                                                                                                                                                                                          <w:marBottom w:val="0"/>
                                                                                                                                                                                                                                                                                                                                                          <w:divBdr>
                                                                                                                                                                                                                                                                                                                                                            <w:top w:val="none" w:sz="0" w:space="0" w:color="auto"/>
                                                                                                                                                                                                                                                                                                                                                            <w:left w:val="none" w:sz="0" w:space="0" w:color="auto"/>
                                                                                                                                                                                                                                                                                                                                                            <w:bottom w:val="none" w:sz="0" w:space="0" w:color="auto"/>
                                                                                                                                                                                                                                                                                                                                                            <w:right w:val="none" w:sz="0" w:space="0" w:color="auto"/>
                                                                                                                                                                                                                                                                                                                                                          </w:divBdr>
                                                                                                                                                                                                                                                                                                                                                          <w:divsChild>
                                                                                                                                                                                                                                                                                                                                                            <w:div w:id="1364675620">
                                                                                                                                                                                                                                                                                                                                                              <w:marLeft w:val="0"/>
                                                                                                                                                                                                                                                                                                                                                              <w:marRight w:val="0"/>
                                                                                                                                                                                                                                                                                                                                                              <w:marTop w:val="0"/>
                                                                                                                                                                                                                                                                                                                                                              <w:marBottom w:val="0"/>
                                                                                                                                                                                                                                                                                                                                                              <w:divBdr>
                                                                                                                                                                                                                                                                                                                                                                <w:top w:val="none" w:sz="0" w:space="0" w:color="auto"/>
                                                                                                                                                                                                                                                                                                                                                                <w:left w:val="none" w:sz="0" w:space="0" w:color="auto"/>
                                                                                                                                                                                                                                                                                                                                                                <w:bottom w:val="none" w:sz="0" w:space="0" w:color="auto"/>
                                                                                                                                                                                                                                                                                                                                                                <w:right w:val="none" w:sz="0" w:space="0" w:color="auto"/>
                                                                                                                                                                                                                                                                                                                                                              </w:divBdr>
                                                                                                                                                                                                                                                                                                                                                              <w:divsChild>
                                                                                                                                                                                                                                                                                                                                                                <w:div w:id="959923487">
                                                                                                                                                                                                                                                                                                                                                                  <w:marLeft w:val="0"/>
                                                                                                                                                                                                                                                                                                                                                                  <w:marRight w:val="0"/>
                                                                                                                                                                                                                                                                                                                                                                  <w:marTop w:val="0"/>
                                                                                                                                                                                                                                                                                                                                                                  <w:marBottom w:val="0"/>
                                                                                                                                                                                                                                                                                                                                                                  <w:divBdr>
                                                                                                                                                                                                                                                                                                                                                                    <w:top w:val="none" w:sz="0" w:space="0" w:color="auto"/>
                                                                                                                                                                                                                                                                                                                                                                    <w:left w:val="none" w:sz="0" w:space="0" w:color="auto"/>
                                                                                                                                                                                                                                                                                                                                                                    <w:bottom w:val="none" w:sz="0" w:space="0" w:color="auto"/>
                                                                                                                                                                                                                                                                                                                                                                    <w:right w:val="none" w:sz="0" w:space="0" w:color="auto"/>
                                                                                                                                                                                                                                                                                                                                                                  </w:divBdr>
                                                                                                                                                                                                                                                                                                                                                                  <w:divsChild>
                                                                                                                                                                                                                                                                                                                                                                    <w:div w:id="1509443030">
                                                                                                                                                                                                                                                                                                                                                                      <w:marLeft w:val="0"/>
                                                                                                                                                                                                                                                                                                                                                                      <w:marRight w:val="0"/>
                                                                                                                                                                                                                                                                                                                                                                      <w:marTop w:val="0"/>
                                                                                                                                                                                                                                                                                                                                                                      <w:marBottom w:val="0"/>
                                                                                                                                                                                                                                                                                                                                                                      <w:divBdr>
                                                                                                                                                                                                                                                                                                                                                                        <w:top w:val="none" w:sz="0" w:space="0" w:color="auto"/>
                                                                                                                                                                                                                                                                                                                                                                        <w:left w:val="none" w:sz="0" w:space="0" w:color="auto"/>
                                                                                                                                                                                                                                                                                                                                                                        <w:bottom w:val="none" w:sz="0" w:space="0" w:color="auto"/>
                                                                                                                                                                                                                                                                                                                                                                        <w:right w:val="none" w:sz="0" w:space="0" w:color="auto"/>
                                                                                                                                                                                                                                                                                                                                                                      </w:divBdr>
                                                                                                                                                                                                                                                                                                                                                                      <w:divsChild>
                                                                                                                                                                                                                                                                                                                                                                        <w:div w:id="187984459">
                                                                                                                                                                                                                                                                                                                                                                          <w:marLeft w:val="0"/>
                                                                                                                                                                                                                                                                                                                                                                          <w:marRight w:val="0"/>
                                                                                                                                                                                                                                                                                                                                                                          <w:marTop w:val="0"/>
                                                                                                                                                                                                                                                                                                                                                                          <w:marBottom w:val="0"/>
                                                                                                                                                                                                                                                                                                                                                                          <w:divBdr>
                                                                                                                                                                                                                                                                                                                                                                            <w:top w:val="none" w:sz="0" w:space="0" w:color="auto"/>
                                                                                                                                                                                                                                                                                                                                                                            <w:left w:val="none" w:sz="0" w:space="0" w:color="auto"/>
                                                                                                                                                                                                                                                                                                                                                                            <w:bottom w:val="none" w:sz="0" w:space="0" w:color="auto"/>
                                                                                                                                                                                                                                                                                                                                                                            <w:right w:val="none" w:sz="0" w:space="0" w:color="auto"/>
                                                                                                                                                                                                                                                                                                                                                                          </w:divBdr>
                                                                                                                                                                                                                                                                                                                                                                          <w:divsChild>
                                                                                                                                                                                                                                                                                                                                                                            <w:div w:id="1958559041">
                                                                                                                                                                                                                                                                                                                                                                              <w:marLeft w:val="0"/>
                                                                                                                                                                                                                                                                                                                                                                              <w:marRight w:val="0"/>
                                                                                                                                                                                                                                                                                                                                                                              <w:marTop w:val="0"/>
                                                                                                                                                                                                                                                                                                                                                                              <w:marBottom w:val="0"/>
                                                                                                                                                                                                                                                                                                                                                                              <w:divBdr>
                                                                                                                                                                                                                                                                                                                                                                                <w:top w:val="none" w:sz="0" w:space="0" w:color="auto"/>
                                                                                                                                                                                                                                                                                                                                                                                <w:left w:val="none" w:sz="0" w:space="0" w:color="auto"/>
                                                                                                                                                                                                                                                                                                                                                                                <w:bottom w:val="none" w:sz="0" w:space="0" w:color="auto"/>
                                                                                                                                                                                                                                                                                                                                                                                <w:right w:val="none" w:sz="0" w:space="0" w:color="auto"/>
                                                                                                                                                                                                                                                                                                                                                                              </w:divBdr>
                                                                                                                                                                                                                                                                                                                                                                              <w:divsChild>
                                                                                                                                                                                                                                                                                                                                                                                <w:div w:id="785274679">
                                                                                                                                                                                                                                                                                                                                                                                  <w:marLeft w:val="0"/>
                                                                                                                                                                                                                                                                                                                                                                                  <w:marRight w:val="0"/>
                                                                                                                                                                                                                                                                                                                                                                                  <w:marTop w:val="0"/>
                                                                                                                                                                                                                                                                                                                                                                                  <w:marBottom w:val="0"/>
                                                                                                                                                                                                                                                                                                                                                                                  <w:divBdr>
                                                                                                                                                                                                                                                                                                                                                                                    <w:top w:val="none" w:sz="0" w:space="0" w:color="auto"/>
                                                                                                                                                                                                                                                                                                                                                                                    <w:left w:val="none" w:sz="0" w:space="0" w:color="auto"/>
                                                                                                                                                                                                                                                                                                                                                                                    <w:bottom w:val="none" w:sz="0" w:space="0" w:color="auto"/>
                                                                                                                                                                                                                                                                                                                                                                                    <w:right w:val="none" w:sz="0" w:space="0" w:color="auto"/>
                                                                                                                                                                                                                                                                                                                                                                                  </w:divBdr>
                                                                                                                                                                                                                                                                                                                                                                                  <w:divsChild>
                                                                                                                                                                                                                                                                                                                                                                                    <w:div w:id="1785072859">
                                                                                                                                                                                                                                                                                                                                                                                      <w:marLeft w:val="0"/>
                                                                                                                                                                                                                                                                                                                                                                                      <w:marRight w:val="0"/>
                                                                                                                                                                                                                                                                                                                                                                                      <w:marTop w:val="0"/>
                                                                                                                                                                                                                                                                                                                                                                                      <w:marBottom w:val="0"/>
                                                                                                                                                                                                                                                                                                                                                                                      <w:divBdr>
                                                                                                                                                                                                                                                                                                                                                                                        <w:top w:val="none" w:sz="0" w:space="0" w:color="auto"/>
                                                                                                                                                                                                                                                                                                                                                                                        <w:left w:val="none" w:sz="0" w:space="0" w:color="auto"/>
                                                                                                                                                                                                                                                                                                                                                                                        <w:bottom w:val="none" w:sz="0" w:space="0" w:color="auto"/>
                                                                                                                                                                                                                                                                                                                                                                                        <w:right w:val="none" w:sz="0" w:space="0" w:color="auto"/>
                                                                                                                                                                                                                                                                                                                                                                                      </w:divBdr>
                                                                                                                                                                                                                                                                                                                                                                                      <w:divsChild>
                                                                                                                                                                                                                                                                                                                                                                                        <w:div w:id="1351948649">
                                                                                                                                                                                                                                                                                                                                                                                          <w:marLeft w:val="0"/>
                                                                                                                                                                                                                                                                                                                                                                                          <w:marRight w:val="0"/>
                                                                                                                                                                                                                                                                                                                                                                                          <w:marTop w:val="0"/>
                                                                                                                                                                                                                                                                                                                                                                                          <w:marBottom w:val="0"/>
                                                                                                                                                                                                                                                                                                                                                                                          <w:divBdr>
                                                                                                                                                                                                                                                                                                                                                                                            <w:top w:val="none" w:sz="0" w:space="0" w:color="auto"/>
                                                                                                                                                                                                                                                                                                                                                                                            <w:left w:val="none" w:sz="0" w:space="0" w:color="auto"/>
                                                                                                                                                                                                                                                                                                                                                                                            <w:bottom w:val="none" w:sz="0" w:space="0" w:color="auto"/>
                                                                                                                                                                                                                                                                                                                                                                                            <w:right w:val="none" w:sz="0" w:space="0" w:color="auto"/>
                                                                                                                                                                                                                                                                                                                                                                                          </w:divBdr>
                                                                                                                                                                                                                                                                                                                                                                                          <w:divsChild>
                                                                                                                                                                                                                                                                                                                                                                                            <w:div w:id="312024892">
                                                                                                                                                                                                                                                                                                                                                                                              <w:marLeft w:val="0"/>
                                                                                                                                                                                                                                                                                                                                                                                              <w:marRight w:val="0"/>
                                                                                                                                                                                                                                                                                                                                                                                              <w:marTop w:val="0"/>
                                                                                                                                                                                                                                                                                                                                                                                              <w:marBottom w:val="0"/>
                                                                                                                                                                                                                                                                                                                                                                                              <w:divBdr>
                                                                                                                                                                                                                                                                                                                                                                                                <w:top w:val="none" w:sz="0" w:space="0" w:color="auto"/>
                                                                                                                                                                                                                                                                                                                                                                                                <w:left w:val="none" w:sz="0" w:space="0" w:color="auto"/>
                                                                                                                                                                                                                                                                                                                                                                                                <w:bottom w:val="none" w:sz="0" w:space="0" w:color="auto"/>
                                                                                                                                                                                                                                                                                                                                                                                                <w:right w:val="none" w:sz="0" w:space="0" w:color="auto"/>
                                                                                                                                                                                                                                                                                                                                                                                              </w:divBdr>
                                                                                                                                                                                                                                                                                                                                                                                              <w:divsChild>
                                                                                                                                                                                                                                                                                                                                                                                                <w:div w:id="462698313">
                                                                                                                                                                                                                                                                                                                                                                                                  <w:marLeft w:val="0"/>
                                                                                                                                                                                                                                                                                                                                                                                                  <w:marRight w:val="0"/>
                                                                                                                                                                                                                                                                                                                                                                                                  <w:marTop w:val="0"/>
                                                                                                                                                                                                                                                                                                                                                                                                  <w:marBottom w:val="0"/>
                                                                                                                                                                                                                                                                                                                                                                                                  <w:divBdr>
                                                                                                                                                                                                                                                                                                                                                                                                    <w:top w:val="none" w:sz="0" w:space="0" w:color="auto"/>
                                                                                                                                                                                                                                                                                                                                                                                                    <w:left w:val="none" w:sz="0" w:space="0" w:color="auto"/>
                                                                                                                                                                                                                                                                                                                                                                                                    <w:bottom w:val="none" w:sz="0" w:space="0" w:color="auto"/>
                                                                                                                                                                                                                                                                                                                                                                                                    <w:right w:val="none" w:sz="0" w:space="0" w:color="auto"/>
                                                                                                                                                                                                                                                                                                                                                                                                  </w:divBdr>
                                                                                                                                                                                                                                                                                                                                                                                                  <w:divsChild>
                                                                                                                                                                                                                                                                                                                                                                                                    <w:div w:id="1606039400">
                                                                                                                                                                                                                                                                                                                                                                                                      <w:marLeft w:val="0"/>
                                                                                                                                                                                                                                                                                                                                                                                                      <w:marRight w:val="0"/>
                                                                                                                                                                                                                                                                                                                                                                                                      <w:marTop w:val="0"/>
                                                                                                                                                                                                                                                                                                                                                                                                      <w:marBottom w:val="0"/>
                                                                                                                                                                                                                                                                                                                                                                                                      <w:divBdr>
                                                                                                                                                                                                                                                                                                                                                                                                        <w:top w:val="none" w:sz="0" w:space="0" w:color="auto"/>
                                                                                                                                                                                                                                                                                                                                                                                                        <w:left w:val="none" w:sz="0" w:space="0" w:color="auto"/>
                                                                                                                                                                                                                                                                                                                                                                                                        <w:bottom w:val="none" w:sz="0" w:space="0" w:color="auto"/>
                                                                                                                                                                                                                                                                                                                                                                                                        <w:right w:val="none" w:sz="0" w:space="0" w:color="auto"/>
                                                                                                                                                                                                                                                                                                                                                                                                      </w:divBdr>
                                                                                                                                                                                                                                                                                                                                                                                                      <w:divsChild>
                                                                                                                                                                                                                                                                                                                                                                                                        <w:div w:id="920676986">
                                                                                                                                                                                                                                                                                                                                                                                                          <w:marLeft w:val="0"/>
                                                                                                                                                                                                                                                                                                                                                                                                          <w:marRight w:val="0"/>
                                                                                                                                                                                                                                                                                                                                                                                                          <w:marTop w:val="0"/>
                                                                                                                                                                                                                                                                                                                                                                                                          <w:marBottom w:val="0"/>
                                                                                                                                                                                                                                                                                                                                                                                                          <w:divBdr>
                                                                                                                                                                                                                                                                                                                                                                                                            <w:top w:val="none" w:sz="0" w:space="0" w:color="auto"/>
                                                                                                                                                                                                                                                                                                                                                                                                            <w:left w:val="none" w:sz="0" w:space="0" w:color="auto"/>
                                                                                                                                                                                                                                                                                                                                                                                                            <w:bottom w:val="none" w:sz="0" w:space="0" w:color="auto"/>
                                                                                                                                                                                                                                                                                                                                                                                                            <w:right w:val="none" w:sz="0" w:space="0" w:color="auto"/>
                                                                                                                                                                                                                                                                                                                                                                                                          </w:divBdr>
                                                                                                                                                                                                                                                                                                                                                                                                          <w:divsChild>
                                                                                                                                                                                                                                                                                                                                                                                                            <w:div w:id="1642004528">
                                                                                                                                                                                                                                                                                                                                                                                                              <w:marLeft w:val="0"/>
                                                                                                                                                                                                                                                                                                                                                                                                              <w:marRight w:val="0"/>
                                                                                                                                                                                                                                                                                                                                                                                                              <w:marTop w:val="0"/>
                                                                                                                                                                                                                                                                                                                                                                                                              <w:marBottom w:val="0"/>
                                                                                                                                                                                                                                                                                                                                                                                                              <w:divBdr>
                                                                                                                                                                                                                                                                                                                                                                                                                <w:top w:val="none" w:sz="0" w:space="0" w:color="auto"/>
                                                                                                                                                                                                                                                                                                                                                                                                                <w:left w:val="none" w:sz="0" w:space="0" w:color="auto"/>
                                                                                                                                                                                                                                                                                                                                                                                                                <w:bottom w:val="none" w:sz="0" w:space="0" w:color="auto"/>
                                                                                                                                                                                                                                                                                                                                                                                                                <w:right w:val="none" w:sz="0" w:space="0" w:color="auto"/>
                                                                                                                                                                                                                                                                                                                                                                                                              </w:divBdr>
                                                                                                                                                                                                                                                                                                                                                                                                              <w:divsChild>
                                                                                                                                                                                                                                                                                                                                                                                                                <w:div w:id="1791244645">
                                                                                                                                                                                                                                                                                                                                                                                                                  <w:marLeft w:val="0"/>
                                                                                                                                                                                                                                                                                                                                                                                                                  <w:marRight w:val="0"/>
                                                                                                                                                                                                                                                                                                                                                                                                                  <w:marTop w:val="0"/>
                                                                                                                                                                                                                                                                                                                                                                                                                  <w:marBottom w:val="0"/>
                                                                                                                                                                                                                                                                                                                                                                                                                  <w:divBdr>
                                                                                                                                                                                                                                                                                                                                                                                                                    <w:top w:val="none" w:sz="0" w:space="0" w:color="auto"/>
                                                                                                                                                                                                                                                                                                                                                                                                                    <w:left w:val="none" w:sz="0" w:space="0" w:color="auto"/>
                                                                                                                                                                                                                                                                                                                                                                                                                    <w:bottom w:val="none" w:sz="0" w:space="0" w:color="auto"/>
                                                                                                                                                                                                                                                                                                                                                                                                                    <w:right w:val="none" w:sz="0" w:space="0" w:color="auto"/>
                                                                                                                                                                                                                                                                                                                                                                                                                  </w:divBdr>
                                                                                                                                                                                                                                                                                                                                                                                                                  <w:divsChild>
                                                                                                                                                                                                                                                                                                                                                                                                                    <w:div w:id="487599307">
                                                                                                                                                                                                                                                                                                                                                                                                                      <w:marLeft w:val="0"/>
                                                                                                                                                                                                                                                                                                                                                                                                                      <w:marRight w:val="0"/>
                                                                                                                                                                                                                                                                                                                                                                                                                      <w:marTop w:val="0"/>
                                                                                                                                                                                                                                                                                                                                                                                                                      <w:marBottom w:val="0"/>
                                                                                                                                                                                                                                                                                                                                                                                                                      <w:divBdr>
                                                                                                                                                                                                                                                                                                                                                                                                                        <w:top w:val="none" w:sz="0" w:space="0" w:color="auto"/>
                                                                                                                                                                                                                                                                                                                                                                                                                        <w:left w:val="none" w:sz="0" w:space="0" w:color="auto"/>
                                                                                                                                                                                                                                                                                                                                                                                                                        <w:bottom w:val="none" w:sz="0" w:space="0" w:color="auto"/>
                                                                                                                                                                                                                                                                                                                                                                                                                        <w:right w:val="none" w:sz="0" w:space="0" w:color="auto"/>
                                                                                                                                                                                                                                                                                                                                                                                                                      </w:divBdr>
                                                                                                                                                                                                                                                                                                                                                                                                                      <w:divsChild>
                                                                                                                                                                                                                                                                                                                                                                                                                        <w:div w:id="808668927">
                                                                                                                                                                                                                                                                                                                                                                                                                          <w:marLeft w:val="0"/>
                                                                                                                                                                                                                                                                                                                                                                                                                          <w:marRight w:val="0"/>
                                                                                                                                                                                                                                                                                                                                                                                                                          <w:marTop w:val="0"/>
                                                                                                                                                                                                                                                                                                                                                                                                                          <w:marBottom w:val="0"/>
                                                                                                                                                                                                                                                                                                                                                                                                                          <w:divBdr>
                                                                                                                                                                                                                                                                                                                                                                                                                            <w:top w:val="none" w:sz="0" w:space="0" w:color="auto"/>
                                                                                                                                                                                                                                                                                                                                                                                                                            <w:left w:val="none" w:sz="0" w:space="0" w:color="auto"/>
                                                                                                                                                                                                                                                                                                                                                                                                                            <w:bottom w:val="none" w:sz="0" w:space="0" w:color="auto"/>
                                                                                                                                                                                                                                                                                                                                                                                                                            <w:right w:val="none" w:sz="0" w:space="0" w:color="auto"/>
                                                                                                                                                                                                                                                                                                                                                                                                                          </w:divBdr>
                                                                                                                                                                                                                                                                                                                                                                                                                          <w:divsChild>
                                                                                                                                                                                                                                                                                                                                                                                                                            <w:div w:id="1633515009">
                                                                                                                                                                                                                                                                                                                                                                                                                              <w:marLeft w:val="0"/>
                                                                                                                                                                                                                                                                                                                                                                                                                              <w:marRight w:val="0"/>
                                                                                                                                                                                                                                                                                                                                                                                                                              <w:marTop w:val="0"/>
                                                                                                                                                                                                                                                                                                                                                                                                                              <w:marBottom w:val="0"/>
                                                                                                                                                                                                                                                                                                                                                                                                                              <w:divBdr>
                                                                                                                                                                                                                                                                                                                                                                                                                                <w:top w:val="none" w:sz="0" w:space="0" w:color="auto"/>
                                                                                                                                                                                                                                                                                                                                                                                                                                <w:left w:val="none" w:sz="0" w:space="0" w:color="auto"/>
                                                                                                                                                                                                                                                                                                                                                                                                                                <w:bottom w:val="none" w:sz="0" w:space="0" w:color="auto"/>
                                                                                                                                                                                                                                                                                                                                                                                                                                <w:right w:val="none" w:sz="0" w:space="0" w:color="auto"/>
                                                                                                                                                                                                                                                                                                                                                                                                                              </w:divBdr>
                                                                                                                                                                                                                                                                                                                                                                                                                              <w:divsChild>
                                                                                                                                                                                                                                                                                                                                                                                                                                <w:div w:id="107354486">
                                                                                                                                                                                                                                                                                                                                                                                                                                  <w:marLeft w:val="0"/>
                                                                                                                                                                                                                                                                                                                                                                                                                                  <w:marRight w:val="0"/>
                                                                                                                                                                                                                                                                                                                                                                                                                                  <w:marTop w:val="0"/>
                                                                                                                                                                                                                                                                                                                                                                                                                                  <w:marBottom w:val="0"/>
                                                                                                                                                                                                                                                                                                                                                                                                                                  <w:divBdr>
                                                                                                                                                                                                                                                                                                                                                                                                                                    <w:top w:val="none" w:sz="0" w:space="0" w:color="auto"/>
                                                                                                                                                                                                                                                                                                                                                                                                                                    <w:left w:val="none" w:sz="0" w:space="0" w:color="auto"/>
                                                                                                                                                                                                                                                                                                                                                                                                                                    <w:bottom w:val="none" w:sz="0" w:space="0" w:color="auto"/>
                                                                                                                                                                                                                                                                                                                                                                                                                                    <w:right w:val="none" w:sz="0" w:space="0" w:color="auto"/>
                                                                                                                                                                                                                                                                                                                                                                                                                                  </w:divBdr>
                                                                                                                                                                                                                                                                                                                                                                                                                                  <w:divsChild>
                                                                                                                                                                                                                                                                                                                                                                                                                                    <w:div w:id="1906601071">
                                                                                                                                                                                                                                                                                                                                                                                                                                      <w:marLeft w:val="0"/>
                                                                                                                                                                                                                                                                                                                                                                                                                                      <w:marRight w:val="0"/>
                                                                                                                                                                                                                                                                                                                                                                                                                                      <w:marTop w:val="0"/>
                                                                                                                                                                                                                                                                                                                                                                                                                                      <w:marBottom w:val="0"/>
                                                                                                                                                                                                                                                                                                                                                                                                                                      <w:divBdr>
                                                                                                                                                                                                                                                                                                                                                                                                                                        <w:top w:val="none" w:sz="0" w:space="0" w:color="auto"/>
                                                                                                                                                                                                                                                                                                                                                                                                                                        <w:left w:val="none" w:sz="0" w:space="0" w:color="auto"/>
                                                                                                                                                                                                                                                                                                                                                                                                                                        <w:bottom w:val="none" w:sz="0" w:space="0" w:color="auto"/>
                                                                                                                                                                                                                                                                                                                                                                                                                                        <w:right w:val="none" w:sz="0" w:space="0" w:color="auto"/>
                                                                                                                                                                                                                                                                                                                                                                                                                                      </w:divBdr>
                                                                                                                                                                                                                                                                                                                                                                                                                                      <w:divsChild>
                                                                                                                                                                                                                                                                                                                                                                                                                                        <w:div w:id="946623256">
                                                                                                                                                                                                                                                                                                                                                                                                                                          <w:marLeft w:val="0"/>
                                                                                                                                                                                                                                                                                                                                                                                                                                          <w:marRight w:val="0"/>
                                                                                                                                                                                                                                                                                                                                                                                                                                          <w:marTop w:val="0"/>
                                                                                                                                                                                                                                                                                                                                                                                                                                          <w:marBottom w:val="0"/>
                                                                                                                                                                                                                                                                                                                                                                                                                                          <w:divBdr>
                                                                                                                                                                                                                                                                                                                                                                                                                                            <w:top w:val="none" w:sz="0" w:space="0" w:color="auto"/>
                                                                                                                                                                                                                                                                                                                                                                                                                                            <w:left w:val="none" w:sz="0" w:space="0" w:color="auto"/>
                                                                                                                                                                                                                                                                                                                                                                                                                                            <w:bottom w:val="none" w:sz="0" w:space="0" w:color="auto"/>
                                                                                                                                                                                                                                                                                                                                                                                                                                            <w:right w:val="none" w:sz="0" w:space="0" w:color="auto"/>
                                                                                                                                                                                                                                                                                                                                                                                                                                          </w:divBdr>
                                                                                                                                                                                                                                                                                                                                                                                                                                          <w:divsChild>
                                                                                                                                                                                                                                                                                                                                                                                                                                            <w:div w:id="583731712">
                                                                                                                                                                                                                                                                                                                                                                                                                                              <w:marLeft w:val="0"/>
                                                                                                                                                                                                                                                                                                                                                                                                                                              <w:marRight w:val="0"/>
                                                                                                                                                                                                                                                                                                                                                                                                                                              <w:marTop w:val="0"/>
                                                                                                                                                                                                                                                                                                                                                                                                                                              <w:marBottom w:val="0"/>
                                                                                                                                                                                                                                                                                                                                                                                                                                              <w:divBdr>
                                                                                                                                                                                                                                                                                                                                                                                                                                                <w:top w:val="none" w:sz="0" w:space="0" w:color="auto"/>
                                                                                                                                                                                                                                                                                                                                                                                                                                                <w:left w:val="none" w:sz="0" w:space="0" w:color="auto"/>
                                                                                                                                                                                                                                                                                                                                                                                                                                                <w:bottom w:val="none" w:sz="0" w:space="0" w:color="auto"/>
                                                                                                                                                                                                                                                                                                                                                                                                                                                <w:right w:val="none" w:sz="0" w:space="0" w:color="auto"/>
                                                                                                                                                                                                                                                                                                                                                                                                                                              </w:divBdr>
                                                                                                                                                                                                                                                                                                                                                                                                                                              <w:divsChild>
                                                                                                                                                                                                                                                                                                                                                                                                                                                <w:div w:id="1787961444">
                                                                                                                                                                                                                                                                                                                                                                                                                                                  <w:marLeft w:val="0"/>
                                                                                                                                                                                                                                                                                                                                                                                                                                                  <w:marRight w:val="0"/>
                                                                                                                                                                                                                                                                                                                                                                                                                                                  <w:marTop w:val="0"/>
                                                                                                                                                                                                                                                                                                                                                                                                                                                  <w:marBottom w:val="0"/>
                                                                                                                                                                                                                                                                                                                                                                                                                                                  <w:divBdr>
                                                                                                                                                                                                                                                                                                                                                                                                                                                    <w:top w:val="none" w:sz="0" w:space="0" w:color="auto"/>
                                                                                                                                                                                                                                                                                                                                                                                                                                                    <w:left w:val="none" w:sz="0" w:space="0" w:color="auto"/>
                                                                                                                                                                                                                                                                                                                                                                                                                                                    <w:bottom w:val="none" w:sz="0" w:space="0" w:color="auto"/>
                                                                                                                                                                                                                                                                                                                                                                                                                                                    <w:right w:val="none" w:sz="0" w:space="0" w:color="auto"/>
                                                                                                                                                                                                                                                                                                                                                                                                                                                  </w:divBdr>
                                                                                                                                                                                                                                                                                                                                                                                                                                                </w:div>
                                                                                                                                                                                                                                                                                                                                                                                                                                              </w:divsChild>
                                                                                                                                                                                                                                                                                                                                                                                                                                            </w:div>
                                                                                                                                                                                                                                                                                                                                                                                                                                            <w:div w:id="1656646566">
                                                                                                                                                                                                                                                                                                                                                                                                                                              <w:marLeft w:val="0"/>
                                                                                                                                                                                                                                                                                                                                                                                                                                              <w:marRight w:val="0"/>
                                                                                                                                                                                                                                                                                                                                                                                                                                              <w:marTop w:val="0"/>
                                                                                                                                                                                                                                                                                                                                                                                                                                              <w:marBottom w:val="0"/>
                                                                                                                                                                                                                                                                                                                                                                                                                                              <w:divBdr>
                                                                                                                                                                                                                                                                                                                                                                                                                                                <w:top w:val="none" w:sz="0" w:space="0" w:color="auto"/>
                                                                                                                                                                                                                                                                                                                                                                                                                                                <w:left w:val="none" w:sz="0" w:space="0" w:color="auto"/>
                                                                                                                                                                                                                                                                                                                                                                                                                                                <w:bottom w:val="none" w:sz="0" w:space="0" w:color="auto"/>
                                                                                                                                                                                                                                                                                                                                                                                                                                                <w:right w:val="none" w:sz="0" w:space="0" w:color="auto"/>
                                                                                                                                                                                                                                                                                                                                                                                                                                              </w:divBdr>
                                                                                                                                                                                                                                                                                                                                                                                                                                              <w:divsChild>
                                                                                                                                                                                                                                                                                                                                                                                                                                                <w:div w:id="3162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18002">
      <w:bodyDiv w:val="1"/>
      <w:marLeft w:val="0"/>
      <w:marRight w:val="0"/>
      <w:marTop w:val="0"/>
      <w:marBottom w:val="0"/>
      <w:divBdr>
        <w:top w:val="none" w:sz="0" w:space="0" w:color="auto"/>
        <w:left w:val="none" w:sz="0" w:space="0" w:color="auto"/>
        <w:bottom w:val="none" w:sz="0" w:space="0" w:color="auto"/>
        <w:right w:val="none" w:sz="0" w:space="0" w:color="auto"/>
      </w:divBdr>
    </w:div>
    <w:div w:id="2089381588">
      <w:bodyDiv w:val="1"/>
      <w:marLeft w:val="0"/>
      <w:marRight w:val="0"/>
      <w:marTop w:val="0"/>
      <w:marBottom w:val="0"/>
      <w:divBdr>
        <w:top w:val="none" w:sz="0" w:space="0" w:color="auto"/>
        <w:left w:val="none" w:sz="0" w:space="0" w:color="auto"/>
        <w:bottom w:val="none" w:sz="0" w:space="0" w:color="auto"/>
        <w:right w:val="none" w:sz="0" w:space="0" w:color="auto"/>
      </w:divBdr>
      <w:divsChild>
        <w:div w:id="1386030011">
          <w:marLeft w:val="0"/>
          <w:marRight w:val="0"/>
          <w:marTop w:val="0"/>
          <w:marBottom w:val="0"/>
          <w:divBdr>
            <w:top w:val="none" w:sz="0" w:space="0" w:color="auto"/>
            <w:left w:val="none" w:sz="0" w:space="0" w:color="auto"/>
            <w:bottom w:val="none" w:sz="0" w:space="0" w:color="auto"/>
            <w:right w:val="none" w:sz="0" w:space="0" w:color="auto"/>
          </w:divBdr>
        </w:div>
        <w:div w:id="1377313330">
          <w:marLeft w:val="0"/>
          <w:marRight w:val="0"/>
          <w:marTop w:val="0"/>
          <w:marBottom w:val="0"/>
          <w:divBdr>
            <w:top w:val="none" w:sz="0" w:space="0" w:color="auto"/>
            <w:left w:val="none" w:sz="0" w:space="0" w:color="auto"/>
            <w:bottom w:val="none" w:sz="0" w:space="0" w:color="auto"/>
            <w:right w:val="none" w:sz="0" w:space="0" w:color="auto"/>
          </w:divBdr>
        </w:div>
        <w:div w:id="1788087500">
          <w:marLeft w:val="0"/>
          <w:marRight w:val="0"/>
          <w:marTop w:val="0"/>
          <w:marBottom w:val="0"/>
          <w:divBdr>
            <w:top w:val="none" w:sz="0" w:space="0" w:color="auto"/>
            <w:left w:val="none" w:sz="0" w:space="0" w:color="auto"/>
            <w:bottom w:val="none" w:sz="0" w:space="0" w:color="auto"/>
            <w:right w:val="none" w:sz="0" w:space="0" w:color="auto"/>
          </w:divBdr>
        </w:div>
        <w:div w:id="2024427772">
          <w:marLeft w:val="0"/>
          <w:marRight w:val="0"/>
          <w:marTop w:val="0"/>
          <w:marBottom w:val="0"/>
          <w:divBdr>
            <w:top w:val="none" w:sz="0" w:space="0" w:color="auto"/>
            <w:left w:val="none" w:sz="0" w:space="0" w:color="auto"/>
            <w:bottom w:val="none" w:sz="0" w:space="0" w:color="auto"/>
            <w:right w:val="none" w:sz="0" w:space="0" w:color="auto"/>
          </w:divBdr>
        </w:div>
      </w:divsChild>
    </w:div>
    <w:div w:id="2092313913">
      <w:bodyDiv w:val="1"/>
      <w:marLeft w:val="0"/>
      <w:marRight w:val="0"/>
      <w:marTop w:val="0"/>
      <w:marBottom w:val="0"/>
      <w:divBdr>
        <w:top w:val="none" w:sz="0" w:space="0" w:color="auto"/>
        <w:left w:val="none" w:sz="0" w:space="0" w:color="auto"/>
        <w:bottom w:val="none" w:sz="0" w:space="0" w:color="auto"/>
        <w:right w:val="none" w:sz="0" w:space="0" w:color="auto"/>
      </w:divBdr>
      <w:divsChild>
        <w:div w:id="866673427">
          <w:marLeft w:val="0"/>
          <w:marRight w:val="0"/>
          <w:marTop w:val="0"/>
          <w:marBottom w:val="0"/>
          <w:divBdr>
            <w:top w:val="none" w:sz="0" w:space="0" w:color="auto"/>
            <w:left w:val="none" w:sz="0" w:space="0" w:color="auto"/>
            <w:bottom w:val="none" w:sz="0" w:space="0" w:color="auto"/>
            <w:right w:val="none" w:sz="0" w:space="0" w:color="auto"/>
          </w:divBdr>
          <w:divsChild>
            <w:div w:id="466514393">
              <w:marLeft w:val="0"/>
              <w:marRight w:val="0"/>
              <w:marTop w:val="0"/>
              <w:marBottom w:val="0"/>
              <w:divBdr>
                <w:top w:val="none" w:sz="0" w:space="0" w:color="auto"/>
                <w:left w:val="none" w:sz="0" w:space="0" w:color="auto"/>
                <w:bottom w:val="none" w:sz="0" w:space="0" w:color="auto"/>
                <w:right w:val="none" w:sz="0" w:space="0" w:color="auto"/>
              </w:divBdr>
              <w:divsChild>
                <w:div w:id="1412850445">
                  <w:marLeft w:val="0"/>
                  <w:marRight w:val="0"/>
                  <w:marTop w:val="0"/>
                  <w:marBottom w:val="0"/>
                  <w:divBdr>
                    <w:top w:val="none" w:sz="0" w:space="0" w:color="auto"/>
                    <w:left w:val="none" w:sz="0" w:space="0" w:color="auto"/>
                    <w:bottom w:val="none" w:sz="0" w:space="0" w:color="auto"/>
                    <w:right w:val="none" w:sz="0" w:space="0" w:color="auto"/>
                  </w:divBdr>
                  <w:divsChild>
                    <w:div w:id="262224715">
                      <w:marLeft w:val="0"/>
                      <w:marRight w:val="0"/>
                      <w:marTop w:val="0"/>
                      <w:marBottom w:val="0"/>
                      <w:divBdr>
                        <w:top w:val="none" w:sz="0" w:space="0" w:color="auto"/>
                        <w:left w:val="none" w:sz="0" w:space="0" w:color="auto"/>
                        <w:bottom w:val="none" w:sz="0" w:space="0" w:color="auto"/>
                        <w:right w:val="none" w:sz="0" w:space="0" w:color="auto"/>
                      </w:divBdr>
                      <w:divsChild>
                        <w:div w:id="448547338">
                          <w:marLeft w:val="0"/>
                          <w:marRight w:val="0"/>
                          <w:marTop w:val="0"/>
                          <w:marBottom w:val="0"/>
                          <w:divBdr>
                            <w:top w:val="none" w:sz="0" w:space="0" w:color="auto"/>
                            <w:left w:val="none" w:sz="0" w:space="0" w:color="auto"/>
                            <w:bottom w:val="none" w:sz="0" w:space="0" w:color="auto"/>
                            <w:right w:val="none" w:sz="0" w:space="0" w:color="auto"/>
                          </w:divBdr>
                          <w:divsChild>
                            <w:div w:id="581187679">
                              <w:marLeft w:val="0"/>
                              <w:marRight w:val="0"/>
                              <w:marTop w:val="0"/>
                              <w:marBottom w:val="0"/>
                              <w:divBdr>
                                <w:top w:val="none" w:sz="0" w:space="0" w:color="auto"/>
                                <w:left w:val="none" w:sz="0" w:space="0" w:color="auto"/>
                                <w:bottom w:val="none" w:sz="0" w:space="0" w:color="auto"/>
                                <w:right w:val="none" w:sz="0" w:space="0" w:color="auto"/>
                              </w:divBdr>
                              <w:divsChild>
                                <w:div w:id="1944612065">
                                  <w:marLeft w:val="0"/>
                                  <w:marRight w:val="0"/>
                                  <w:marTop w:val="0"/>
                                  <w:marBottom w:val="0"/>
                                  <w:divBdr>
                                    <w:top w:val="none" w:sz="0" w:space="0" w:color="auto"/>
                                    <w:left w:val="none" w:sz="0" w:space="0" w:color="auto"/>
                                    <w:bottom w:val="none" w:sz="0" w:space="0" w:color="auto"/>
                                    <w:right w:val="none" w:sz="0" w:space="0" w:color="auto"/>
                                  </w:divBdr>
                                  <w:divsChild>
                                    <w:div w:id="117996796">
                                      <w:marLeft w:val="0"/>
                                      <w:marRight w:val="0"/>
                                      <w:marTop w:val="0"/>
                                      <w:marBottom w:val="0"/>
                                      <w:divBdr>
                                        <w:top w:val="none" w:sz="0" w:space="0" w:color="auto"/>
                                        <w:left w:val="none" w:sz="0" w:space="0" w:color="auto"/>
                                        <w:bottom w:val="none" w:sz="0" w:space="0" w:color="auto"/>
                                        <w:right w:val="none" w:sz="0" w:space="0" w:color="auto"/>
                                      </w:divBdr>
                                      <w:divsChild>
                                        <w:div w:id="1014460340">
                                          <w:marLeft w:val="0"/>
                                          <w:marRight w:val="0"/>
                                          <w:marTop w:val="0"/>
                                          <w:marBottom w:val="0"/>
                                          <w:divBdr>
                                            <w:top w:val="none" w:sz="0" w:space="0" w:color="auto"/>
                                            <w:left w:val="none" w:sz="0" w:space="0" w:color="auto"/>
                                            <w:bottom w:val="none" w:sz="0" w:space="0" w:color="auto"/>
                                            <w:right w:val="none" w:sz="0" w:space="0" w:color="auto"/>
                                          </w:divBdr>
                                          <w:divsChild>
                                            <w:div w:id="686368212">
                                              <w:marLeft w:val="0"/>
                                              <w:marRight w:val="0"/>
                                              <w:marTop w:val="0"/>
                                              <w:marBottom w:val="0"/>
                                              <w:divBdr>
                                                <w:top w:val="none" w:sz="0" w:space="0" w:color="auto"/>
                                                <w:left w:val="none" w:sz="0" w:space="0" w:color="auto"/>
                                                <w:bottom w:val="none" w:sz="0" w:space="0" w:color="auto"/>
                                                <w:right w:val="none" w:sz="0" w:space="0" w:color="auto"/>
                                              </w:divBdr>
                                              <w:divsChild>
                                                <w:div w:id="2093382929">
                                                  <w:marLeft w:val="0"/>
                                                  <w:marRight w:val="0"/>
                                                  <w:marTop w:val="0"/>
                                                  <w:marBottom w:val="0"/>
                                                  <w:divBdr>
                                                    <w:top w:val="none" w:sz="0" w:space="0" w:color="auto"/>
                                                    <w:left w:val="none" w:sz="0" w:space="0" w:color="auto"/>
                                                    <w:bottom w:val="none" w:sz="0" w:space="0" w:color="auto"/>
                                                    <w:right w:val="none" w:sz="0" w:space="0" w:color="auto"/>
                                                  </w:divBdr>
                                                  <w:divsChild>
                                                    <w:div w:id="764231137">
                                                      <w:marLeft w:val="0"/>
                                                      <w:marRight w:val="0"/>
                                                      <w:marTop w:val="0"/>
                                                      <w:marBottom w:val="0"/>
                                                      <w:divBdr>
                                                        <w:top w:val="none" w:sz="0" w:space="0" w:color="auto"/>
                                                        <w:left w:val="none" w:sz="0" w:space="0" w:color="auto"/>
                                                        <w:bottom w:val="none" w:sz="0" w:space="0" w:color="auto"/>
                                                        <w:right w:val="none" w:sz="0" w:space="0" w:color="auto"/>
                                                      </w:divBdr>
                                                      <w:divsChild>
                                                        <w:div w:id="150875677">
                                                          <w:marLeft w:val="0"/>
                                                          <w:marRight w:val="0"/>
                                                          <w:marTop w:val="0"/>
                                                          <w:marBottom w:val="0"/>
                                                          <w:divBdr>
                                                            <w:top w:val="none" w:sz="0" w:space="0" w:color="auto"/>
                                                            <w:left w:val="none" w:sz="0" w:space="0" w:color="auto"/>
                                                            <w:bottom w:val="none" w:sz="0" w:space="0" w:color="auto"/>
                                                            <w:right w:val="none" w:sz="0" w:space="0" w:color="auto"/>
                                                          </w:divBdr>
                                                          <w:divsChild>
                                                            <w:div w:id="1661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966079">
      <w:bodyDiv w:val="1"/>
      <w:marLeft w:val="0"/>
      <w:marRight w:val="0"/>
      <w:marTop w:val="0"/>
      <w:marBottom w:val="0"/>
      <w:divBdr>
        <w:top w:val="none" w:sz="0" w:space="0" w:color="auto"/>
        <w:left w:val="none" w:sz="0" w:space="0" w:color="auto"/>
        <w:bottom w:val="none" w:sz="0" w:space="0" w:color="auto"/>
        <w:right w:val="none" w:sz="0" w:space="0" w:color="auto"/>
      </w:divBdr>
      <w:divsChild>
        <w:div w:id="630599146">
          <w:marLeft w:val="0"/>
          <w:marRight w:val="0"/>
          <w:marTop w:val="0"/>
          <w:marBottom w:val="0"/>
          <w:divBdr>
            <w:top w:val="none" w:sz="0" w:space="0" w:color="auto"/>
            <w:left w:val="none" w:sz="0" w:space="0" w:color="auto"/>
            <w:bottom w:val="none" w:sz="0" w:space="0" w:color="auto"/>
            <w:right w:val="none" w:sz="0" w:space="0" w:color="auto"/>
          </w:divBdr>
          <w:divsChild>
            <w:div w:id="1741168600">
              <w:marLeft w:val="0"/>
              <w:marRight w:val="0"/>
              <w:marTop w:val="0"/>
              <w:marBottom w:val="0"/>
              <w:divBdr>
                <w:top w:val="none" w:sz="0" w:space="0" w:color="auto"/>
                <w:left w:val="none" w:sz="0" w:space="0" w:color="auto"/>
                <w:bottom w:val="none" w:sz="0" w:space="0" w:color="auto"/>
                <w:right w:val="none" w:sz="0" w:space="0" w:color="auto"/>
              </w:divBdr>
              <w:divsChild>
                <w:div w:id="5728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81005">
      <w:bodyDiv w:val="1"/>
      <w:marLeft w:val="0"/>
      <w:marRight w:val="0"/>
      <w:marTop w:val="0"/>
      <w:marBottom w:val="0"/>
      <w:divBdr>
        <w:top w:val="none" w:sz="0" w:space="0" w:color="auto"/>
        <w:left w:val="none" w:sz="0" w:space="0" w:color="auto"/>
        <w:bottom w:val="none" w:sz="0" w:space="0" w:color="auto"/>
        <w:right w:val="none" w:sz="0" w:space="0" w:color="auto"/>
      </w:divBdr>
    </w:div>
    <w:div w:id="2098818461">
      <w:bodyDiv w:val="1"/>
      <w:marLeft w:val="0"/>
      <w:marRight w:val="0"/>
      <w:marTop w:val="0"/>
      <w:marBottom w:val="0"/>
      <w:divBdr>
        <w:top w:val="none" w:sz="0" w:space="0" w:color="auto"/>
        <w:left w:val="none" w:sz="0" w:space="0" w:color="auto"/>
        <w:bottom w:val="none" w:sz="0" w:space="0" w:color="auto"/>
        <w:right w:val="none" w:sz="0" w:space="0" w:color="auto"/>
      </w:divBdr>
      <w:divsChild>
        <w:div w:id="1737582943">
          <w:marLeft w:val="0"/>
          <w:marRight w:val="0"/>
          <w:marTop w:val="0"/>
          <w:marBottom w:val="0"/>
          <w:divBdr>
            <w:top w:val="none" w:sz="0" w:space="0" w:color="auto"/>
            <w:left w:val="none" w:sz="0" w:space="0" w:color="auto"/>
            <w:bottom w:val="none" w:sz="0" w:space="0" w:color="auto"/>
            <w:right w:val="none" w:sz="0" w:space="0" w:color="auto"/>
          </w:divBdr>
          <w:divsChild>
            <w:div w:id="1270163685">
              <w:marLeft w:val="0"/>
              <w:marRight w:val="0"/>
              <w:marTop w:val="0"/>
              <w:marBottom w:val="0"/>
              <w:divBdr>
                <w:top w:val="none" w:sz="0" w:space="0" w:color="auto"/>
                <w:left w:val="none" w:sz="0" w:space="0" w:color="auto"/>
                <w:bottom w:val="none" w:sz="0" w:space="0" w:color="auto"/>
                <w:right w:val="none" w:sz="0" w:space="0" w:color="auto"/>
              </w:divBdr>
              <w:divsChild>
                <w:div w:id="341129462">
                  <w:marLeft w:val="0"/>
                  <w:marRight w:val="0"/>
                  <w:marTop w:val="0"/>
                  <w:marBottom w:val="0"/>
                  <w:divBdr>
                    <w:top w:val="none" w:sz="0" w:space="0" w:color="auto"/>
                    <w:left w:val="none" w:sz="0" w:space="0" w:color="auto"/>
                    <w:bottom w:val="none" w:sz="0" w:space="0" w:color="auto"/>
                    <w:right w:val="none" w:sz="0" w:space="0" w:color="auto"/>
                  </w:divBdr>
                  <w:divsChild>
                    <w:div w:id="890769820">
                      <w:marLeft w:val="0"/>
                      <w:marRight w:val="0"/>
                      <w:marTop w:val="0"/>
                      <w:marBottom w:val="0"/>
                      <w:divBdr>
                        <w:top w:val="none" w:sz="0" w:space="0" w:color="auto"/>
                        <w:left w:val="none" w:sz="0" w:space="0" w:color="auto"/>
                        <w:bottom w:val="none" w:sz="0" w:space="0" w:color="auto"/>
                        <w:right w:val="none" w:sz="0" w:space="0" w:color="auto"/>
                      </w:divBdr>
                      <w:divsChild>
                        <w:div w:id="383990950">
                          <w:marLeft w:val="0"/>
                          <w:marRight w:val="0"/>
                          <w:marTop w:val="0"/>
                          <w:marBottom w:val="0"/>
                          <w:divBdr>
                            <w:top w:val="none" w:sz="0" w:space="0" w:color="auto"/>
                            <w:left w:val="none" w:sz="0" w:space="0" w:color="auto"/>
                            <w:bottom w:val="none" w:sz="0" w:space="0" w:color="auto"/>
                            <w:right w:val="none" w:sz="0" w:space="0" w:color="auto"/>
                          </w:divBdr>
                          <w:divsChild>
                            <w:div w:id="1413161356">
                              <w:marLeft w:val="0"/>
                              <w:marRight w:val="0"/>
                              <w:marTop w:val="0"/>
                              <w:marBottom w:val="0"/>
                              <w:divBdr>
                                <w:top w:val="none" w:sz="0" w:space="0" w:color="auto"/>
                                <w:left w:val="none" w:sz="0" w:space="0" w:color="auto"/>
                                <w:bottom w:val="none" w:sz="0" w:space="0" w:color="auto"/>
                                <w:right w:val="none" w:sz="0" w:space="0" w:color="auto"/>
                              </w:divBdr>
                              <w:divsChild>
                                <w:div w:id="703166514">
                                  <w:marLeft w:val="0"/>
                                  <w:marRight w:val="0"/>
                                  <w:marTop w:val="0"/>
                                  <w:marBottom w:val="0"/>
                                  <w:divBdr>
                                    <w:top w:val="none" w:sz="0" w:space="0" w:color="auto"/>
                                    <w:left w:val="none" w:sz="0" w:space="0" w:color="auto"/>
                                    <w:bottom w:val="none" w:sz="0" w:space="0" w:color="auto"/>
                                    <w:right w:val="none" w:sz="0" w:space="0" w:color="auto"/>
                                  </w:divBdr>
                                  <w:divsChild>
                                    <w:div w:id="1875459271">
                                      <w:marLeft w:val="0"/>
                                      <w:marRight w:val="0"/>
                                      <w:marTop w:val="0"/>
                                      <w:marBottom w:val="0"/>
                                      <w:divBdr>
                                        <w:top w:val="none" w:sz="0" w:space="0" w:color="auto"/>
                                        <w:left w:val="none" w:sz="0" w:space="0" w:color="auto"/>
                                        <w:bottom w:val="none" w:sz="0" w:space="0" w:color="auto"/>
                                        <w:right w:val="none" w:sz="0" w:space="0" w:color="auto"/>
                                      </w:divBdr>
                                      <w:divsChild>
                                        <w:div w:id="252125032">
                                          <w:marLeft w:val="0"/>
                                          <w:marRight w:val="0"/>
                                          <w:marTop w:val="0"/>
                                          <w:marBottom w:val="0"/>
                                          <w:divBdr>
                                            <w:top w:val="none" w:sz="0" w:space="0" w:color="auto"/>
                                            <w:left w:val="none" w:sz="0" w:space="0" w:color="auto"/>
                                            <w:bottom w:val="none" w:sz="0" w:space="0" w:color="auto"/>
                                            <w:right w:val="none" w:sz="0" w:space="0" w:color="auto"/>
                                          </w:divBdr>
                                          <w:divsChild>
                                            <w:div w:id="82915165">
                                              <w:marLeft w:val="0"/>
                                              <w:marRight w:val="0"/>
                                              <w:marTop w:val="0"/>
                                              <w:marBottom w:val="0"/>
                                              <w:divBdr>
                                                <w:top w:val="none" w:sz="0" w:space="0" w:color="auto"/>
                                                <w:left w:val="none" w:sz="0" w:space="0" w:color="auto"/>
                                                <w:bottom w:val="none" w:sz="0" w:space="0" w:color="auto"/>
                                                <w:right w:val="none" w:sz="0" w:space="0" w:color="auto"/>
                                              </w:divBdr>
                                              <w:divsChild>
                                                <w:div w:id="1902864945">
                                                  <w:marLeft w:val="0"/>
                                                  <w:marRight w:val="0"/>
                                                  <w:marTop w:val="0"/>
                                                  <w:marBottom w:val="0"/>
                                                  <w:divBdr>
                                                    <w:top w:val="none" w:sz="0" w:space="0" w:color="auto"/>
                                                    <w:left w:val="none" w:sz="0" w:space="0" w:color="auto"/>
                                                    <w:bottom w:val="none" w:sz="0" w:space="0" w:color="auto"/>
                                                    <w:right w:val="none" w:sz="0" w:space="0" w:color="auto"/>
                                                  </w:divBdr>
                                                  <w:divsChild>
                                                    <w:div w:id="1376152410">
                                                      <w:marLeft w:val="0"/>
                                                      <w:marRight w:val="0"/>
                                                      <w:marTop w:val="0"/>
                                                      <w:marBottom w:val="0"/>
                                                      <w:divBdr>
                                                        <w:top w:val="single" w:sz="6" w:space="0" w:color="ABABAB"/>
                                                        <w:left w:val="single" w:sz="6" w:space="0" w:color="ABABAB"/>
                                                        <w:bottom w:val="none" w:sz="0" w:space="0" w:color="auto"/>
                                                        <w:right w:val="single" w:sz="6" w:space="0" w:color="ABABAB"/>
                                                      </w:divBdr>
                                                      <w:divsChild>
                                                        <w:div w:id="1155951492">
                                                          <w:marLeft w:val="0"/>
                                                          <w:marRight w:val="0"/>
                                                          <w:marTop w:val="0"/>
                                                          <w:marBottom w:val="0"/>
                                                          <w:divBdr>
                                                            <w:top w:val="none" w:sz="0" w:space="0" w:color="auto"/>
                                                            <w:left w:val="none" w:sz="0" w:space="0" w:color="auto"/>
                                                            <w:bottom w:val="none" w:sz="0" w:space="0" w:color="auto"/>
                                                            <w:right w:val="none" w:sz="0" w:space="0" w:color="auto"/>
                                                          </w:divBdr>
                                                          <w:divsChild>
                                                            <w:div w:id="854465446">
                                                              <w:marLeft w:val="0"/>
                                                              <w:marRight w:val="0"/>
                                                              <w:marTop w:val="0"/>
                                                              <w:marBottom w:val="0"/>
                                                              <w:divBdr>
                                                                <w:top w:val="none" w:sz="0" w:space="0" w:color="auto"/>
                                                                <w:left w:val="none" w:sz="0" w:space="0" w:color="auto"/>
                                                                <w:bottom w:val="none" w:sz="0" w:space="0" w:color="auto"/>
                                                                <w:right w:val="none" w:sz="0" w:space="0" w:color="auto"/>
                                                              </w:divBdr>
                                                              <w:divsChild>
                                                                <w:div w:id="2042319982">
                                                                  <w:marLeft w:val="0"/>
                                                                  <w:marRight w:val="0"/>
                                                                  <w:marTop w:val="0"/>
                                                                  <w:marBottom w:val="0"/>
                                                                  <w:divBdr>
                                                                    <w:top w:val="none" w:sz="0" w:space="0" w:color="auto"/>
                                                                    <w:left w:val="none" w:sz="0" w:space="0" w:color="auto"/>
                                                                    <w:bottom w:val="none" w:sz="0" w:space="0" w:color="auto"/>
                                                                    <w:right w:val="none" w:sz="0" w:space="0" w:color="auto"/>
                                                                  </w:divBdr>
                                                                  <w:divsChild>
                                                                    <w:div w:id="898979065">
                                                                      <w:marLeft w:val="0"/>
                                                                      <w:marRight w:val="0"/>
                                                                      <w:marTop w:val="0"/>
                                                                      <w:marBottom w:val="0"/>
                                                                      <w:divBdr>
                                                                        <w:top w:val="none" w:sz="0" w:space="0" w:color="auto"/>
                                                                        <w:left w:val="none" w:sz="0" w:space="0" w:color="auto"/>
                                                                        <w:bottom w:val="none" w:sz="0" w:space="0" w:color="auto"/>
                                                                        <w:right w:val="none" w:sz="0" w:space="0" w:color="auto"/>
                                                                      </w:divBdr>
                                                                      <w:divsChild>
                                                                        <w:div w:id="2005083924">
                                                                          <w:marLeft w:val="0"/>
                                                                          <w:marRight w:val="0"/>
                                                                          <w:marTop w:val="0"/>
                                                                          <w:marBottom w:val="0"/>
                                                                          <w:divBdr>
                                                                            <w:top w:val="none" w:sz="0" w:space="0" w:color="auto"/>
                                                                            <w:left w:val="none" w:sz="0" w:space="0" w:color="auto"/>
                                                                            <w:bottom w:val="none" w:sz="0" w:space="0" w:color="auto"/>
                                                                            <w:right w:val="none" w:sz="0" w:space="0" w:color="auto"/>
                                                                          </w:divBdr>
                                                                          <w:divsChild>
                                                                            <w:div w:id="1737506630">
                                                                              <w:marLeft w:val="0"/>
                                                                              <w:marRight w:val="0"/>
                                                                              <w:marTop w:val="0"/>
                                                                              <w:marBottom w:val="0"/>
                                                                              <w:divBdr>
                                                                                <w:top w:val="none" w:sz="0" w:space="0" w:color="auto"/>
                                                                                <w:left w:val="none" w:sz="0" w:space="0" w:color="auto"/>
                                                                                <w:bottom w:val="none" w:sz="0" w:space="0" w:color="auto"/>
                                                                                <w:right w:val="none" w:sz="0" w:space="0" w:color="auto"/>
                                                                              </w:divBdr>
                                                                              <w:divsChild>
                                                                                <w:div w:id="957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29387">
      <w:bodyDiv w:val="1"/>
      <w:marLeft w:val="0"/>
      <w:marRight w:val="0"/>
      <w:marTop w:val="0"/>
      <w:marBottom w:val="0"/>
      <w:divBdr>
        <w:top w:val="none" w:sz="0" w:space="0" w:color="auto"/>
        <w:left w:val="none" w:sz="0" w:space="0" w:color="auto"/>
        <w:bottom w:val="none" w:sz="0" w:space="0" w:color="auto"/>
        <w:right w:val="none" w:sz="0" w:space="0" w:color="auto"/>
      </w:divBdr>
    </w:div>
    <w:div w:id="2100638463">
      <w:bodyDiv w:val="1"/>
      <w:marLeft w:val="0"/>
      <w:marRight w:val="0"/>
      <w:marTop w:val="0"/>
      <w:marBottom w:val="0"/>
      <w:divBdr>
        <w:top w:val="none" w:sz="0" w:space="0" w:color="auto"/>
        <w:left w:val="none" w:sz="0" w:space="0" w:color="auto"/>
        <w:bottom w:val="none" w:sz="0" w:space="0" w:color="auto"/>
        <w:right w:val="none" w:sz="0" w:space="0" w:color="auto"/>
      </w:divBdr>
    </w:div>
    <w:div w:id="2102607169">
      <w:bodyDiv w:val="1"/>
      <w:marLeft w:val="0"/>
      <w:marRight w:val="0"/>
      <w:marTop w:val="0"/>
      <w:marBottom w:val="0"/>
      <w:divBdr>
        <w:top w:val="none" w:sz="0" w:space="0" w:color="auto"/>
        <w:left w:val="none" w:sz="0" w:space="0" w:color="auto"/>
        <w:bottom w:val="none" w:sz="0" w:space="0" w:color="auto"/>
        <w:right w:val="none" w:sz="0" w:space="0" w:color="auto"/>
      </w:divBdr>
      <w:divsChild>
        <w:div w:id="1326128714">
          <w:marLeft w:val="0"/>
          <w:marRight w:val="0"/>
          <w:marTop w:val="0"/>
          <w:marBottom w:val="0"/>
          <w:divBdr>
            <w:top w:val="none" w:sz="0" w:space="0" w:color="auto"/>
            <w:left w:val="none" w:sz="0" w:space="0" w:color="auto"/>
            <w:bottom w:val="none" w:sz="0" w:space="0" w:color="auto"/>
            <w:right w:val="none" w:sz="0" w:space="0" w:color="auto"/>
          </w:divBdr>
        </w:div>
        <w:div w:id="322634043">
          <w:marLeft w:val="0"/>
          <w:marRight w:val="0"/>
          <w:marTop w:val="0"/>
          <w:marBottom w:val="0"/>
          <w:divBdr>
            <w:top w:val="none" w:sz="0" w:space="0" w:color="auto"/>
            <w:left w:val="none" w:sz="0" w:space="0" w:color="auto"/>
            <w:bottom w:val="none" w:sz="0" w:space="0" w:color="auto"/>
            <w:right w:val="none" w:sz="0" w:space="0" w:color="auto"/>
          </w:divBdr>
        </w:div>
        <w:div w:id="801311207">
          <w:marLeft w:val="0"/>
          <w:marRight w:val="0"/>
          <w:marTop w:val="0"/>
          <w:marBottom w:val="0"/>
          <w:divBdr>
            <w:top w:val="none" w:sz="0" w:space="0" w:color="auto"/>
            <w:left w:val="none" w:sz="0" w:space="0" w:color="auto"/>
            <w:bottom w:val="none" w:sz="0" w:space="0" w:color="auto"/>
            <w:right w:val="none" w:sz="0" w:space="0" w:color="auto"/>
          </w:divBdr>
        </w:div>
        <w:div w:id="2013991116">
          <w:marLeft w:val="0"/>
          <w:marRight w:val="0"/>
          <w:marTop w:val="0"/>
          <w:marBottom w:val="0"/>
          <w:divBdr>
            <w:top w:val="none" w:sz="0" w:space="0" w:color="auto"/>
            <w:left w:val="none" w:sz="0" w:space="0" w:color="auto"/>
            <w:bottom w:val="none" w:sz="0" w:space="0" w:color="auto"/>
            <w:right w:val="none" w:sz="0" w:space="0" w:color="auto"/>
          </w:divBdr>
        </w:div>
        <w:div w:id="1779331036">
          <w:marLeft w:val="0"/>
          <w:marRight w:val="0"/>
          <w:marTop w:val="0"/>
          <w:marBottom w:val="0"/>
          <w:divBdr>
            <w:top w:val="none" w:sz="0" w:space="0" w:color="auto"/>
            <w:left w:val="none" w:sz="0" w:space="0" w:color="auto"/>
            <w:bottom w:val="none" w:sz="0" w:space="0" w:color="auto"/>
            <w:right w:val="none" w:sz="0" w:space="0" w:color="auto"/>
          </w:divBdr>
        </w:div>
      </w:divsChild>
    </w:div>
    <w:div w:id="2107652504">
      <w:bodyDiv w:val="1"/>
      <w:marLeft w:val="0"/>
      <w:marRight w:val="0"/>
      <w:marTop w:val="0"/>
      <w:marBottom w:val="0"/>
      <w:divBdr>
        <w:top w:val="none" w:sz="0" w:space="0" w:color="auto"/>
        <w:left w:val="none" w:sz="0" w:space="0" w:color="auto"/>
        <w:bottom w:val="none" w:sz="0" w:space="0" w:color="auto"/>
        <w:right w:val="none" w:sz="0" w:space="0" w:color="auto"/>
      </w:divBdr>
    </w:div>
    <w:div w:id="2113628914">
      <w:bodyDiv w:val="1"/>
      <w:marLeft w:val="0"/>
      <w:marRight w:val="0"/>
      <w:marTop w:val="0"/>
      <w:marBottom w:val="0"/>
      <w:divBdr>
        <w:top w:val="none" w:sz="0" w:space="0" w:color="auto"/>
        <w:left w:val="none" w:sz="0" w:space="0" w:color="auto"/>
        <w:bottom w:val="none" w:sz="0" w:space="0" w:color="auto"/>
        <w:right w:val="none" w:sz="0" w:space="0" w:color="auto"/>
      </w:divBdr>
    </w:div>
    <w:div w:id="2116320629">
      <w:bodyDiv w:val="1"/>
      <w:marLeft w:val="0"/>
      <w:marRight w:val="0"/>
      <w:marTop w:val="0"/>
      <w:marBottom w:val="0"/>
      <w:divBdr>
        <w:top w:val="none" w:sz="0" w:space="0" w:color="auto"/>
        <w:left w:val="none" w:sz="0" w:space="0" w:color="auto"/>
        <w:bottom w:val="none" w:sz="0" w:space="0" w:color="auto"/>
        <w:right w:val="none" w:sz="0" w:space="0" w:color="auto"/>
      </w:divBdr>
    </w:div>
    <w:div w:id="2118406358">
      <w:bodyDiv w:val="1"/>
      <w:marLeft w:val="0"/>
      <w:marRight w:val="0"/>
      <w:marTop w:val="0"/>
      <w:marBottom w:val="0"/>
      <w:divBdr>
        <w:top w:val="none" w:sz="0" w:space="0" w:color="auto"/>
        <w:left w:val="none" w:sz="0" w:space="0" w:color="auto"/>
        <w:bottom w:val="none" w:sz="0" w:space="0" w:color="auto"/>
        <w:right w:val="none" w:sz="0" w:space="0" w:color="auto"/>
      </w:divBdr>
    </w:div>
    <w:div w:id="2120568244">
      <w:bodyDiv w:val="1"/>
      <w:marLeft w:val="0"/>
      <w:marRight w:val="0"/>
      <w:marTop w:val="0"/>
      <w:marBottom w:val="0"/>
      <w:divBdr>
        <w:top w:val="none" w:sz="0" w:space="0" w:color="auto"/>
        <w:left w:val="none" w:sz="0" w:space="0" w:color="auto"/>
        <w:bottom w:val="none" w:sz="0" w:space="0" w:color="auto"/>
        <w:right w:val="none" w:sz="0" w:space="0" w:color="auto"/>
      </w:divBdr>
    </w:div>
    <w:div w:id="2124302342">
      <w:bodyDiv w:val="1"/>
      <w:marLeft w:val="0"/>
      <w:marRight w:val="0"/>
      <w:marTop w:val="0"/>
      <w:marBottom w:val="0"/>
      <w:divBdr>
        <w:top w:val="none" w:sz="0" w:space="0" w:color="auto"/>
        <w:left w:val="none" w:sz="0" w:space="0" w:color="auto"/>
        <w:bottom w:val="none" w:sz="0" w:space="0" w:color="auto"/>
        <w:right w:val="none" w:sz="0" w:space="0" w:color="auto"/>
      </w:divBdr>
    </w:div>
    <w:div w:id="2125032297">
      <w:bodyDiv w:val="1"/>
      <w:marLeft w:val="0"/>
      <w:marRight w:val="0"/>
      <w:marTop w:val="0"/>
      <w:marBottom w:val="0"/>
      <w:divBdr>
        <w:top w:val="none" w:sz="0" w:space="0" w:color="auto"/>
        <w:left w:val="none" w:sz="0" w:space="0" w:color="auto"/>
        <w:bottom w:val="none" w:sz="0" w:space="0" w:color="auto"/>
        <w:right w:val="none" w:sz="0" w:space="0" w:color="auto"/>
      </w:divBdr>
      <w:divsChild>
        <w:div w:id="813449955">
          <w:marLeft w:val="0"/>
          <w:marRight w:val="0"/>
          <w:marTop w:val="0"/>
          <w:marBottom w:val="0"/>
          <w:divBdr>
            <w:top w:val="none" w:sz="0" w:space="0" w:color="auto"/>
            <w:left w:val="none" w:sz="0" w:space="0" w:color="auto"/>
            <w:bottom w:val="none" w:sz="0" w:space="0" w:color="auto"/>
            <w:right w:val="none" w:sz="0" w:space="0" w:color="auto"/>
          </w:divBdr>
        </w:div>
        <w:div w:id="681591382">
          <w:marLeft w:val="0"/>
          <w:marRight w:val="0"/>
          <w:marTop w:val="0"/>
          <w:marBottom w:val="0"/>
          <w:divBdr>
            <w:top w:val="none" w:sz="0" w:space="0" w:color="auto"/>
            <w:left w:val="none" w:sz="0" w:space="0" w:color="auto"/>
            <w:bottom w:val="none" w:sz="0" w:space="0" w:color="auto"/>
            <w:right w:val="none" w:sz="0" w:space="0" w:color="auto"/>
          </w:divBdr>
        </w:div>
      </w:divsChild>
    </w:div>
    <w:div w:id="2126347248">
      <w:bodyDiv w:val="1"/>
      <w:marLeft w:val="0"/>
      <w:marRight w:val="0"/>
      <w:marTop w:val="0"/>
      <w:marBottom w:val="0"/>
      <w:divBdr>
        <w:top w:val="none" w:sz="0" w:space="0" w:color="auto"/>
        <w:left w:val="none" w:sz="0" w:space="0" w:color="auto"/>
        <w:bottom w:val="none" w:sz="0" w:space="0" w:color="auto"/>
        <w:right w:val="none" w:sz="0" w:space="0" w:color="auto"/>
      </w:divBdr>
    </w:div>
    <w:div w:id="2126849769">
      <w:bodyDiv w:val="1"/>
      <w:marLeft w:val="0"/>
      <w:marRight w:val="0"/>
      <w:marTop w:val="0"/>
      <w:marBottom w:val="0"/>
      <w:divBdr>
        <w:top w:val="none" w:sz="0" w:space="0" w:color="auto"/>
        <w:left w:val="none" w:sz="0" w:space="0" w:color="auto"/>
        <w:bottom w:val="none" w:sz="0" w:space="0" w:color="auto"/>
        <w:right w:val="none" w:sz="0" w:space="0" w:color="auto"/>
      </w:divBdr>
      <w:divsChild>
        <w:div w:id="411240494">
          <w:marLeft w:val="0"/>
          <w:marRight w:val="0"/>
          <w:marTop w:val="192"/>
          <w:marBottom w:val="0"/>
          <w:divBdr>
            <w:top w:val="none" w:sz="0" w:space="0" w:color="auto"/>
            <w:left w:val="none" w:sz="0" w:space="0" w:color="auto"/>
            <w:bottom w:val="none" w:sz="0" w:space="0" w:color="auto"/>
            <w:right w:val="none" w:sz="0" w:space="0" w:color="auto"/>
          </w:divBdr>
        </w:div>
        <w:div w:id="1653677192">
          <w:marLeft w:val="0"/>
          <w:marRight w:val="0"/>
          <w:marTop w:val="0"/>
          <w:marBottom w:val="0"/>
          <w:divBdr>
            <w:top w:val="none" w:sz="0" w:space="0" w:color="auto"/>
            <w:left w:val="none" w:sz="0" w:space="0" w:color="auto"/>
            <w:bottom w:val="none" w:sz="0" w:space="0" w:color="auto"/>
            <w:right w:val="none" w:sz="0" w:space="0" w:color="auto"/>
          </w:divBdr>
        </w:div>
        <w:div w:id="386493270">
          <w:marLeft w:val="0"/>
          <w:marRight w:val="0"/>
          <w:marTop w:val="0"/>
          <w:marBottom w:val="0"/>
          <w:divBdr>
            <w:top w:val="none" w:sz="0" w:space="0" w:color="auto"/>
            <w:left w:val="none" w:sz="0" w:space="0" w:color="auto"/>
            <w:bottom w:val="none" w:sz="0" w:space="0" w:color="auto"/>
            <w:right w:val="none" w:sz="0" w:space="0" w:color="auto"/>
          </w:divBdr>
        </w:div>
        <w:div w:id="1833178840">
          <w:marLeft w:val="0"/>
          <w:marRight w:val="0"/>
          <w:marTop w:val="0"/>
          <w:marBottom w:val="0"/>
          <w:divBdr>
            <w:top w:val="none" w:sz="0" w:space="0" w:color="auto"/>
            <w:left w:val="none" w:sz="0" w:space="0" w:color="auto"/>
            <w:bottom w:val="none" w:sz="0" w:space="0" w:color="auto"/>
            <w:right w:val="none" w:sz="0" w:space="0" w:color="auto"/>
          </w:divBdr>
        </w:div>
        <w:div w:id="1773092500">
          <w:marLeft w:val="0"/>
          <w:marRight w:val="0"/>
          <w:marTop w:val="0"/>
          <w:marBottom w:val="0"/>
          <w:divBdr>
            <w:top w:val="none" w:sz="0" w:space="0" w:color="auto"/>
            <w:left w:val="none" w:sz="0" w:space="0" w:color="auto"/>
            <w:bottom w:val="none" w:sz="0" w:space="0" w:color="auto"/>
            <w:right w:val="none" w:sz="0" w:space="0" w:color="auto"/>
          </w:divBdr>
        </w:div>
        <w:div w:id="1635023031">
          <w:marLeft w:val="0"/>
          <w:marRight w:val="0"/>
          <w:marTop w:val="0"/>
          <w:marBottom w:val="0"/>
          <w:divBdr>
            <w:top w:val="none" w:sz="0" w:space="0" w:color="auto"/>
            <w:left w:val="none" w:sz="0" w:space="0" w:color="auto"/>
            <w:bottom w:val="none" w:sz="0" w:space="0" w:color="auto"/>
            <w:right w:val="none" w:sz="0" w:space="0" w:color="auto"/>
          </w:divBdr>
        </w:div>
        <w:div w:id="738940351">
          <w:marLeft w:val="0"/>
          <w:marRight w:val="0"/>
          <w:marTop w:val="0"/>
          <w:marBottom w:val="0"/>
          <w:divBdr>
            <w:top w:val="none" w:sz="0" w:space="0" w:color="auto"/>
            <w:left w:val="none" w:sz="0" w:space="0" w:color="auto"/>
            <w:bottom w:val="none" w:sz="0" w:space="0" w:color="auto"/>
            <w:right w:val="none" w:sz="0" w:space="0" w:color="auto"/>
          </w:divBdr>
        </w:div>
        <w:div w:id="549726664">
          <w:marLeft w:val="0"/>
          <w:marRight w:val="0"/>
          <w:marTop w:val="192"/>
          <w:marBottom w:val="0"/>
          <w:divBdr>
            <w:top w:val="none" w:sz="0" w:space="0" w:color="auto"/>
            <w:left w:val="none" w:sz="0" w:space="0" w:color="auto"/>
            <w:bottom w:val="none" w:sz="0" w:space="0" w:color="auto"/>
            <w:right w:val="none" w:sz="0" w:space="0" w:color="auto"/>
          </w:divBdr>
        </w:div>
        <w:div w:id="1884559256">
          <w:marLeft w:val="0"/>
          <w:marRight w:val="0"/>
          <w:marTop w:val="0"/>
          <w:marBottom w:val="0"/>
          <w:divBdr>
            <w:top w:val="none" w:sz="0" w:space="0" w:color="auto"/>
            <w:left w:val="none" w:sz="0" w:space="0" w:color="auto"/>
            <w:bottom w:val="none" w:sz="0" w:space="0" w:color="auto"/>
            <w:right w:val="none" w:sz="0" w:space="0" w:color="auto"/>
          </w:divBdr>
        </w:div>
        <w:div w:id="588464146">
          <w:marLeft w:val="0"/>
          <w:marRight w:val="0"/>
          <w:marTop w:val="0"/>
          <w:marBottom w:val="0"/>
          <w:divBdr>
            <w:top w:val="none" w:sz="0" w:space="0" w:color="auto"/>
            <w:left w:val="none" w:sz="0" w:space="0" w:color="auto"/>
            <w:bottom w:val="none" w:sz="0" w:space="0" w:color="auto"/>
            <w:right w:val="none" w:sz="0" w:space="0" w:color="auto"/>
          </w:divBdr>
        </w:div>
        <w:div w:id="26835610">
          <w:marLeft w:val="0"/>
          <w:marRight w:val="0"/>
          <w:marTop w:val="0"/>
          <w:marBottom w:val="0"/>
          <w:divBdr>
            <w:top w:val="none" w:sz="0" w:space="0" w:color="auto"/>
            <w:left w:val="none" w:sz="0" w:space="0" w:color="auto"/>
            <w:bottom w:val="none" w:sz="0" w:space="0" w:color="auto"/>
            <w:right w:val="none" w:sz="0" w:space="0" w:color="auto"/>
          </w:divBdr>
        </w:div>
        <w:div w:id="483282904">
          <w:marLeft w:val="0"/>
          <w:marRight w:val="0"/>
          <w:marTop w:val="0"/>
          <w:marBottom w:val="0"/>
          <w:divBdr>
            <w:top w:val="none" w:sz="0" w:space="0" w:color="auto"/>
            <w:left w:val="none" w:sz="0" w:space="0" w:color="auto"/>
            <w:bottom w:val="none" w:sz="0" w:space="0" w:color="auto"/>
            <w:right w:val="none" w:sz="0" w:space="0" w:color="auto"/>
          </w:divBdr>
        </w:div>
        <w:div w:id="1010645702">
          <w:marLeft w:val="0"/>
          <w:marRight w:val="0"/>
          <w:marTop w:val="0"/>
          <w:marBottom w:val="0"/>
          <w:divBdr>
            <w:top w:val="none" w:sz="0" w:space="0" w:color="auto"/>
            <w:left w:val="none" w:sz="0" w:space="0" w:color="auto"/>
            <w:bottom w:val="none" w:sz="0" w:space="0" w:color="auto"/>
            <w:right w:val="none" w:sz="0" w:space="0" w:color="auto"/>
          </w:divBdr>
        </w:div>
        <w:div w:id="1456021030">
          <w:marLeft w:val="0"/>
          <w:marRight w:val="0"/>
          <w:marTop w:val="0"/>
          <w:marBottom w:val="0"/>
          <w:divBdr>
            <w:top w:val="none" w:sz="0" w:space="0" w:color="auto"/>
            <w:left w:val="none" w:sz="0" w:space="0" w:color="auto"/>
            <w:bottom w:val="none" w:sz="0" w:space="0" w:color="auto"/>
            <w:right w:val="none" w:sz="0" w:space="0" w:color="auto"/>
          </w:divBdr>
        </w:div>
        <w:div w:id="553321706">
          <w:marLeft w:val="0"/>
          <w:marRight w:val="0"/>
          <w:marTop w:val="0"/>
          <w:marBottom w:val="0"/>
          <w:divBdr>
            <w:top w:val="none" w:sz="0" w:space="0" w:color="auto"/>
            <w:left w:val="none" w:sz="0" w:space="0" w:color="auto"/>
            <w:bottom w:val="none" w:sz="0" w:space="0" w:color="auto"/>
            <w:right w:val="none" w:sz="0" w:space="0" w:color="auto"/>
          </w:divBdr>
        </w:div>
      </w:divsChild>
    </w:div>
    <w:div w:id="2127113544">
      <w:bodyDiv w:val="1"/>
      <w:marLeft w:val="0"/>
      <w:marRight w:val="0"/>
      <w:marTop w:val="0"/>
      <w:marBottom w:val="0"/>
      <w:divBdr>
        <w:top w:val="none" w:sz="0" w:space="0" w:color="auto"/>
        <w:left w:val="none" w:sz="0" w:space="0" w:color="auto"/>
        <w:bottom w:val="none" w:sz="0" w:space="0" w:color="auto"/>
        <w:right w:val="none" w:sz="0" w:space="0" w:color="auto"/>
      </w:divBdr>
    </w:div>
    <w:div w:id="2130279480">
      <w:bodyDiv w:val="1"/>
      <w:marLeft w:val="0"/>
      <w:marRight w:val="0"/>
      <w:marTop w:val="0"/>
      <w:marBottom w:val="0"/>
      <w:divBdr>
        <w:top w:val="none" w:sz="0" w:space="0" w:color="auto"/>
        <w:left w:val="none" w:sz="0" w:space="0" w:color="auto"/>
        <w:bottom w:val="none" w:sz="0" w:space="0" w:color="auto"/>
        <w:right w:val="none" w:sz="0" w:space="0" w:color="auto"/>
      </w:divBdr>
    </w:div>
    <w:div w:id="2131581395">
      <w:bodyDiv w:val="1"/>
      <w:marLeft w:val="0"/>
      <w:marRight w:val="0"/>
      <w:marTop w:val="0"/>
      <w:marBottom w:val="0"/>
      <w:divBdr>
        <w:top w:val="none" w:sz="0" w:space="0" w:color="auto"/>
        <w:left w:val="none" w:sz="0" w:space="0" w:color="auto"/>
        <w:bottom w:val="none" w:sz="0" w:space="0" w:color="auto"/>
        <w:right w:val="none" w:sz="0" w:space="0" w:color="auto"/>
      </w:divBdr>
    </w:div>
    <w:div w:id="2140763790">
      <w:bodyDiv w:val="1"/>
      <w:marLeft w:val="0"/>
      <w:marRight w:val="0"/>
      <w:marTop w:val="0"/>
      <w:marBottom w:val="0"/>
      <w:divBdr>
        <w:top w:val="none" w:sz="0" w:space="0" w:color="auto"/>
        <w:left w:val="none" w:sz="0" w:space="0" w:color="auto"/>
        <w:bottom w:val="none" w:sz="0" w:space="0" w:color="auto"/>
        <w:right w:val="none" w:sz="0" w:space="0" w:color="auto"/>
      </w:divBdr>
    </w:div>
    <w:div w:id="214468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dunstan.bham@rcao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dunstan.bham@rcao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D863-B67D-46B1-9963-67EBFF0C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Dunstan</dc:creator>
  <cp:keywords/>
  <dc:description/>
  <cp:lastModifiedBy>Saint Dunstan</cp:lastModifiedBy>
  <cp:revision>2</cp:revision>
  <cp:lastPrinted>2022-07-01T11:01:00Z</cp:lastPrinted>
  <dcterms:created xsi:type="dcterms:W3CDTF">2022-07-01T11:02:00Z</dcterms:created>
  <dcterms:modified xsi:type="dcterms:W3CDTF">2022-07-01T11:02:00Z</dcterms:modified>
</cp:coreProperties>
</file>